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w:t>
      </w:r>
      <w:proofErr w:type="spellStart"/>
      <w:r w:rsidRPr="00BF1C6F">
        <w:rPr>
          <w:rFonts w:ascii="Arial" w:hAnsi="Arial" w:cs="Arial"/>
          <w:bCs/>
          <w:sz w:val="22"/>
          <w:szCs w:val="22"/>
          <w:lang w:val="en-GB"/>
        </w:rPr>
        <w:t>student</w:t>
      </w:r>
      <w:r w:rsidR="00594C6A">
        <w:rPr>
          <w:rFonts w:ascii="Arial" w:hAnsi="Arial" w:cs="Arial"/>
          <w:bCs/>
          <w:sz w:val="22"/>
          <w:szCs w:val="22"/>
          <w:lang w:val="en-GB"/>
        </w:rPr>
        <w:t>ID</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D22C29">
      <w:pPr>
        <w:jc w:val="both"/>
        <w:rPr>
          <w:rFonts w:ascii="Arial" w:hAnsi="Arial" w:cs="Arial"/>
          <w:sz w:val="22"/>
          <w:szCs w:val="22"/>
          <w:lang w:val="en-GB"/>
        </w:rPr>
        <w:pPrChange w:id="0" w:author="nabhesh@adamprimus.com" w:date="2022-02-28T12:00:00Z">
          <w:pPr>
            <w:ind w:left="720" w:hanging="720"/>
            <w:jc w:val="both"/>
          </w:pPr>
        </w:pPrChange>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Del="00D22C29" w:rsidRDefault="00F87B04">
      <w:pPr>
        <w:rPr>
          <w:del w:id="1" w:author="nabhesh@adamprimus.com" w:date="2022-02-28T12:00:00Z"/>
          <w:rFonts w:ascii="Arial" w:hAnsi="Arial" w:cs="Arial"/>
          <w:b/>
          <w:sz w:val="22"/>
          <w:szCs w:val="22"/>
          <w:u w:val="single"/>
          <w:lang w:val="en-GB"/>
        </w:rPr>
      </w:pPr>
      <w:del w:id="2" w:author="nabhesh@adamprimus.com" w:date="2022-02-28T12:00:00Z">
        <w:r w:rsidDel="00D22C29">
          <w:rPr>
            <w:rFonts w:ascii="Arial" w:hAnsi="Arial" w:cs="Arial"/>
            <w:b/>
            <w:sz w:val="22"/>
            <w:szCs w:val="22"/>
            <w:u w:val="single"/>
            <w:lang w:val="en-GB"/>
          </w:rPr>
          <w:lastRenderedPageBreak/>
          <w:br w:type="page"/>
        </w:r>
      </w:del>
    </w:p>
    <w:p w14:paraId="2966AAD4" w14:textId="024BF27A" w:rsidR="00F3323E" w:rsidRPr="00B9639B" w:rsidRDefault="00F3323E" w:rsidP="00D22C29">
      <w:pPr>
        <w:rPr>
          <w:rFonts w:ascii="Arial" w:hAnsi="Arial" w:cs="Arial"/>
          <w:sz w:val="22"/>
          <w:szCs w:val="22"/>
          <w:lang w:val="en-GB"/>
        </w:rPr>
        <w:pPrChange w:id="3" w:author="nabhesh@adamprimus.com" w:date="2022-02-28T12:00:00Z">
          <w:pPr>
            <w:jc w:val="both"/>
          </w:pPr>
        </w:pPrChange>
      </w:pPr>
      <w:r w:rsidRPr="00B9639B">
        <w:rPr>
          <w:rFonts w:ascii="Arial" w:hAnsi="Arial" w:cs="Arial"/>
          <w:b/>
          <w:sz w:val="22"/>
          <w:szCs w:val="22"/>
          <w:u w:val="single"/>
          <w:lang w:val="en-GB"/>
        </w:rPr>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2109E242" w:rsidR="00867701" w:rsidRPr="003A148B" w:rsidRDefault="009E1D2C" w:rsidP="00B04033">
      <w:pPr>
        <w:pStyle w:val="ListParagraph"/>
        <w:numPr>
          <w:ilvl w:val="0"/>
          <w:numId w:val="1"/>
        </w:numPr>
        <w:ind w:left="426"/>
        <w:jc w:val="both"/>
        <w:rPr>
          <w:rFonts w:ascii="Arial" w:hAnsi="Arial" w:cs="Arial"/>
          <w:sz w:val="22"/>
          <w:szCs w:val="22"/>
          <w:lang w:val="en-GB"/>
          <w:rPrChange w:id="4" w:author="nabhesh@adamprimus.com" w:date="2022-02-28T11:18:00Z">
            <w:rPr>
              <w:rFonts w:ascii="Arial" w:hAnsi="Arial" w:cs="Arial"/>
              <w:sz w:val="22"/>
              <w:szCs w:val="22"/>
              <w:lang w:val="en-GB"/>
            </w:rPr>
          </w:rPrChange>
        </w:rPr>
      </w:pPr>
      <w:r w:rsidRPr="003A148B">
        <w:rPr>
          <w:rFonts w:ascii="Arial" w:hAnsi="Arial" w:cs="Arial"/>
          <w:noProof/>
          <w:sz w:val="22"/>
          <w:szCs w:val="22"/>
          <w:highlight w:val="yellow"/>
          <w:rPrChange w:id="5" w:author="nabhesh@adamprimus.com" w:date="2022-02-28T11:18:00Z">
            <w:rPr>
              <w:rFonts w:ascii="Arial" w:hAnsi="Arial" w:cs="Arial"/>
              <w:noProof/>
              <w:sz w:val="22"/>
              <w:szCs w:val="22"/>
            </w:rPr>
          </w:rPrChange>
        </w:rPr>
        <mc:AlternateContent>
          <mc:Choice Requires="wpi">
            <w:drawing>
              <wp:anchor distT="0" distB="0" distL="114300" distR="114300" simplePos="0" relativeHeight="251660288" behindDoc="0" locked="0" layoutInCell="1" allowOverlap="1" wp14:anchorId="1339BD5E" wp14:editId="6F399E12">
                <wp:simplePos x="0" y="0"/>
                <wp:positionH relativeFrom="column">
                  <wp:posOffset>1317033</wp:posOffset>
                </wp:positionH>
                <wp:positionV relativeFrom="paragraph">
                  <wp:posOffset>30170</wp:posOffset>
                </wp:positionV>
                <wp:extent cx="1410840" cy="58320"/>
                <wp:effectExtent l="76200" t="114300" r="62865" b="120015"/>
                <wp:wrapNone/>
                <wp:docPr id="1" name="Ink 1"/>
                <wp:cNvGraphicFramePr/>
                <a:graphic xmlns:a="http://schemas.openxmlformats.org/drawingml/2006/main">
                  <a:graphicData uri="http://schemas.microsoft.com/office/word/2010/wordprocessingInk">
                    <w14:contentPart bwMode="auto" r:id="rId9">
                      <w14:nvContentPartPr>
                        <w14:cNvContentPartPr/>
                      </w14:nvContentPartPr>
                      <w14:xfrm>
                        <a:off x="0" y="0"/>
                        <a:ext cx="1410840" cy="58320"/>
                      </w14:xfrm>
                    </w14:contentPart>
                  </a:graphicData>
                </a:graphic>
              </wp:anchor>
            </w:drawing>
          </mc:Choice>
          <mc:Fallback xmlns:mv="urn:schemas-microsoft-com:mac:vml" xmlns:mo="http://schemas.microsoft.com/office/mac/office/2008/main">
            <w:pict>
              <v:shapetype w14:anchorId="5753D61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99.45pt;margin-top:-6.05pt;width:119.6pt;height:2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">
                <v:imagedata r:id="rId11" o:title=""/>
              </v:shape>
            </w:pict>
          </mc:Fallback>
        </mc:AlternateContent>
      </w:r>
      <w:r w:rsidRPr="003A148B">
        <w:rPr>
          <w:rFonts w:ascii="Arial" w:hAnsi="Arial" w:cs="Arial"/>
          <w:noProof/>
          <w:sz w:val="22"/>
          <w:szCs w:val="22"/>
          <w:highlight w:val="yellow"/>
          <w:rPrChange w:id="6" w:author="nabhesh@adamprimus.com" w:date="2022-02-28T11:18:00Z">
            <w:rPr>
              <w:rFonts w:ascii="Arial" w:hAnsi="Arial" w:cs="Arial"/>
              <w:noProof/>
              <w:sz w:val="22"/>
              <w:szCs w:val="22"/>
            </w:rPr>
          </w:rPrChange>
        </w:rPr>
        <mc:AlternateContent>
          <mc:Choice Requires="wpi">
            <w:drawing>
              <wp:anchor distT="0" distB="0" distL="114300" distR="114300" simplePos="0" relativeHeight="251659264" behindDoc="0" locked="0" layoutInCell="1" allowOverlap="1" wp14:anchorId="74E5E758" wp14:editId="6D8C6800">
                <wp:simplePos x="0" y="0"/>
                <wp:positionH relativeFrom="column">
                  <wp:posOffset>185913</wp:posOffset>
                </wp:positionH>
                <wp:positionV relativeFrom="paragraph">
                  <wp:posOffset>84170</wp:posOffset>
                </wp:positionV>
                <wp:extent cx="3630960" cy="109080"/>
                <wp:effectExtent l="76200" t="127000" r="0" b="120015"/>
                <wp:wrapNone/>
                <wp:docPr id="2" name="Ink 2"/>
                <wp:cNvGraphicFramePr/>
                <a:graphic xmlns:a="http://schemas.openxmlformats.org/drawingml/2006/main">
                  <a:graphicData uri="http://schemas.microsoft.com/office/word/2010/wordprocessingInk">
                    <w14:contentPart bwMode="auto" r:id="rId12">
                      <w14:nvContentPartPr>
                        <w14:cNvContentPartPr/>
                      </w14:nvContentPartPr>
                      <w14:xfrm>
                        <a:off x="0" y="0"/>
                        <a:ext cx="3630960" cy="109080"/>
                      </w14:xfrm>
                    </w14:contentPart>
                  </a:graphicData>
                </a:graphic>
              </wp:anchor>
            </w:drawing>
          </mc:Choice>
          <mc:Fallback xmlns:mv="urn:schemas-microsoft-com:mac:vml" xmlns:mo="http://schemas.microsoft.com/office/mac/office/2008/main">
            <w:pict>
              <v:shape w14:anchorId="33290D21" id="Ink 1" o:spid="_x0000_s1026" type="#_x0000_t75" style="position:absolute;margin-left:10.4pt;margin-top:-1.9pt;width:294.4pt;height:25.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">
                <v:imagedata r:id="rId13" o:title=""/>
              </v:shape>
            </w:pict>
          </mc:Fallback>
        </mc:AlternateContent>
      </w:r>
      <w:r w:rsidR="00AE5B6F" w:rsidRPr="003A148B">
        <w:rPr>
          <w:rFonts w:ascii="Arial" w:hAnsi="Arial" w:cs="Arial"/>
          <w:sz w:val="22"/>
          <w:szCs w:val="22"/>
          <w:highlight w:val="yellow"/>
          <w:lang w:val="en-GB"/>
          <w:rPrChange w:id="7" w:author="nabhesh@adamprimus.com" w:date="2022-02-28T11:18:00Z">
            <w:rPr>
              <w:rFonts w:ascii="Arial" w:hAnsi="Arial" w:cs="Arial"/>
              <w:sz w:val="22"/>
              <w:szCs w:val="22"/>
              <w:lang w:val="en-GB"/>
            </w:rPr>
          </w:rPrChange>
        </w:rPr>
        <w:t>w</w:t>
      </w:r>
      <w:r w:rsidR="00C91062" w:rsidRPr="003A148B">
        <w:rPr>
          <w:rFonts w:ascii="Arial" w:hAnsi="Arial" w:cs="Arial"/>
          <w:sz w:val="22"/>
          <w:szCs w:val="22"/>
          <w:highlight w:val="yellow"/>
          <w:lang w:val="en-GB"/>
          <w:rPrChange w:id="8" w:author="nabhesh@adamprimus.com" w:date="2022-02-28T11:18:00Z">
            <w:rPr>
              <w:rFonts w:ascii="Arial" w:hAnsi="Arial" w:cs="Arial"/>
              <w:sz w:val="22"/>
              <w:szCs w:val="22"/>
              <w:lang w:val="en-GB"/>
            </w:rPr>
          </w:rPrChange>
        </w:rPr>
        <w:t>ithin 8 weeks of the commencement of the administration</w:t>
      </w:r>
      <w:r w:rsidR="00763348" w:rsidRPr="003A148B">
        <w:rPr>
          <w:rFonts w:ascii="Arial" w:hAnsi="Arial" w:cs="Arial"/>
          <w:sz w:val="22"/>
          <w:szCs w:val="22"/>
          <w:lang w:val="en-GB"/>
          <w:rPrChange w:id="9" w:author="nabhesh@adamprimus.com" w:date="2022-02-28T11:18:00Z">
            <w:rPr>
              <w:rFonts w:ascii="Arial" w:hAnsi="Arial" w:cs="Arial"/>
              <w:sz w:val="22"/>
              <w:szCs w:val="22"/>
              <w:lang w:val="en-GB"/>
            </w:rPr>
          </w:rPrChange>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1CBF9123" w:rsidR="00867701" w:rsidRPr="003A148B" w:rsidRDefault="004F74CD" w:rsidP="00B04033">
      <w:pPr>
        <w:pStyle w:val="ListParagraph"/>
        <w:numPr>
          <w:ilvl w:val="0"/>
          <w:numId w:val="2"/>
        </w:numPr>
        <w:ind w:left="426"/>
        <w:jc w:val="both"/>
        <w:rPr>
          <w:rFonts w:ascii="Arial" w:hAnsi="Arial" w:cs="Arial"/>
          <w:sz w:val="22"/>
          <w:szCs w:val="22"/>
          <w:highlight w:val="yellow"/>
          <w:lang w:val="en-GB"/>
          <w:rPrChange w:id="10" w:author="nabhesh@adamprimus.com" w:date="2022-02-28T11:18:00Z">
            <w:rPr>
              <w:rFonts w:ascii="Arial" w:hAnsi="Arial" w:cs="Arial"/>
              <w:sz w:val="22"/>
              <w:szCs w:val="22"/>
              <w:lang w:val="en-GB"/>
            </w:rPr>
          </w:rPrChange>
        </w:rPr>
      </w:pPr>
      <w:r w:rsidRPr="003A148B">
        <w:rPr>
          <w:rFonts w:ascii="Arial" w:hAnsi="Arial" w:cs="Arial"/>
          <w:noProof/>
          <w:sz w:val="22"/>
          <w:szCs w:val="22"/>
          <w:highlight w:val="yellow"/>
          <w:rPrChange w:id="11" w:author="nabhesh@adamprimus.com" w:date="2022-02-28T11:18:00Z">
            <w:rPr>
              <w:rFonts w:ascii="Arial" w:hAnsi="Arial" w:cs="Arial"/>
              <w:noProof/>
              <w:sz w:val="22"/>
              <w:szCs w:val="22"/>
            </w:rPr>
          </w:rPrChange>
        </w:rPr>
        <mc:AlternateContent>
          <mc:Choice Requires="wpi">
            <w:drawing>
              <wp:anchor distT="0" distB="0" distL="114300" distR="114300" simplePos="0" relativeHeight="251661312" behindDoc="0" locked="0" layoutInCell="1" allowOverlap="1" wp14:anchorId="7C2FC028" wp14:editId="03E0FAD8">
                <wp:simplePos x="0" y="0"/>
                <wp:positionH relativeFrom="column">
                  <wp:posOffset>42273</wp:posOffset>
                </wp:positionH>
                <wp:positionV relativeFrom="paragraph">
                  <wp:posOffset>-7701</wp:posOffset>
                </wp:positionV>
                <wp:extent cx="961200" cy="124200"/>
                <wp:effectExtent l="76200" t="114300" r="80645" b="117475"/>
                <wp:wrapNone/>
                <wp:docPr id="3" name="Ink 3"/>
                <wp:cNvGraphicFramePr/>
                <a:graphic xmlns:a="http://schemas.openxmlformats.org/drawingml/2006/main">
                  <a:graphicData uri="http://schemas.microsoft.com/office/word/2010/wordprocessingInk">
                    <w14:contentPart bwMode="auto" r:id="rId14">
                      <w14:nvContentPartPr>
                        <w14:cNvContentPartPr/>
                      </w14:nvContentPartPr>
                      <w14:xfrm>
                        <a:off x="0" y="0"/>
                        <a:ext cx="961200" cy="124200"/>
                      </w14:xfrm>
                    </w14:contentPart>
                  </a:graphicData>
                </a:graphic>
              </wp:anchor>
            </w:drawing>
          </mc:Choice>
          <mc:Fallback xmlns:mv="urn:schemas-microsoft-com:mac:vml" xmlns:mo="http://schemas.microsoft.com/office/mac/office/2008/main">
            <w:pict>
              <v:shape w14:anchorId="6D03096B" id="Ink 3" o:spid="_x0000_s1026" type="#_x0000_t75" style="position:absolute;margin-left:-.9pt;margin-top:-9.1pt;width:84.2pt;height:26.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">
                <v:imagedata r:id="rId15" o:title=""/>
              </v:shape>
            </w:pict>
          </mc:Fallback>
        </mc:AlternateContent>
      </w:r>
      <w:r w:rsidR="00E443D7" w:rsidRPr="003A148B">
        <w:rPr>
          <w:rFonts w:ascii="Arial" w:hAnsi="Arial" w:cs="Arial"/>
          <w:sz w:val="22"/>
          <w:szCs w:val="22"/>
          <w:highlight w:val="yellow"/>
          <w:lang w:val="en-GB"/>
          <w:rPrChange w:id="12" w:author="nabhesh@adamprimus.com" w:date="2022-02-28T11:18:00Z">
            <w:rPr>
              <w:rFonts w:ascii="Arial" w:hAnsi="Arial" w:cs="Arial"/>
              <w:sz w:val="22"/>
              <w:szCs w:val="22"/>
              <w:lang w:val="en-GB"/>
            </w:rPr>
          </w:rPrChange>
        </w:rPr>
        <w:t>One year</w:t>
      </w:r>
      <w:r w:rsidR="00763348" w:rsidRPr="003A148B">
        <w:rPr>
          <w:rFonts w:ascii="Arial" w:hAnsi="Arial" w:cs="Arial"/>
          <w:sz w:val="22"/>
          <w:szCs w:val="22"/>
          <w:highlight w:val="yellow"/>
          <w:lang w:val="en-GB"/>
          <w:rPrChange w:id="13" w:author="nabhesh@adamprimus.com" w:date="2022-02-28T11:18:00Z">
            <w:rPr>
              <w:rFonts w:ascii="Arial" w:hAnsi="Arial" w:cs="Arial"/>
              <w:sz w:val="22"/>
              <w:szCs w:val="22"/>
              <w:lang w:val="en-GB"/>
            </w:rPr>
          </w:rPrChange>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28D6D58" w:rsidR="00867701" w:rsidRPr="003A148B" w:rsidRDefault="004F74CD" w:rsidP="00B04033">
      <w:pPr>
        <w:pStyle w:val="ListParagraph"/>
        <w:numPr>
          <w:ilvl w:val="0"/>
          <w:numId w:val="3"/>
        </w:numPr>
        <w:ind w:left="426"/>
        <w:jc w:val="both"/>
        <w:rPr>
          <w:rFonts w:ascii="Arial" w:hAnsi="Arial" w:cs="Arial"/>
          <w:sz w:val="22"/>
          <w:szCs w:val="22"/>
          <w:highlight w:val="yellow"/>
          <w:lang w:val="en-GB"/>
          <w:rPrChange w:id="14" w:author="nabhesh@adamprimus.com" w:date="2022-02-28T11:18:00Z">
            <w:rPr>
              <w:rFonts w:ascii="Arial" w:hAnsi="Arial" w:cs="Arial"/>
              <w:sz w:val="22"/>
              <w:szCs w:val="22"/>
              <w:lang w:val="en-GB"/>
            </w:rPr>
          </w:rPrChange>
        </w:rPr>
      </w:pPr>
      <w:r w:rsidRPr="003A148B">
        <w:rPr>
          <w:rFonts w:ascii="Arial" w:hAnsi="Arial" w:cs="Arial"/>
          <w:noProof/>
          <w:sz w:val="22"/>
          <w:szCs w:val="22"/>
          <w:highlight w:val="yellow"/>
          <w:rPrChange w:id="15" w:author="nabhesh@adamprimus.com" w:date="2022-02-28T11:18:00Z">
            <w:rPr>
              <w:rFonts w:ascii="Arial" w:hAnsi="Arial" w:cs="Arial"/>
              <w:noProof/>
              <w:sz w:val="22"/>
              <w:szCs w:val="22"/>
            </w:rPr>
          </w:rPrChange>
        </w:rPr>
        <mc:AlternateContent>
          <mc:Choice Requires="wpi">
            <w:drawing>
              <wp:anchor distT="0" distB="0" distL="114300" distR="114300" simplePos="0" relativeHeight="251663360" behindDoc="0" locked="0" layoutInCell="1" allowOverlap="1" wp14:anchorId="16A89E77" wp14:editId="2271B74B">
                <wp:simplePos x="0" y="0"/>
                <wp:positionH relativeFrom="column">
                  <wp:posOffset>410553</wp:posOffset>
                </wp:positionH>
                <wp:positionV relativeFrom="paragraph">
                  <wp:posOffset>195964</wp:posOffset>
                </wp:positionV>
                <wp:extent cx="1805760" cy="105120"/>
                <wp:effectExtent l="76200" t="101600" r="99695" b="111125"/>
                <wp:wrapNone/>
                <wp:docPr id="5" name="Ink 5"/>
                <wp:cNvGraphicFramePr/>
                <a:graphic xmlns:a="http://schemas.openxmlformats.org/drawingml/2006/main">
                  <a:graphicData uri="http://schemas.microsoft.com/office/word/2010/wordprocessingInk">
                    <w14:contentPart bwMode="auto" r:id="rId16">
                      <w14:nvContentPartPr>
                        <w14:cNvContentPartPr/>
                      </w14:nvContentPartPr>
                      <w14:xfrm>
                        <a:off x="0" y="0"/>
                        <a:ext cx="1805760" cy="105120"/>
                      </w14:xfrm>
                    </w14:contentPart>
                  </a:graphicData>
                </a:graphic>
              </wp:anchor>
            </w:drawing>
          </mc:Choice>
          <mc:Fallback xmlns:mv="urn:schemas-microsoft-com:mac:vml" xmlns:mo="http://schemas.microsoft.com/office/mac/office/2008/main">
            <w:pict>
              <v:shape w14:anchorId="5CC8376A" id="Ink 6" o:spid="_x0000_s1026" type="#_x0000_t75" style="position:absolute;margin-left:28.1pt;margin-top:6.95pt;width:150.7pt;height:25.3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">
                <v:imagedata r:id="rId17" o:title=""/>
              </v:shape>
            </w:pict>
          </mc:Fallback>
        </mc:AlternateContent>
      </w:r>
      <w:r w:rsidRPr="003A148B">
        <w:rPr>
          <w:rFonts w:ascii="Arial" w:hAnsi="Arial" w:cs="Arial"/>
          <w:noProof/>
          <w:sz w:val="22"/>
          <w:szCs w:val="22"/>
          <w:highlight w:val="yellow"/>
          <w:rPrChange w:id="16" w:author="nabhesh@adamprimus.com" w:date="2022-02-28T11:18:00Z">
            <w:rPr>
              <w:rFonts w:ascii="Arial" w:hAnsi="Arial" w:cs="Arial"/>
              <w:noProof/>
              <w:sz w:val="22"/>
              <w:szCs w:val="22"/>
            </w:rPr>
          </w:rPrChange>
        </w:rPr>
        <mc:AlternateContent>
          <mc:Choice Requires="wpi">
            <w:drawing>
              <wp:anchor distT="0" distB="0" distL="114300" distR="114300" simplePos="0" relativeHeight="251662336" behindDoc="0" locked="0" layoutInCell="1" allowOverlap="1" wp14:anchorId="41361767" wp14:editId="1BD5C50F">
                <wp:simplePos x="0" y="0"/>
                <wp:positionH relativeFrom="column">
                  <wp:posOffset>73593</wp:posOffset>
                </wp:positionH>
                <wp:positionV relativeFrom="paragraph">
                  <wp:posOffset>48724</wp:posOffset>
                </wp:positionV>
                <wp:extent cx="5649480" cy="124200"/>
                <wp:effectExtent l="76200" t="114300" r="104140" b="117475"/>
                <wp:wrapNone/>
                <wp:docPr id="6" name="Ink 6"/>
                <wp:cNvGraphicFramePr/>
                <a:graphic xmlns:a="http://schemas.openxmlformats.org/drawingml/2006/main">
                  <a:graphicData uri="http://schemas.microsoft.com/office/word/2010/wordprocessingInk">
                    <w14:contentPart bwMode="auto" r:id="rId18">
                      <w14:nvContentPartPr>
                        <w14:cNvContentPartPr/>
                      </w14:nvContentPartPr>
                      <w14:xfrm>
                        <a:off x="0" y="0"/>
                        <a:ext cx="5649480" cy="124200"/>
                      </w14:xfrm>
                    </w14:contentPart>
                  </a:graphicData>
                </a:graphic>
              </wp:anchor>
            </w:drawing>
          </mc:Choice>
          <mc:Fallback xmlns:mv="urn:schemas-microsoft-com:mac:vml" xmlns:mo="http://schemas.microsoft.com/office/mac/office/2008/main">
            <w:pict>
              <v:shape w14:anchorId="5C19D3E0" id="Ink 5" o:spid="_x0000_s1026" type="#_x0000_t75" style="position:absolute;margin-left:1.55pt;margin-top:-4.65pt;width:453.35pt;height:26.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">
                <v:imagedata r:id="rId19" o:title=""/>
              </v:shape>
            </w:pict>
          </mc:Fallback>
        </mc:AlternateContent>
      </w:r>
      <w:r w:rsidR="00AE5B6F" w:rsidRPr="003A148B">
        <w:rPr>
          <w:rFonts w:ascii="Arial" w:hAnsi="Arial" w:cs="Arial"/>
          <w:sz w:val="22"/>
          <w:szCs w:val="22"/>
          <w:highlight w:val="yellow"/>
          <w:lang w:val="en-GB"/>
          <w:rPrChange w:id="17" w:author="nabhesh@adamprimus.com" w:date="2022-02-28T11:18:00Z">
            <w:rPr>
              <w:rFonts w:ascii="Arial" w:hAnsi="Arial" w:cs="Arial"/>
              <w:sz w:val="22"/>
              <w:szCs w:val="22"/>
              <w:lang w:val="en-GB"/>
            </w:rPr>
          </w:rPrChange>
        </w:rPr>
        <w:t>T</w:t>
      </w:r>
      <w:r w:rsidR="008D1616" w:rsidRPr="003A148B">
        <w:rPr>
          <w:rFonts w:ascii="Arial" w:hAnsi="Arial" w:cs="Arial"/>
          <w:sz w:val="22"/>
          <w:szCs w:val="22"/>
          <w:highlight w:val="yellow"/>
          <w:lang w:val="en-GB"/>
          <w:rPrChange w:id="18" w:author="nabhesh@adamprimus.com" w:date="2022-02-28T11:18:00Z">
            <w:rPr>
              <w:rFonts w:ascii="Arial" w:hAnsi="Arial" w:cs="Arial"/>
              <w:sz w:val="22"/>
              <w:szCs w:val="22"/>
              <w:lang w:val="en-GB"/>
            </w:rPr>
          </w:rPrChange>
        </w:rPr>
        <w:t>he company is, or is likely to become, unable to pay their debts, as defined under s</w:t>
      </w:r>
      <w:r w:rsidR="00E833F4" w:rsidRPr="003A148B">
        <w:rPr>
          <w:rFonts w:ascii="Arial" w:hAnsi="Arial" w:cs="Arial"/>
          <w:sz w:val="22"/>
          <w:szCs w:val="22"/>
          <w:highlight w:val="yellow"/>
          <w:lang w:val="en-GB"/>
          <w:rPrChange w:id="19" w:author="nabhesh@adamprimus.com" w:date="2022-02-28T11:18:00Z">
            <w:rPr>
              <w:rFonts w:ascii="Arial" w:hAnsi="Arial" w:cs="Arial"/>
              <w:sz w:val="22"/>
              <w:szCs w:val="22"/>
              <w:lang w:val="en-GB"/>
            </w:rPr>
          </w:rPrChange>
        </w:rPr>
        <w:t>ection</w:t>
      </w:r>
      <w:r w:rsidR="008D1616" w:rsidRPr="003A148B">
        <w:rPr>
          <w:rFonts w:ascii="Arial" w:hAnsi="Arial" w:cs="Arial"/>
          <w:sz w:val="22"/>
          <w:szCs w:val="22"/>
          <w:highlight w:val="yellow"/>
          <w:lang w:val="en-GB"/>
          <w:rPrChange w:id="20" w:author="nabhesh@adamprimus.com" w:date="2022-02-28T11:18:00Z">
            <w:rPr>
              <w:rFonts w:ascii="Arial" w:hAnsi="Arial" w:cs="Arial"/>
              <w:sz w:val="22"/>
              <w:szCs w:val="22"/>
              <w:lang w:val="en-GB"/>
            </w:rPr>
          </w:rPrChange>
        </w:rPr>
        <w:t xml:space="preserve"> 123 of the Insolvency Act 1986</w:t>
      </w:r>
      <w:r w:rsidR="00763348" w:rsidRPr="003A148B">
        <w:rPr>
          <w:rFonts w:ascii="Arial" w:hAnsi="Arial" w:cs="Arial"/>
          <w:sz w:val="22"/>
          <w:szCs w:val="22"/>
          <w:highlight w:val="yellow"/>
          <w:lang w:val="en-GB"/>
          <w:rPrChange w:id="21" w:author="nabhesh@adamprimus.com" w:date="2022-02-28T11:18:00Z">
            <w:rPr>
              <w:rFonts w:ascii="Arial" w:hAnsi="Arial" w:cs="Arial"/>
              <w:sz w:val="22"/>
              <w:szCs w:val="22"/>
              <w:lang w:val="en-GB"/>
            </w:rPr>
          </w:rPrChange>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23EBEEB4"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0A0561" w:rsidRDefault="00C91062" w:rsidP="00B04033">
      <w:pPr>
        <w:pStyle w:val="ListParagraph"/>
        <w:numPr>
          <w:ilvl w:val="0"/>
          <w:numId w:val="4"/>
        </w:numPr>
        <w:ind w:left="426"/>
        <w:jc w:val="both"/>
        <w:rPr>
          <w:rFonts w:ascii="Arial" w:hAnsi="Arial" w:cs="Arial"/>
          <w:sz w:val="22"/>
          <w:szCs w:val="22"/>
          <w:highlight w:val="yellow"/>
          <w:lang w:val="en-GB"/>
        </w:rPr>
      </w:pPr>
      <w:r w:rsidRPr="000A0561">
        <w:rPr>
          <w:rFonts w:ascii="Arial" w:hAnsi="Arial" w:cs="Arial"/>
          <w:sz w:val="22"/>
          <w:szCs w:val="22"/>
          <w:highlight w:val="yellow"/>
          <w:lang w:val="en-GB"/>
        </w:rPr>
        <w:t>The purchaser</w:t>
      </w:r>
      <w:r w:rsidR="00763348" w:rsidRPr="000A0561">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0E1C8053" w:rsidR="00C55824" w:rsidRPr="006D2BBF" w:rsidRDefault="0074759B" w:rsidP="00C55824">
      <w:pPr>
        <w:jc w:val="both"/>
        <w:rPr>
          <w:rFonts w:ascii="Arial" w:hAnsi="Arial" w:cs="Arial"/>
          <w:sz w:val="22"/>
          <w:szCs w:val="22"/>
          <w:lang w:val="en-GB"/>
        </w:rPr>
      </w:pPr>
      <w:r>
        <w:rPr>
          <w:rFonts w:ascii="Arial" w:hAnsi="Arial" w:cs="Arial"/>
          <w:noProof/>
          <w:sz w:val="22"/>
          <w:szCs w:val="22"/>
        </w:rPr>
        <mc:AlternateContent>
          <mc:Choice Requires="wpi">
            <w:drawing>
              <wp:anchor distT="0" distB="0" distL="114300" distR="114300" simplePos="0" relativeHeight="251665408" behindDoc="0" locked="0" layoutInCell="1" allowOverlap="1" wp14:anchorId="767397C9" wp14:editId="20EDBFD7">
                <wp:simplePos x="0" y="0"/>
                <wp:positionH relativeFrom="column">
                  <wp:posOffset>-21447</wp:posOffset>
                </wp:positionH>
                <wp:positionV relativeFrom="paragraph">
                  <wp:posOffset>125145</wp:posOffset>
                </wp:positionV>
                <wp:extent cx="1427760" cy="97200"/>
                <wp:effectExtent l="63500" t="114300" r="71120" b="118745"/>
                <wp:wrapNone/>
                <wp:docPr id="7" name="Ink 7"/>
                <wp:cNvGraphicFramePr/>
                <a:graphic xmlns:a="http://schemas.openxmlformats.org/drawingml/2006/main">
                  <a:graphicData uri="http://schemas.microsoft.com/office/word/2010/wordprocessingInk">
                    <w14:contentPart bwMode="auto" r:id="rId20">
                      <w14:nvContentPartPr>
                        <w14:cNvContentPartPr/>
                      </w14:nvContentPartPr>
                      <w14:xfrm>
                        <a:off x="0" y="0"/>
                        <a:ext cx="1427760" cy="97200"/>
                      </w14:xfrm>
                    </w14:contentPart>
                  </a:graphicData>
                </a:graphic>
              </wp:anchor>
            </w:drawing>
          </mc:Choice>
          <mc:Fallback xmlns:mv="urn:schemas-microsoft-com:mac:vml" xmlns:mo="http://schemas.microsoft.com/office/mac/office/2008/main">
            <w:pict>
              <v:shape w14:anchorId="2B86DFC1" id="Ink 8" o:spid="_x0000_s1026" type="#_x0000_t75" style="position:absolute;margin-left:-5.95pt;margin-top:1.35pt;width:120.9pt;height:24.6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&#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">
                <v:imagedata r:id="rId21" o:title=""/>
              </v:shape>
            </w:pict>
          </mc:Fallback>
        </mc:AlternateContent>
      </w:r>
    </w:p>
    <w:p w14:paraId="0613A3E0" w14:textId="09E73A91" w:rsidR="00867701" w:rsidRPr="00FF5098" w:rsidRDefault="0074759B" w:rsidP="00B04033">
      <w:pPr>
        <w:pStyle w:val="ListParagraph"/>
        <w:numPr>
          <w:ilvl w:val="0"/>
          <w:numId w:val="5"/>
        </w:numPr>
        <w:ind w:left="426"/>
        <w:jc w:val="both"/>
        <w:rPr>
          <w:rFonts w:ascii="Arial" w:hAnsi="Arial" w:cs="Arial"/>
          <w:sz w:val="22"/>
          <w:szCs w:val="22"/>
          <w:lang w:val="en-GB"/>
        </w:rPr>
      </w:pPr>
      <w:r w:rsidRPr="003A148B">
        <w:rPr>
          <w:rFonts w:ascii="Arial" w:hAnsi="Arial" w:cs="Arial"/>
          <w:noProof/>
          <w:sz w:val="22"/>
          <w:szCs w:val="22"/>
          <w:highlight w:val="yellow"/>
          <w:rPrChange w:id="22" w:author="nabhesh@adamprimus.com" w:date="2022-02-28T11:19:00Z">
            <w:rPr>
              <w:rFonts w:ascii="Arial" w:hAnsi="Arial" w:cs="Arial"/>
              <w:noProof/>
              <w:sz w:val="22"/>
              <w:szCs w:val="22"/>
            </w:rPr>
          </w:rPrChange>
        </w:rPr>
        <mc:AlternateContent>
          <mc:Choice Requires="wpi">
            <w:drawing>
              <wp:anchor distT="0" distB="0" distL="114300" distR="114300" simplePos="0" relativeHeight="251666432" behindDoc="0" locked="0" layoutInCell="1" allowOverlap="1" wp14:anchorId="06BE8EC4" wp14:editId="144EAC7F">
                <wp:simplePos x="0" y="0"/>
                <wp:positionH relativeFrom="column">
                  <wp:posOffset>81153</wp:posOffset>
                </wp:positionH>
                <wp:positionV relativeFrom="paragraph">
                  <wp:posOffset>77445</wp:posOffset>
                </wp:positionV>
                <wp:extent cx="1092960" cy="50760"/>
                <wp:effectExtent l="76200" t="114300" r="37465" b="114935"/>
                <wp:wrapNone/>
                <wp:docPr id="8" name="Ink 8"/>
                <wp:cNvGraphicFramePr/>
                <a:graphic xmlns:a="http://schemas.openxmlformats.org/drawingml/2006/main">
                  <a:graphicData uri="http://schemas.microsoft.com/office/word/2010/wordprocessingInk">
                    <w14:contentPart bwMode="auto" r:id="rId22">
                      <w14:nvContentPartPr>
                        <w14:cNvContentPartPr/>
                      </w14:nvContentPartPr>
                      <w14:xfrm>
                        <a:off x="0" y="0"/>
                        <a:ext cx="1092960" cy="50760"/>
                      </w14:xfrm>
                    </w14:contentPart>
                  </a:graphicData>
                </a:graphic>
              </wp:anchor>
            </w:drawing>
          </mc:Choice>
          <mc:Fallback xmlns:mv="urn:schemas-microsoft-com:mac:vml" xmlns:mo="http://schemas.microsoft.com/office/mac/office/2008/main">
            <w:pict>
              <v:shape w14:anchorId="590FD2EE" id="Ink 9" o:spid="_x0000_s1026" type="#_x0000_t75" style="position:absolute;margin-left:2.15pt;margin-top:-2.4pt;width:94.55pt;height:21.0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">
                <v:imagedata r:id="rId23" o:title=""/>
              </v:shape>
            </w:pict>
          </mc:Fallback>
        </mc:AlternateContent>
      </w:r>
      <w:r w:rsidR="00BA1CFD" w:rsidRPr="003A148B">
        <w:rPr>
          <w:rFonts w:ascii="Arial" w:hAnsi="Arial" w:cs="Arial"/>
          <w:sz w:val="22"/>
          <w:szCs w:val="22"/>
          <w:highlight w:val="yellow"/>
          <w:lang w:val="en-GB"/>
          <w:rPrChange w:id="23" w:author="nabhesh@adamprimus.com" w:date="2022-02-28T11:19:00Z">
            <w:rPr>
              <w:rFonts w:ascii="Arial" w:hAnsi="Arial" w:cs="Arial"/>
              <w:sz w:val="22"/>
              <w:szCs w:val="22"/>
              <w:lang w:val="en-GB"/>
            </w:rPr>
          </w:rPrChange>
        </w:rPr>
        <w:t>Administration</w:t>
      </w:r>
      <w:r w:rsidR="00763348" w:rsidRPr="00FF5098">
        <w:rPr>
          <w:rFonts w:ascii="Arial" w:hAnsi="Arial" w:cs="Arial"/>
          <w:sz w:val="22"/>
          <w:szCs w:val="22"/>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059E9A2D" w:rsidR="00876F56" w:rsidRPr="003A148B" w:rsidRDefault="0074759B" w:rsidP="00B04033">
      <w:pPr>
        <w:pStyle w:val="ListParagraph"/>
        <w:numPr>
          <w:ilvl w:val="0"/>
          <w:numId w:val="6"/>
        </w:numPr>
        <w:ind w:left="426"/>
        <w:jc w:val="both"/>
        <w:rPr>
          <w:rFonts w:ascii="Arial" w:hAnsi="Arial" w:cs="Arial"/>
          <w:sz w:val="22"/>
          <w:szCs w:val="22"/>
          <w:highlight w:val="yellow"/>
          <w:lang w:val="en-GB"/>
          <w:rPrChange w:id="24" w:author="nabhesh@adamprimus.com" w:date="2022-02-28T11:19:00Z">
            <w:rPr>
              <w:rFonts w:ascii="Arial" w:hAnsi="Arial" w:cs="Arial"/>
              <w:sz w:val="22"/>
              <w:szCs w:val="22"/>
              <w:lang w:val="en-GB"/>
            </w:rPr>
          </w:rPrChange>
        </w:rPr>
      </w:pPr>
      <w:r w:rsidRPr="003A148B">
        <w:rPr>
          <w:rFonts w:ascii="Arial" w:hAnsi="Arial" w:cs="Arial"/>
          <w:noProof/>
          <w:sz w:val="22"/>
          <w:szCs w:val="22"/>
          <w:highlight w:val="yellow"/>
          <w:rPrChange w:id="25" w:author="nabhesh@adamprimus.com" w:date="2022-02-28T11:19:00Z">
            <w:rPr>
              <w:rFonts w:ascii="Arial" w:hAnsi="Arial" w:cs="Arial"/>
              <w:noProof/>
              <w:sz w:val="22"/>
              <w:szCs w:val="22"/>
            </w:rPr>
          </w:rPrChange>
        </w:rPr>
        <mc:AlternateContent>
          <mc:Choice Requires="wpi">
            <w:drawing>
              <wp:anchor distT="0" distB="0" distL="114300" distR="114300" simplePos="0" relativeHeight="251667456" behindDoc="0" locked="0" layoutInCell="1" allowOverlap="1" wp14:anchorId="308D719D" wp14:editId="16677EDC">
                <wp:simplePos x="0" y="0"/>
                <wp:positionH relativeFrom="column">
                  <wp:posOffset>26793</wp:posOffset>
                </wp:positionH>
                <wp:positionV relativeFrom="paragraph">
                  <wp:posOffset>47200</wp:posOffset>
                </wp:positionV>
                <wp:extent cx="713160" cy="46800"/>
                <wp:effectExtent l="76200" t="114300" r="74295" b="118745"/>
                <wp:wrapNone/>
                <wp:docPr id="9" name="Ink 9"/>
                <wp:cNvGraphicFramePr/>
                <a:graphic xmlns:a="http://schemas.openxmlformats.org/drawingml/2006/main">
                  <a:graphicData uri="http://schemas.microsoft.com/office/word/2010/wordprocessingInk">
                    <w14:contentPart bwMode="auto" r:id="rId24">
                      <w14:nvContentPartPr>
                        <w14:cNvContentPartPr/>
                      </w14:nvContentPartPr>
                      <w14:xfrm>
                        <a:off x="0" y="0"/>
                        <a:ext cx="713160" cy="46800"/>
                      </w14:xfrm>
                    </w14:contentPart>
                  </a:graphicData>
                </a:graphic>
              </wp:anchor>
            </w:drawing>
          </mc:Choice>
          <mc:Fallback xmlns:mv="urn:schemas-microsoft-com:mac:vml" xmlns:mo="http://schemas.microsoft.com/office/mac/office/2008/main">
            <w:pict>
              <v:shape w14:anchorId="67C1549D" id="Ink 10" o:spid="_x0000_s1026" type="#_x0000_t75" style="position:absolute;margin-left:-2.15pt;margin-top:-4.75pt;width:64.65pt;height:20.6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">
                <v:imagedata r:id="rId25" o:title=""/>
              </v:shape>
            </w:pict>
          </mc:Fallback>
        </mc:AlternateContent>
      </w:r>
      <w:r w:rsidR="00BA1CFD" w:rsidRPr="003A148B">
        <w:rPr>
          <w:rFonts w:ascii="Arial" w:hAnsi="Arial" w:cs="Arial"/>
          <w:sz w:val="22"/>
          <w:szCs w:val="22"/>
          <w:highlight w:val="yellow"/>
          <w:lang w:val="en-GB"/>
          <w:rPrChange w:id="26" w:author="nabhesh@adamprimus.com" w:date="2022-02-28T11:19:00Z">
            <w:rPr>
              <w:rFonts w:ascii="Arial" w:hAnsi="Arial" w:cs="Arial"/>
              <w:sz w:val="22"/>
              <w:szCs w:val="22"/>
              <w:lang w:val="en-GB"/>
            </w:rPr>
          </w:rPrChange>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Wrongful trading</w:t>
      </w:r>
      <w:r w:rsidR="00763348">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FF5098" w:rsidRDefault="00BA1CFD" w:rsidP="00B04033">
      <w:pPr>
        <w:pStyle w:val="ListParagraph"/>
        <w:numPr>
          <w:ilvl w:val="0"/>
          <w:numId w:val="7"/>
        </w:numPr>
        <w:ind w:left="426"/>
        <w:jc w:val="both"/>
        <w:rPr>
          <w:rFonts w:ascii="Arial" w:hAnsi="Arial" w:cs="Arial"/>
          <w:sz w:val="22"/>
          <w:szCs w:val="22"/>
          <w:lang w:val="en-GB"/>
        </w:rPr>
      </w:pPr>
      <w:r w:rsidRPr="00FF5098">
        <w:rPr>
          <w:rFonts w:ascii="Arial" w:hAnsi="Arial" w:cs="Arial"/>
          <w:sz w:val="22"/>
          <w:szCs w:val="22"/>
          <w:lang w:val="en-GB"/>
        </w:rPr>
        <w:t>Breach of fiduciary duty</w:t>
      </w:r>
      <w:r w:rsidR="00763348" w:rsidRPr="00FF5098">
        <w:rPr>
          <w:rFonts w:ascii="Arial" w:hAnsi="Arial" w:cs="Arial"/>
          <w:sz w:val="22"/>
          <w:szCs w:val="22"/>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42465445" w:rsidR="00876F56" w:rsidRPr="003A148B" w:rsidRDefault="0074759B" w:rsidP="00B04033">
      <w:pPr>
        <w:pStyle w:val="ListParagraph"/>
        <w:numPr>
          <w:ilvl w:val="0"/>
          <w:numId w:val="7"/>
        </w:numPr>
        <w:ind w:left="426"/>
        <w:jc w:val="both"/>
        <w:rPr>
          <w:rFonts w:ascii="Arial" w:hAnsi="Arial" w:cs="Arial"/>
          <w:sz w:val="22"/>
          <w:szCs w:val="22"/>
          <w:highlight w:val="yellow"/>
          <w:lang w:val="en-GB"/>
          <w:rPrChange w:id="27" w:author="nabhesh@adamprimus.com" w:date="2022-02-28T11:19:00Z">
            <w:rPr>
              <w:rFonts w:ascii="Arial" w:hAnsi="Arial" w:cs="Arial"/>
              <w:sz w:val="22"/>
              <w:szCs w:val="22"/>
              <w:lang w:val="en-GB"/>
            </w:rPr>
          </w:rPrChange>
        </w:rPr>
      </w:pPr>
      <w:r w:rsidRPr="003A148B">
        <w:rPr>
          <w:rFonts w:ascii="Arial" w:hAnsi="Arial" w:cs="Arial"/>
          <w:noProof/>
          <w:sz w:val="22"/>
          <w:szCs w:val="22"/>
          <w:highlight w:val="yellow"/>
          <w:rPrChange w:id="28" w:author="nabhesh@adamprimus.com" w:date="2022-02-28T11:19:00Z">
            <w:rPr>
              <w:rFonts w:ascii="Arial" w:hAnsi="Arial" w:cs="Arial"/>
              <w:noProof/>
              <w:sz w:val="22"/>
              <w:szCs w:val="22"/>
            </w:rPr>
          </w:rPrChange>
        </w:rPr>
        <mc:AlternateContent>
          <mc:Choice Requires="wpi">
            <w:drawing>
              <wp:anchor distT="0" distB="0" distL="114300" distR="114300" simplePos="0" relativeHeight="251668480" behindDoc="0" locked="0" layoutInCell="1" allowOverlap="1" wp14:anchorId="1F1BC491" wp14:editId="660C2C39">
                <wp:simplePos x="0" y="0"/>
                <wp:positionH relativeFrom="column">
                  <wp:posOffset>65673</wp:posOffset>
                </wp:positionH>
                <wp:positionV relativeFrom="paragraph">
                  <wp:posOffset>58380</wp:posOffset>
                </wp:positionV>
                <wp:extent cx="3440880" cy="120600"/>
                <wp:effectExtent l="76200" t="114300" r="90170" b="121285"/>
                <wp:wrapNone/>
                <wp:docPr id="10" name="Ink 10"/>
                <wp:cNvGraphicFramePr/>
                <a:graphic xmlns:a="http://schemas.openxmlformats.org/drawingml/2006/main">
                  <a:graphicData uri="http://schemas.microsoft.com/office/word/2010/wordprocessingInk">
                    <w14:contentPart bwMode="auto" r:id="rId26">
                      <w14:nvContentPartPr>
                        <w14:cNvContentPartPr/>
                      </w14:nvContentPartPr>
                      <w14:xfrm>
                        <a:off x="0" y="0"/>
                        <a:ext cx="3440880" cy="120600"/>
                      </w14:xfrm>
                    </w14:contentPart>
                  </a:graphicData>
                </a:graphic>
              </wp:anchor>
            </w:drawing>
          </mc:Choice>
          <mc:Fallback xmlns:mv="urn:schemas-microsoft-com:mac:vml" xmlns:mo="http://schemas.microsoft.com/office/mac/office/2008/main">
            <w:pict>
              <v:shape w14:anchorId="6BD828BD" id="Ink 11" o:spid="_x0000_s1026" type="#_x0000_t75" style="position:absolute;margin-left:.9pt;margin-top:-3.9pt;width:279.45pt;height:26.5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">
                <v:imagedata r:id="rId27" o:title=""/>
              </v:shape>
            </w:pict>
          </mc:Fallback>
        </mc:AlternateContent>
      </w:r>
      <w:r w:rsidR="00BA1CFD" w:rsidRPr="003A148B">
        <w:rPr>
          <w:rFonts w:ascii="Arial" w:hAnsi="Arial" w:cs="Arial"/>
          <w:sz w:val="22"/>
          <w:szCs w:val="22"/>
          <w:highlight w:val="yellow"/>
          <w:lang w:val="en-GB"/>
          <w:rPrChange w:id="29" w:author="nabhesh@adamprimus.com" w:date="2022-02-28T11:19:00Z">
            <w:rPr>
              <w:rFonts w:ascii="Arial" w:hAnsi="Arial" w:cs="Arial"/>
              <w:sz w:val="22"/>
              <w:szCs w:val="22"/>
              <w:lang w:val="en-GB"/>
            </w:rPr>
          </w:rPrChange>
        </w:rPr>
        <w:t>Being found guilty of an indictable offence overseas</w:t>
      </w:r>
      <w:r w:rsidR="00763348" w:rsidRPr="003A148B">
        <w:rPr>
          <w:rFonts w:ascii="Arial" w:hAnsi="Arial" w:cs="Arial"/>
          <w:sz w:val="22"/>
          <w:szCs w:val="22"/>
          <w:highlight w:val="yellow"/>
          <w:lang w:val="en-GB"/>
          <w:rPrChange w:id="30" w:author="nabhesh@adamprimus.com" w:date="2022-02-28T11:19:00Z">
            <w:rPr>
              <w:rFonts w:ascii="Arial" w:hAnsi="Arial" w:cs="Arial"/>
              <w:sz w:val="22"/>
              <w:szCs w:val="22"/>
              <w:lang w:val="en-GB"/>
            </w:rPr>
          </w:rPrChange>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7B5C0D27" w:rsidR="00876F56" w:rsidRPr="003A148B" w:rsidRDefault="0074759B" w:rsidP="00B04033">
      <w:pPr>
        <w:pStyle w:val="ListParagraph"/>
        <w:numPr>
          <w:ilvl w:val="0"/>
          <w:numId w:val="8"/>
        </w:numPr>
        <w:ind w:left="426"/>
        <w:jc w:val="both"/>
        <w:rPr>
          <w:rFonts w:ascii="Arial" w:hAnsi="Arial" w:cs="Arial"/>
          <w:sz w:val="22"/>
          <w:szCs w:val="22"/>
          <w:highlight w:val="yellow"/>
          <w:lang w:val="en-GB"/>
          <w:rPrChange w:id="31" w:author="nabhesh@adamprimus.com" w:date="2022-02-28T11:19:00Z">
            <w:rPr>
              <w:rFonts w:ascii="Arial" w:hAnsi="Arial" w:cs="Arial"/>
              <w:sz w:val="22"/>
              <w:szCs w:val="22"/>
              <w:lang w:val="en-GB"/>
            </w:rPr>
          </w:rPrChange>
        </w:rPr>
      </w:pPr>
      <w:r w:rsidRPr="003A148B">
        <w:rPr>
          <w:rFonts w:ascii="Arial" w:hAnsi="Arial" w:cs="Arial"/>
          <w:noProof/>
          <w:sz w:val="22"/>
          <w:szCs w:val="22"/>
          <w:highlight w:val="yellow"/>
          <w:rPrChange w:id="32" w:author="nabhesh@adamprimus.com" w:date="2022-02-28T11:19:00Z">
            <w:rPr>
              <w:rFonts w:ascii="Arial" w:hAnsi="Arial" w:cs="Arial"/>
              <w:noProof/>
              <w:sz w:val="22"/>
              <w:szCs w:val="22"/>
            </w:rPr>
          </w:rPrChange>
        </w:rPr>
        <mc:AlternateContent>
          <mc:Choice Requires="wpi">
            <w:drawing>
              <wp:anchor distT="0" distB="0" distL="114300" distR="114300" simplePos="0" relativeHeight="251670528" behindDoc="0" locked="0" layoutInCell="1" allowOverlap="1" wp14:anchorId="15718011" wp14:editId="1BC6E005">
                <wp:simplePos x="0" y="0"/>
                <wp:positionH relativeFrom="column">
                  <wp:posOffset>127593</wp:posOffset>
                </wp:positionH>
                <wp:positionV relativeFrom="paragraph">
                  <wp:posOffset>65615</wp:posOffset>
                </wp:positionV>
                <wp:extent cx="11880" cy="19800"/>
                <wp:effectExtent l="76200" t="114300" r="77470" b="120015"/>
                <wp:wrapNone/>
                <wp:docPr id="11" name="Ink 11"/>
                <wp:cNvGraphicFramePr/>
                <a:graphic xmlns:a="http://schemas.openxmlformats.org/drawingml/2006/main">
                  <a:graphicData uri="http://schemas.microsoft.com/office/word/2010/wordprocessingInk">
                    <w14:contentPart bwMode="auto" r:id="rId28">
                      <w14:nvContentPartPr>
                        <w14:cNvContentPartPr/>
                      </w14:nvContentPartPr>
                      <w14:xfrm>
                        <a:off x="0" y="0"/>
                        <a:ext cx="11880" cy="19800"/>
                      </w14:xfrm>
                    </w14:contentPart>
                  </a:graphicData>
                </a:graphic>
              </wp:anchor>
            </w:drawing>
          </mc:Choice>
          <mc:Fallback xmlns:mv="urn:schemas-microsoft-com:mac:vml" xmlns:mo="http://schemas.microsoft.com/office/mac/office/2008/main">
            <w:pict>
              <v:shape w14:anchorId="54320C97" id="Ink 13" o:spid="_x0000_s1026" type="#_x0000_t75" style="position:absolute;margin-left:5.8pt;margin-top:-3.35pt;width:9.45pt;height:18.5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">
                <v:imagedata r:id="rId29" o:title=""/>
              </v:shape>
            </w:pict>
          </mc:Fallback>
        </mc:AlternateContent>
      </w:r>
      <w:r w:rsidRPr="003A148B">
        <w:rPr>
          <w:rFonts w:ascii="Arial" w:hAnsi="Arial" w:cs="Arial"/>
          <w:noProof/>
          <w:sz w:val="22"/>
          <w:szCs w:val="22"/>
          <w:highlight w:val="yellow"/>
          <w:rPrChange w:id="33" w:author="nabhesh@adamprimus.com" w:date="2022-02-28T11:19:00Z">
            <w:rPr>
              <w:rFonts w:ascii="Arial" w:hAnsi="Arial" w:cs="Arial"/>
              <w:noProof/>
              <w:sz w:val="22"/>
              <w:szCs w:val="22"/>
            </w:rPr>
          </w:rPrChange>
        </w:rPr>
        <mc:AlternateContent>
          <mc:Choice Requires="wpi">
            <w:drawing>
              <wp:anchor distT="0" distB="0" distL="114300" distR="114300" simplePos="0" relativeHeight="251669504" behindDoc="0" locked="0" layoutInCell="1" allowOverlap="1" wp14:anchorId="57D5C984" wp14:editId="691002ED">
                <wp:simplePos x="0" y="0"/>
                <wp:positionH relativeFrom="column">
                  <wp:posOffset>50193</wp:posOffset>
                </wp:positionH>
                <wp:positionV relativeFrom="paragraph">
                  <wp:posOffset>108095</wp:posOffset>
                </wp:positionV>
                <wp:extent cx="372240" cy="54720"/>
                <wp:effectExtent l="76200" t="114300" r="72390" b="123190"/>
                <wp:wrapNone/>
                <wp:docPr id="12" name="Ink 12"/>
                <wp:cNvGraphicFramePr/>
                <a:graphic xmlns:a="http://schemas.openxmlformats.org/drawingml/2006/main">
                  <a:graphicData uri="http://schemas.microsoft.com/office/word/2010/wordprocessingInk">
                    <w14:contentPart bwMode="auto" r:id="rId30">
                      <w14:nvContentPartPr>
                        <w14:cNvContentPartPr/>
                      </w14:nvContentPartPr>
                      <w14:xfrm>
                        <a:off x="0" y="0"/>
                        <a:ext cx="372240" cy="54720"/>
                      </w14:xfrm>
                    </w14:contentPart>
                  </a:graphicData>
                </a:graphic>
              </wp:anchor>
            </w:drawing>
          </mc:Choice>
          <mc:Fallback xmlns:mv="urn:schemas-microsoft-com:mac:vml" xmlns:mo="http://schemas.microsoft.com/office/mac/office/2008/main">
            <w:pict>
              <v:shape w14:anchorId="239F4143" id="Ink 12" o:spid="_x0000_s1026" type="#_x0000_t75" style="position:absolute;margin-left:-.3pt;margin-top:-.05pt;width:37.8pt;height:21.4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">
                <v:imagedata r:id="rId31" o:title=""/>
              </v:shape>
            </w:pict>
          </mc:Fallback>
        </mc:AlternateContent>
      </w:r>
      <w:r w:rsidR="00876F56" w:rsidRPr="003A148B">
        <w:rPr>
          <w:rFonts w:ascii="Arial" w:hAnsi="Arial" w:cs="Arial"/>
          <w:sz w:val="22"/>
          <w:szCs w:val="22"/>
          <w:highlight w:val="yellow"/>
          <w:lang w:val="en-GB"/>
          <w:rPrChange w:id="34" w:author="nabhesh@adamprimus.com" w:date="2022-02-28T11:19:00Z">
            <w:rPr>
              <w:rFonts w:ascii="Arial" w:hAnsi="Arial" w:cs="Arial"/>
              <w:sz w:val="22"/>
              <w:szCs w:val="22"/>
              <w:lang w:val="en-GB"/>
            </w:rPr>
          </w:rPrChange>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FF5098" w:rsidRDefault="00876F56" w:rsidP="00B04033">
      <w:pPr>
        <w:pStyle w:val="ListParagraph"/>
        <w:numPr>
          <w:ilvl w:val="0"/>
          <w:numId w:val="8"/>
        </w:numPr>
        <w:ind w:left="426"/>
        <w:jc w:val="both"/>
        <w:rPr>
          <w:rFonts w:ascii="Arial" w:hAnsi="Arial" w:cs="Arial"/>
          <w:sz w:val="22"/>
          <w:szCs w:val="22"/>
          <w:lang w:val="en-GB"/>
        </w:rPr>
      </w:pPr>
      <w:r w:rsidRPr="00FF5098">
        <w:rPr>
          <w:rFonts w:ascii="Arial" w:hAnsi="Arial" w:cs="Arial"/>
          <w:sz w:val="22"/>
          <w:szCs w:val="22"/>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378BF1A2" w:rsidR="000D10C6" w:rsidRPr="00FF5098" w:rsidRDefault="00D42338" w:rsidP="00B04033">
      <w:pPr>
        <w:pStyle w:val="ListParagraph"/>
        <w:numPr>
          <w:ilvl w:val="0"/>
          <w:numId w:val="9"/>
        </w:numPr>
        <w:ind w:left="426"/>
        <w:jc w:val="both"/>
        <w:rPr>
          <w:rFonts w:ascii="Arial" w:hAnsi="Arial" w:cs="Arial"/>
          <w:sz w:val="22"/>
          <w:szCs w:val="22"/>
          <w:lang w:val="en-GB"/>
        </w:rPr>
      </w:pPr>
      <w:r w:rsidRPr="003A148B">
        <w:rPr>
          <w:rFonts w:ascii="Arial" w:hAnsi="Arial" w:cs="Arial"/>
          <w:noProof/>
          <w:sz w:val="22"/>
          <w:szCs w:val="22"/>
          <w:highlight w:val="yellow"/>
          <w:rPrChange w:id="35" w:author="nabhesh@adamprimus.com" w:date="2022-02-28T11:19:00Z">
            <w:rPr>
              <w:rFonts w:ascii="Arial" w:hAnsi="Arial" w:cs="Arial"/>
              <w:noProof/>
              <w:sz w:val="22"/>
              <w:szCs w:val="22"/>
            </w:rPr>
          </w:rPrChange>
        </w:rPr>
        <mc:AlternateContent>
          <mc:Choice Requires="wpi">
            <w:drawing>
              <wp:anchor distT="0" distB="0" distL="114300" distR="114300" simplePos="0" relativeHeight="251672576" behindDoc="0" locked="0" layoutInCell="1" allowOverlap="1" wp14:anchorId="0EC19378" wp14:editId="300EE00E">
                <wp:simplePos x="0" y="0"/>
                <wp:positionH relativeFrom="column">
                  <wp:posOffset>379593</wp:posOffset>
                </wp:positionH>
                <wp:positionV relativeFrom="paragraph">
                  <wp:posOffset>144488</wp:posOffset>
                </wp:positionV>
                <wp:extent cx="4936680" cy="124200"/>
                <wp:effectExtent l="63500" t="114300" r="92710" b="117475"/>
                <wp:wrapNone/>
                <wp:docPr id="13" name="Ink 13"/>
                <wp:cNvGraphicFramePr/>
                <a:graphic xmlns:a="http://schemas.openxmlformats.org/drawingml/2006/main">
                  <a:graphicData uri="http://schemas.microsoft.com/office/word/2010/wordprocessingInk">
                    <w14:contentPart bwMode="auto" r:id="rId32">
                      <w14:nvContentPartPr>
                        <w14:cNvContentPartPr/>
                      </w14:nvContentPartPr>
                      <w14:xfrm>
                        <a:off x="0" y="0"/>
                        <a:ext cx="4936680" cy="124200"/>
                      </w14:xfrm>
                    </w14:contentPart>
                  </a:graphicData>
                </a:graphic>
              </wp:anchor>
            </w:drawing>
          </mc:Choice>
          <mc:Fallback xmlns:mv="urn:schemas-microsoft-com:mac:vml" xmlns:mo="http://schemas.microsoft.com/office/mac/office/2008/main">
            <w:pict>
              <v:shape w14:anchorId="0EEDBF3C" id="Ink 15" o:spid="_x0000_s1026" type="#_x0000_t75" style="position:absolute;margin-left:25.65pt;margin-top:2.9pt;width:397.2pt;height:26.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">
                <v:imagedata r:id="rId33" o:title=""/>
              </v:shape>
            </w:pict>
          </mc:Fallback>
        </mc:AlternateContent>
      </w:r>
      <w:r w:rsidRPr="003A148B">
        <w:rPr>
          <w:rFonts w:ascii="Arial" w:hAnsi="Arial" w:cs="Arial"/>
          <w:noProof/>
          <w:sz w:val="22"/>
          <w:szCs w:val="22"/>
          <w:highlight w:val="yellow"/>
          <w:rPrChange w:id="36" w:author="nabhesh@adamprimus.com" w:date="2022-02-28T11:19:00Z">
            <w:rPr>
              <w:rFonts w:ascii="Arial" w:hAnsi="Arial" w:cs="Arial"/>
              <w:noProof/>
              <w:sz w:val="22"/>
              <w:szCs w:val="22"/>
            </w:rPr>
          </w:rPrChange>
        </w:rPr>
        <mc:AlternateContent>
          <mc:Choice Requires="wpi">
            <w:drawing>
              <wp:anchor distT="0" distB="0" distL="114300" distR="114300" simplePos="0" relativeHeight="251671552" behindDoc="0" locked="0" layoutInCell="1" allowOverlap="1" wp14:anchorId="31365DB4" wp14:editId="7AE3383C">
                <wp:simplePos x="0" y="0"/>
                <wp:positionH relativeFrom="column">
                  <wp:posOffset>100593</wp:posOffset>
                </wp:positionH>
                <wp:positionV relativeFrom="paragraph">
                  <wp:posOffset>-8872</wp:posOffset>
                </wp:positionV>
                <wp:extent cx="5587560" cy="161640"/>
                <wp:effectExtent l="63500" t="114300" r="89535" b="118110"/>
                <wp:wrapNone/>
                <wp:docPr id="14" name="Ink 14"/>
                <wp:cNvGraphicFramePr/>
                <a:graphic xmlns:a="http://schemas.openxmlformats.org/drawingml/2006/main">
                  <a:graphicData uri="http://schemas.microsoft.com/office/word/2010/wordprocessingInk">
                    <w14:contentPart bwMode="auto" r:id="rId34">
                      <w14:nvContentPartPr>
                        <w14:cNvContentPartPr/>
                      </w14:nvContentPartPr>
                      <w14:xfrm>
                        <a:off x="0" y="0"/>
                        <a:ext cx="5587560" cy="161640"/>
                      </w14:xfrm>
                    </w14:contentPart>
                  </a:graphicData>
                </a:graphic>
              </wp:anchor>
            </w:drawing>
          </mc:Choice>
          <mc:Fallback xmlns:mv="urn:schemas-microsoft-com:mac:vml" xmlns:mo="http://schemas.microsoft.com/office/mac/office/2008/main">
            <w:pict>
              <v:shape w14:anchorId="49AD9565" id="Ink 14" o:spid="_x0000_s1026" type="#_x0000_t75" style="position:absolute;margin-left:3.65pt;margin-top:-9.2pt;width:448.45pt;height:29.8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">
                <v:imagedata r:id="rId35" o:title=""/>
              </v:shape>
            </w:pict>
          </mc:Fallback>
        </mc:AlternateContent>
      </w:r>
      <w:r w:rsidR="00E833F4" w:rsidRPr="003A148B">
        <w:rPr>
          <w:rFonts w:ascii="Arial" w:hAnsi="Arial" w:cs="Arial"/>
          <w:sz w:val="22"/>
          <w:szCs w:val="22"/>
          <w:highlight w:val="yellow"/>
          <w:lang w:val="en-GB"/>
          <w:rPrChange w:id="37" w:author="nabhesh@adamprimus.com" w:date="2022-02-28T11:19:00Z">
            <w:rPr>
              <w:rFonts w:ascii="Arial" w:hAnsi="Arial" w:cs="Arial"/>
              <w:sz w:val="22"/>
              <w:szCs w:val="22"/>
              <w:lang w:val="en-GB"/>
            </w:rPr>
          </w:rPrChange>
        </w:rPr>
        <w:t>A</w:t>
      </w:r>
      <w:r w:rsidR="000D10C6" w:rsidRPr="003A148B">
        <w:rPr>
          <w:rFonts w:ascii="Arial" w:hAnsi="Arial" w:cs="Arial"/>
          <w:sz w:val="22"/>
          <w:szCs w:val="22"/>
          <w:highlight w:val="yellow"/>
          <w:lang w:val="en-GB"/>
          <w:rPrChange w:id="38" w:author="nabhesh@adamprimus.com" w:date="2022-02-28T11:19:00Z">
            <w:rPr>
              <w:rFonts w:ascii="Arial" w:hAnsi="Arial" w:cs="Arial"/>
              <w:sz w:val="22"/>
              <w:szCs w:val="22"/>
              <w:lang w:val="en-GB"/>
            </w:rPr>
          </w:rPrChange>
        </w:rPr>
        <w:t>n insolvency officeholder from an EU Member State will be automatically recognised by the courts in the UK whether the officeholder was appointed before or after Brexit</w:t>
      </w:r>
      <w:r w:rsidR="000D10C6" w:rsidRPr="00FF5098">
        <w:rPr>
          <w:rFonts w:ascii="Arial" w:hAnsi="Arial" w:cs="Arial"/>
          <w:sz w:val="22"/>
          <w:szCs w:val="22"/>
          <w:lang w:val="en-GB"/>
        </w:rPr>
        <w: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12 months</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7C731878" w:rsidR="00876F56" w:rsidRPr="00FF5098" w:rsidRDefault="00D42338" w:rsidP="00B04033">
      <w:pPr>
        <w:pStyle w:val="ListParagraph"/>
        <w:numPr>
          <w:ilvl w:val="0"/>
          <w:numId w:val="10"/>
        </w:numPr>
        <w:ind w:left="426"/>
        <w:jc w:val="both"/>
        <w:rPr>
          <w:rFonts w:ascii="Arial" w:hAnsi="Arial" w:cs="Arial"/>
          <w:sz w:val="22"/>
          <w:szCs w:val="22"/>
          <w:lang w:val="en-GB"/>
        </w:rPr>
      </w:pPr>
      <w:r w:rsidRPr="003A148B">
        <w:rPr>
          <w:rFonts w:ascii="Arial" w:hAnsi="Arial" w:cs="Arial"/>
          <w:noProof/>
          <w:sz w:val="22"/>
          <w:szCs w:val="22"/>
          <w:highlight w:val="yellow"/>
          <w:rPrChange w:id="39" w:author="nabhesh@adamprimus.com" w:date="2022-02-28T11:20:00Z">
            <w:rPr>
              <w:rFonts w:ascii="Arial" w:hAnsi="Arial" w:cs="Arial"/>
              <w:noProof/>
              <w:sz w:val="22"/>
              <w:szCs w:val="22"/>
            </w:rPr>
          </w:rPrChange>
        </w:rPr>
        <mc:AlternateContent>
          <mc:Choice Requires="wpi">
            <w:drawing>
              <wp:anchor distT="0" distB="0" distL="114300" distR="114300" simplePos="0" relativeHeight="251673600" behindDoc="0" locked="0" layoutInCell="1" allowOverlap="1" wp14:anchorId="667EA0D6" wp14:editId="413FF45F">
                <wp:simplePos x="0" y="0"/>
                <wp:positionH relativeFrom="column">
                  <wp:posOffset>96633</wp:posOffset>
                </wp:positionH>
                <wp:positionV relativeFrom="paragraph">
                  <wp:posOffset>67200</wp:posOffset>
                </wp:positionV>
                <wp:extent cx="717120" cy="54720"/>
                <wp:effectExtent l="76200" t="114300" r="70485" b="110490"/>
                <wp:wrapNone/>
                <wp:docPr id="15" name="Ink 15"/>
                <wp:cNvGraphicFramePr/>
                <a:graphic xmlns:a="http://schemas.openxmlformats.org/drawingml/2006/main">
                  <a:graphicData uri="http://schemas.microsoft.com/office/word/2010/wordprocessingInk">
                    <w14:contentPart bwMode="auto" r:id="rId36">
                      <w14:nvContentPartPr>
                        <w14:cNvContentPartPr/>
                      </w14:nvContentPartPr>
                      <w14:xfrm>
                        <a:off x="0" y="0"/>
                        <a:ext cx="717120" cy="54720"/>
                      </w14:xfrm>
                    </w14:contentPart>
                  </a:graphicData>
                </a:graphic>
              </wp:anchor>
            </w:drawing>
          </mc:Choice>
          <mc:Fallback xmlns:mv="urn:schemas-microsoft-com:mac:vml" xmlns:mo="http://schemas.microsoft.com/office/mac/office/2008/main">
            <w:pict>
              <v:shape w14:anchorId="3308CE77" id="Ink 16" o:spid="_x0000_s1026" type="#_x0000_t75" style="position:absolute;margin-left:3.35pt;margin-top:-3.2pt;width:64.95pt;height:21.3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">
                <v:imagedata r:id="rId37" o:title=""/>
              </v:shape>
            </w:pict>
          </mc:Fallback>
        </mc:AlternateContent>
      </w:r>
      <w:r w:rsidR="0020204E" w:rsidRPr="003A148B">
        <w:rPr>
          <w:rFonts w:ascii="Arial" w:hAnsi="Arial" w:cs="Arial"/>
          <w:sz w:val="22"/>
          <w:szCs w:val="22"/>
          <w:highlight w:val="yellow"/>
          <w:lang w:val="en-GB"/>
          <w:rPrChange w:id="40" w:author="nabhesh@adamprimus.com" w:date="2022-02-28T11:20:00Z">
            <w:rPr>
              <w:rFonts w:ascii="Arial" w:hAnsi="Arial" w:cs="Arial"/>
              <w:sz w:val="22"/>
              <w:szCs w:val="22"/>
              <w:lang w:val="en-GB"/>
            </w:rPr>
          </w:rPrChange>
        </w:rPr>
        <w:t>5 years</w:t>
      </w:r>
      <w:r w:rsidR="0020204E" w:rsidRPr="00FF5098">
        <w:rPr>
          <w:rFonts w:ascii="Arial" w:hAnsi="Arial" w:cs="Arial"/>
          <w:sz w:val="22"/>
          <w:szCs w:val="22"/>
          <w:lang w:val="en-GB"/>
        </w:rPr>
        <w:t>.</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w:t>
      </w:r>
      <w:proofErr w:type="spellStart"/>
      <w:r>
        <w:rPr>
          <w:rFonts w:ascii="Arial" w:hAnsi="Arial" w:cs="Arial"/>
          <w:sz w:val="22"/>
          <w:szCs w:val="22"/>
          <w:lang w:val="en-GB"/>
        </w:rPr>
        <w:t>i</w:t>
      </w:r>
      <w:proofErr w:type="spellEnd"/>
      <w:r>
        <w:rPr>
          <w:rFonts w:ascii="Arial" w:hAnsi="Arial" w:cs="Arial"/>
          <w:sz w:val="22"/>
          <w:szCs w:val="22"/>
          <w:lang w:val="en-GB"/>
        </w:rPr>
        <w:t>)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75C232E" w14:textId="77777777" w:rsidR="007B2C0A" w:rsidRDefault="007B2C0A" w:rsidP="00940117">
      <w:pPr>
        <w:rPr>
          <w:rFonts w:ascii="Arial" w:hAnsi="Arial" w:cs="Arial"/>
          <w:color w:val="202124"/>
          <w:sz w:val="24"/>
          <w:shd w:val="clear" w:color="auto" w:fill="FFFFFF"/>
          <w:lang w:val="en-MY" w:eastAsia="en-GB"/>
        </w:rPr>
      </w:pPr>
    </w:p>
    <w:p w14:paraId="524032C4" w14:textId="76F7DA78" w:rsidR="007B2C0A" w:rsidRPr="00913D03" w:rsidRDefault="00FA1024" w:rsidP="007B2C0A">
      <w:pPr>
        <w:rPr>
          <w:rFonts w:ascii="Times New Roman" w:hAnsi="Times New Roman" w:cs="Times New Roman"/>
          <w:b/>
          <w:bCs/>
          <w:sz w:val="24"/>
          <w:lang w:val="en-MY" w:eastAsia="en-GB"/>
        </w:rPr>
      </w:pPr>
      <w:r w:rsidRPr="00913D03">
        <w:rPr>
          <w:rFonts w:ascii="Arial" w:hAnsi="Arial" w:cs="Arial"/>
          <w:b/>
          <w:bCs/>
          <w:sz w:val="22"/>
          <w:szCs w:val="22"/>
          <w:lang w:val="en-GB"/>
        </w:rPr>
        <w:t>Who may bring an action under: (</w:t>
      </w:r>
      <w:proofErr w:type="spellStart"/>
      <w:r w:rsidRPr="00913D03">
        <w:rPr>
          <w:rFonts w:ascii="Arial" w:hAnsi="Arial" w:cs="Arial"/>
          <w:b/>
          <w:bCs/>
          <w:sz w:val="22"/>
          <w:szCs w:val="22"/>
          <w:lang w:val="en-GB"/>
        </w:rPr>
        <w:t>i</w:t>
      </w:r>
      <w:proofErr w:type="spellEnd"/>
      <w:r w:rsidRPr="00913D03">
        <w:rPr>
          <w:rFonts w:ascii="Arial" w:hAnsi="Arial" w:cs="Arial"/>
          <w:b/>
          <w:bCs/>
          <w:sz w:val="22"/>
          <w:szCs w:val="22"/>
          <w:lang w:val="en-GB"/>
        </w:rPr>
        <w:t>) section 423 of the Insolvency Act 1986</w:t>
      </w:r>
    </w:p>
    <w:p w14:paraId="5131653E" w14:textId="77777777" w:rsidR="00D53B36" w:rsidRDefault="00D53B36" w:rsidP="007B2C0A">
      <w:pPr>
        <w:rPr>
          <w:rFonts w:ascii="Times New Roman" w:hAnsi="Times New Roman" w:cs="Times New Roman"/>
          <w:sz w:val="24"/>
          <w:lang w:val="en-MY" w:eastAsia="en-GB"/>
        </w:rPr>
      </w:pPr>
    </w:p>
    <w:p w14:paraId="71D8B70F" w14:textId="693E405B" w:rsidR="00FA1024" w:rsidRPr="00F328AC" w:rsidRDefault="00D53B36" w:rsidP="007B2C0A">
      <w:pPr>
        <w:rPr>
          <w:rFonts w:ascii="Arial" w:hAnsi="Arial" w:cs="Arial"/>
          <w:b/>
          <w:bCs/>
          <w:sz w:val="22"/>
          <w:szCs w:val="22"/>
          <w:lang w:val="en-MY" w:eastAsia="en-GB"/>
        </w:rPr>
      </w:pPr>
      <w:r w:rsidRPr="00F328AC">
        <w:rPr>
          <w:rFonts w:ascii="Arial" w:hAnsi="Arial" w:cs="Arial"/>
          <w:b/>
          <w:bCs/>
          <w:sz w:val="22"/>
          <w:szCs w:val="22"/>
          <w:lang w:val="en-MY" w:eastAsia="en-GB"/>
        </w:rPr>
        <w:t xml:space="preserve">Ref: </w:t>
      </w:r>
    </w:p>
    <w:p w14:paraId="3A7D507C" w14:textId="1977BF76" w:rsidR="005063AF" w:rsidRDefault="00E84163" w:rsidP="00F328AC">
      <w:pPr>
        <w:jc w:val="both"/>
        <w:rPr>
          <w:rFonts w:ascii="Arial" w:hAnsi="Arial" w:cs="Arial"/>
          <w:sz w:val="22"/>
          <w:szCs w:val="22"/>
          <w:lang w:val="en-MY" w:eastAsia="en-GB"/>
        </w:rPr>
      </w:pPr>
      <w:r w:rsidRPr="00F328AC">
        <w:rPr>
          <w:rFonts w:ascii="Arial" w:hAnsi="Arial" w:cs="Arial"/>
          <w:sz w:val="22"/>
          <w:szCs w:val="22"/>
          <w:lang w:val="en-GB"/>
        </w:rPr>
        <w:t>INSOL INTERNATIONAL</w:t>
      </w:r>
      <w:r w:rsidR="00E0577C">
        <w:rPr>
          <w:rFonts w:ascii="Arial" w:hAnsi="Arial" w:cs="Arial"/>
          <w:sz w:val="22"/>
          <w:szCs w:val="22"/>
          <w:lang w:val="en-GB"/>
        </w:rPr>
        <w:t xml:space="preserve">, </w:t>
      </w:r>
      <w:r w:rsidRPr="00F328AC">
        <w:rPr>
          <w:rFonts w:ascii="Arial" w:hAnsi="Arial" w:cs="Arial"/>
          <w:sz w:val="22"/>
          <w:szCs w:val="22"/>
          <w:lang w:val="en-GB"/>
        </w:rPr>
        <w:t>202</w:t>
      </w:r>
      <w:r w:rsidR="00E0577C">
        <w:rPr>
          <w:rFonts w:ascii="Arial" w:hAnsi="Arial" w:cs="Arial"/>
          <w:sz w:val="22"/>
          <w:szCs w:val="22"/>
          <w:lang w:val="en-GB"/>
        </w:rPr>
        <w:t>1,</w:t>
      </w:r>
      <w:r w:rsidRPr="005063AF">
        <w:rPr>
          <w:rFonts w:ascii="Arial" w:hAnsi="Arial" w:cs="Arial"/>
          <w:i/>
          <w:iCs/>
          <w:sz w:val="22"/>
          <w:szCs w:val="22"/>
          <w:lang w:val="en-GB"/>
        </w:rPr>
        <w:t xml:space="preserve"> </w:t>
      </w:r>
      <w:r w:rsidR="00E0577C">
        <w:rPr>
          <w:rFonts w:ascii="Arial" w:hAnsi="Arial" w:cs="Arial"/>
          <w:i/>
          <w:iCs/>
          <w:sz w:val="22"/>
          <w:szCs w:val="22"/>
          <w:lang w:val="en-GB"/>
        </w:rPr>
        <w:t>“</w:t>
      </w:r>
      <w:r w:rsidRPr="00E049B0">
        <w:rPr>
          <w:rFonts w:ascii="Arial" w:hAnsi="Arial" w:cs="Arial"/>
          <w:sz w:val="22"/>
          <w:szCs w:val="22"/>
          <w:lang w:val="en-GB"/>
          <w:rPrChange w:id="41" w:author="nabhesh@adamprimus.com" w:date="2022-02-28T11:20:00Z">
            <w:rPr>
              <w:rFonts w:ascii="Arial" w:hAnsi="Arial" w:cs="Arial"/>
              <w:i/>
              <w:iCs/>
              <w:sz w:val="22"/>
              <w:szCs w:val="22"/>
              <w:lang w:val="en-GB"/>
            </w:rPr>
          </w:rPrChange>
        </w:rPr>
        <w:t>Module 3B Guidance Text</w:t>
      </w:r>
      <w:r w:rsidR="00E0577C">
        <w:rPr>
          <w:rFonts w:ascii="Arial" w:hAnsi="Arial" w:cs="Arial"/>
          <w:i/>
          <w:iCs/>
          <w:sz w:val="22"/>
          <w:szCs w:val="22"/>
          <w:lang w:val="en-GB"/>
        </w:rPr>
        <w:t>”</w:t>
      </w:r>
      <w:r w:rsidRPr="005063AF">
        <w:rPr>
          <w:rFonts w:ascii="Arial" w:hAnsi="Arial" w:cs="Arial"/>
          <w:i/>
          <w:iCs/>
          <w:sz w:val="22"/>
          <w:szCs w:val="22"/>
          <w:lang w:val="en-GB"/>
        </w:rPr>
        <w:t xml:space="preserve">, </w:t>
      </w:r>
      <w:r w:rsidRPr="005063AF">
        <w:rPr>
          <w:rFonts w:ascii="Arial" w:hAnsi="Arial" w:cs="Arial"/>
          <w:sz w:val="22"/>
          <w:szCs w:val="22"/>
          <w:lang w:val="en-GB"/>
        </w:rPr>
        <w:t xml:space="preserve">pp. </w:t>
      </w:r>
      <w:r w:rsidR="009110ED" w:rsidRPr="005063AF">
        <w:rPr>
          <w:rFonts w:ascii="Arial" w:hAnsi="Arial" w:cs="Arial"/>
          <w:sz w:val="22"/>
          <w:szCs w:val="22"/>
          <w:lang w:val="en-GB"/>
        </w:rPr>
        <w:t>69-70</w:t>
      </w:r>
      <w:r w:rsidRPr="005063AF">
        <w:rPr>
          <w:rFonts w:ascii="Arial" w:hAnsi="Arial" w:cs="Arial"/>
          <w:sz w:val="22"/>
          <w:szCs w:val="22"/>
          <w:lang w:val="en-GB"/>
        </w:rPr>
        <w:t>.</w:t>
      </w:r>
    </w:p>
    <w:p w14:paraId="03E85E67" w14:textId="61B73B9E" w:rsidR="007B2C0A" w:rsidRPr="00F328AC" w:rsidRDefault="007B2C0A" w:rsidP="007B2C0A">
      <w:pPr>
        <w:rPr>
          <w:rFonts w:ascii="Arial" w:hAnsi="Arial" w:cs="Arial"/>
          <w:sz w:val="22"/>
          <w:szCs w:val="22"/>
          <w:lang w:val="en-MY" w:eastAsia="en-GB"/>
        </w:rPr>
      </w:pPr>
      <w:r w:rsidRPr="00F328AC">
        <w:rPr>
          <w:rFonts w:ascii="Arial" w:hAnsi="Arial" w:cs="Arial"/>
          <w:sz w:val="22"/>
          <w:szCs w:val="22"/>
          <w:lang w:val="en-MY" w:eastAsia="en-GB"/>
        </w:rPr>
        <w:t xml:space="preserve">Latham &amp; Watkins </w:t>
      </w:r>
      <w:r w:rsidR="00E0577C">
        <w:rPr>
          <w:rFonts w:ascii="Arial" w:hAnsi="Arial" w:cs="Arial"/>
          <w:sz w:val="22"/>
          <w:szCs w:val="22"/>
          <w:lang w:val="en-MY" w:eastAsia="en-GB"/>
        </w:rPr>
        <w:t xml:space="preserve">, </w:t>
      </w:r>
      <w:r w:rsidR="00346792" w:rsidRPr="00F328AC">
        <w:rPr>
          <w:rFonts w:ascii="Arial" w:hAnsi="Arial" w:cs="Arial"/>
          <w:sz w:val="22"/>
          <w:szCs w:val="22"/>
          <w:lang w:val="en-MY" w:eastAsia="en-GB"/>
        </w:rPr>
        <w:t>2021</w:t>
      </w:r>
      <w:r w:rsidR="00E0577C">
        <w:rPr>
          <w:rFonts w:ascii="Arial" w:hAnsi="Arial" w:cs="Arial"/>
          <w:sz w:val="22"/>
          <w:szCs w:val="22"/>
          <w:lang w:val="en-MY" w:eastAsia="en-GB"/>
        </w:rPr>
        <w:t>.</w:t>
      </w:r>
    </w:p>
    <w:p w14:paraId="6F24BD2F" w14:textId="257B3798" w:rsidR="004431BB" w:rsidRPr="00F328AC" w:rsidRDefault="004431BB" w:rsidP="007B2C0A">
      <w:pPr>
        <w:rPr>
          <w:rFonts w:ascii="Arial" w:hAnsi="Arial" w:cs="Arial"/>
          <w:sz w:val="22"/>
          <w:szCs w:val="22"/>
          <w:lang w:val="en-MY" w:eastAsia="en-GB"/>
        </w:rPr>
      </w:pPr>
      <w:r w:rsidRPr="00F328AC">
        <w:rPr>
          <w:rFonts w:ascii="Arial" w:hAnsi="Arial" w:cs="Arial"/>
          <w:sz w:val="22"/>
          <w:szCs w:val="22"/>
          <w:lang w:val="en-MY" w:eastAsia="en-GB"/>
        </w:rPr>
        <w:t>Insolvency Act</w:t>
      </w:r>
      <w:r w:rsidR="00E0577C">
        <w:rPr>
          <w:rFonts w:ascii="Arial" w:hAnsi="Arial" w:cs="Arial"/>
          <w:sz w:val="22"/>
          <w:szCs w:val="22"/>
          <w:lang w:val="en-MY" w:eastAsia="en-GB"/>
        </w:rPr>
        <w:t xml:space="preserve">, </w:t>
      </w:r>
      <w:r w:rsidRPr="00F328AC">
        <w:rPr>
          <w:rFonts w:ascii="Arial" w:hAnsi="Arial" w:cs="Arial"/>
          <w:sz w:val="22"/>
          <w:szCs w:val="22"/>
          <w:lang w:val="en-MY" w:eastAsia="en-GB"/>
        </w:rPr>
        <w:t>1986</w:t>
      </w:r>
      <w:r w:rsidR="004928A3">
        <w:rPr>
          <w:rFonts w:ascii="Arial" w:hAnsi="Arial" w:cs="Arial"/>
          <w:sz w:val="22"/>
          <w:szCs w:val="22"/>
          <w:lang w:val="en-MY" w:eastAsia="en-GB"/>
        </w:rPr>
        <w:t xml:space="preserve"> </w:t>
      </w:r>
      <w:r w:rsidR="00E0577C">
        <w:rPr>
          <w:rFonts w:ascii="Arial" w:hAnsi="Arial" w:cs="Arial"/>
          <w:sz w:val="22"/>
          <w:szCs w:val="22"/>
          <w:lang w:val="en-MY" w:eastAsia="en-GB"/>
        </w:rPr>
        <w:t>(</w:t>
      </w:r>
      <w:r w:rsidR="00501141">
        <w:rPr>
          <w:rFonts w:ascii="Arial" w:hAnsi="Arial" w:cs="Arial"/>
          <w:sz w:val="22"/>
          <w:szCs w:val="22"/>
          <w:lang w:val="en-MY" w:eastAsia="en-GB"/>
        </w:rPr>
        <w:t>c.45 Section 424</w:t>
      </w:r>
      <w:r w:rsidR="00E0577C">
        <w:rPr>
          <w:rFonts w:ascii="Arial" w:hAnsi="Arial" w:cs="Arial"/>
          <w:sz w:val="22"/>
          <w:szCs w:val="22"/>
          <w:lang w:val="en-MY" w:eastAsia="en-GB"/>
        </w:rPr>
        <w:t>)</w:t>
      </w:r>
      <w:r w:rsidR="004928A3">
        <w:rPr>
          <w:rFonts w:ascii="Arial" w:hAnsi="Arial" w:cs="Arial"/>
          <w:sz w:val="22"/>
          <w:szCs w:val="22"/>
          <w:lang w:val="en-MY" w:eastAsia="en-GB"/>
        </w:rPr>
        <w:t>.</w:t>
      </w:r>
    </w:p>
    <w:p w14:paraId="78BEFEC1" w14:textId="77777777" w:rsidR="007B2C0A" w:rsidRDefault="007B2C0A" w:rsidP="00940117">
      <w:pPr>
        <w:rPr>
          <w:rFonts w:ascii="Arial" w:hAnsi="Arial" w:cs="Arial"/>
          <w:color w:val="202124"/>
          <w:sz w:val="24"/>
          <w:shd w:val="clear" w:color="auto" w:fill="FFFFFF"/>
          <w:lang w:val="en-MY" w:eastAsia="en-GB"/>
        </w:rPr>
      </w:pPr>
    </w:p>
    <w:p w14:paraId="31BC5207" w14:textId="64BE6F41" w:rsidR="00940117" w:rsidRPr="00940117" w:rsidRDefault="00940117" w:rsidP="00940117">
      <w:pPr>
        <w:rPr>
          <w:rFonts w:ascii="Times New Roman" w:hAnsi="Times New Roman" w:cs="Times New Roman"/>
          <w:sz w:val="24"/>
          <w:lang w:val="en-MY" w:eastAsia="en-GB"/>
        </w:rPr>
      </w:pPr>
      <w:r w:rsidRPr="00940117">
        <w:rPr>
          <w:rFonts w:ascii="Arial" w:hAnsi="Arial" w:cs="Arial"/>
          <w:color w:val="202124"/>
          <w:sz w:val="24"/>
          <w:shd w:val="clear" w:color="auto" w:fill="FFFFFF"/>
          <w:lang w:val="en-MY" w:eastAsia="en-GB"/>
        </w:rPr>
        <w:t>423 can be used in the English court to </w:t>
      </w:r>
      <w:r w:rsidRPr="00E049B0">
        <w:rPr>
          <w:rFonts w:ascii="Arial" w:hAnsi="Arial" w:cs="Arial"/>
          <w:color w:val="202124"/>
          <w:sz w:val="24"/>
          <w:shd w:val="clear" w:color="auto" w:fill="FFFFFF"/>
          <w:lang w:val="en-MY" w:eastAsia="en-GB"/>
          <w:rPrChange w:id="42" w:author="nabhesh@adamprimus.com" w:date="2022-02-28T11:20:00Z">
            <w:rPr>
              <w:rFonts w:ascii="Arial" w:hAnsi="Arial" w:cs="Arial"/>
              <w:b/>
              <w:bCs/>
              <w:color w:val="202124"/>
              <w:sz w:val="24"/>
              <w:shd w:val="clear" w:color="auto" w:fill="FFFFFF"/>
              <w:lang w:val="en-MY" w:eastAsia="en-GB"/>
            </w:rPr>
          </w:rPrChange>
        </w:rPr>
        <w:t>seek financial remedies and related relief</w:t>
      </w:r>
      <w:r w:rsidRPr="00940117">
        <w:rPr>
          <w:rFonts w:ascii="Arial" w:hAnsi="Arial" w:cs="Arial"/>
          <w:color w:val="202124"/>
          <w:sz w:val="24"/>
          <w:shd w:val="clear" w:color="auto" w:fill="FFFFFF"/>
          <w:lang w:val="en-MY" w:eastAsia="en-GB"/>
        </w:rPr>
        <w:t>, where a debtor has an obligation to pay the claimant but enters into a “transaction at an undervalue” to put assets beyond their reach or to prejudice the creditor's interests.</w:t>
      </w:r>
    </w:p>
    <w:p w14:paraId="60BEAEB6" w14:textId="77777777" w:rsidR="00C624A1" w:rsidRPr="00C624A1" w:rsidRDefault="00C624A1" w:rsidP="00C624A1">
      <w:pPr>
        <w:rPr>
          <w:rFonts w:ascii="Times New Roman" w:hAnsi="Times New Roman" w:cs="Times New Roman"/>
          <w:sz w:val="24"/>
          <w:lang w:val="en-MY" w:eastAsia="en-GB"/>
        </w:rPr>
      </w:pPr>
      <w:r w:rsidRPr="00C624A1">
        <w:rPr>
          <w:rFonts w:ascii="Times New Roman" w:hAnsi="Times New Roman" w:cs="Times New Roman"/>
          <w:sz w:val="24"/>
          <w:lang w:val="en-MY" w:eastAsia="en-GB"/>
        </w:rPr>
        <w:t>S. 423 is a powerful and flexible tool for creditors in both solvent and insolvent situations to reverse transactions that have prejudiced their interests</w:t>
      </w:r>
    </w:p>
    <w:p w14:paraId="7424B7EB" w14:textId="77777777" w:rsidR="007B2C0A" w:rsidRDefault="007B2C0A" w:rsidP="007B2C0A">
      <w:pPr>
        <w:rPr>
          <w:rFonts w:ascii="Times New Roman" w:hAnsi="Times New Roman" w:cs="Times New Roman"/>
          <w:sz w:val="24"/>
          <w:lang w:val="en-MY" w:eastAsia="en-GB"/>
        </w:rPr>
      </w:pPr>
    </w:p>
    <w:p w14:paraId="19576AB3" w14:textId="30468EBC" w:rsidR="005D6538" w:rsidRPr="00FA1024" w:rsidRDefault="00AF0A5F" w:rsidP="005D6538">
      <w:pPr>
        <w:pStyle w:val="Heading3"/>
        <w:spacing w:before="0" w:beforeAutospacing="0" w:after="120" w:afterAutospacing="0" w:line="288" w:lineRule="atLeast"/>
        <w:rPr>
          <w:rFonts w:ascii="Arial" w:hAnsi="Arial" w:cs="Arial"/>
          <w:color w:val="000000"/>
          <w:sz w:val="22"/>
          <w:szCs w:val="22"/>
        </w:rPr>
      </w:pPr>
      <w:r w:rsidRPr="00FA1024">
        <w:rPr>
          <w:rStyle w:val="legds"/>
          <w:rFonts w:ascii="Arial" w:hAnsi="Arial" w:cs="Arial"/>
          <w:color w:val="000000"/>
          <w:sz w:val="22"/>
          <w:szCs w:val="22"/>
          <w:cs/>
          <w:lang w:bidi="hi-IN"/>
        </w:rPr>
        <w:t>S.</w:t>
      </w:r>
      <w:r w:rsidR="005D6538" w:rsidRPr="00FA1024">
        <w:rPr>
          <w:rStyle w:val="legds"/>
          <w:rFonts w:ascii="Arial" w:hAnsi="Arial" w:cs="Arial"/>
          <w:color w:val="000000"/>
          <w:sz w:val="22"/>
          <w:szCs w:val="22"/>
        </w:rPr>
        <w:t>424</w:t>
      </w:r>
      <w:r w:rsidRPr="00FA1024">
        <w:rPr>
          <w:rStyle w:val="legds"/>
          <w:rFonts w:ascii="Arial" w:hAnsi="Arial" w:cs="Arial"/>
          <w:color w:val="000000"/>
          <w:sz w:val="22"/>
          <w:szCs w:val="22"/>
          <w:cs/>
          <w:lang w:bidi="hi-IN"/>
        </w:rPr>
        <w:t xml:space="preserve">- </w:t>
      </w:r>
      <w:r w:rsidR="005D6538" w:rsidRPr="00FA1024">
        <w:rPr>
          <w:rStyle w:val="legds"/>
          <w:rFonts w:ascii="Arial" w:hAnsi="Arial" w:cs="Arial"/>
          <w:color w:val="000000"/>
          <w:sz w:val="22"/>
          <w:szCs w:val="22"/>
        </w:rPr>
        <w:t>Those who may apply for an order under s. 423.</w:t>
      </w:r>
    </w:p>
    <w:p w14:paraId="49A5032F" w14:textId="77777777" w:rsidR="005D6538" w:rsidRPr="003A148B" w:rsidRDefault="005D6538" w:rsidP="005D6538">
      <w:pPr>
        <w:pStyle w:val="legclearfix"/>
        <w:shd w:val="clear" w:color="auto" w:fill="FFFFFF"/>
        <w:spacing w:before="0" w:beforeAutospacing="0" w:after="120" w:afterAutospacing="0" w:line="360" w:lineRule="atLeast"/>
        <w:rPr>
          <w:rFonts w:ascii="Arial" w:hAnsi="Arial" w:cs="Arial"/>
          <w:color w:val="000000" w:themeColor="text1"/>
          <w:sz w:val="22"/>
          <w:szCs w:val="22"/>
          <w:rPrChange w:id="43" w:author="nabhesh@adamprimus.com" w:date="2022-02-28T11:04:00Z">
            <w:rPr>
              <w:rFonts w:ascii="Arial" w:hAnsi="Arial" w:cs="Arial"/>
              <w:color w:val="000000"/>
              <w:sz w:val="22"/>
              <w:szCs w:val="22"/>
            </w:rPr>
          </w:rPrChange>
        </w:rPr>
      </w:pPr>
      <w:r w:rsidRPr="003A148B">
        <w:rPr>
          <w:rStyle w:val="legds"/>
          <w:rFonts w:ascii="Arial" w:hAnsi="Arial" w:cs="Arial"/>
          <w:color w:val="000000" w:themeColor="text1"/>
          <w:sz w:val="22"/>
          <w:szCs w:val="22"/>
          <w:rPrChange w:id="44" w:author="nabhesh@adamprimus.com" w:date="2022-02-28T11:04:00Z">
            <w:rPr>
              <w:rStyle w:val="legds"/>
              <w:rFonts w:ascii="Arial" w:hAnsi="Arial" w:cs="Arial"/>
              <w:color w:val="000000"/>
              <w:sz w:val="22"/>
              <w:szCs w:val="22"/>
            </w:rPr>
          </w:rPrChange>
        </w:rPr>
        <w:t>(1)An application for an order under section 423 shall not be made in relation to a transaction except—</w:t>
      </w:r>
    </w:p>
    <w:p w14:paraId="29812BA2" w14:textId="053F39B6" w:rsidR="00396016" w:rsidRPr="003A148B" w:rsidRDefault="00D6746D" w:rsidP="005D6538">
      <w:pPr>
        <w:pStyle w:val="legclearfix"/>
        <w:shd w:val="clear" w:color="auto" w:fill="FFFFFF"/>
        <w:spacing w:before="0" w:beforeAutospacing="0" w:after="120" w:afterAutospacing="0" w:line="360" w:lineRule="atLeast"/>
        <w:rPr>
          <w:rStyle w:val="legchangedelimiter"/>
          <w:rFonts w:ascii="Arial" w:hAnsi="Arial" w:cs="Arial"/>
          <w:b/>
          <w:bCs/>
          <w:color w:val="000000" w:themeColor="text1"/>
          <w:sz w:val="22"/>
          <w:szCs w:val="22"/>
          <w:lang w:bidi="hi-IN"/>
          <w:rPrChange w:id="45" w:author="nabhesh@adamprimus.com" w:date="2022-02-28T11:04:00Z">
            <w:rPr>
              <w:rStyle w:val="legchangedelimiter"/>
              <w:rFonts w:ascii="Arial" w:hAnsi="Arial" w:cs="Arial"/>
              <w:b/>
              <w:bCs/>
              <w:color w:val="000000"/>
              <w:sz w:val="22"/>
              <w:szCs w:val="22"/>
              <w:lang w:bidi="hi-IN"/>
            </w:rPr>
          </w:rPrChange>
        </w:rPr>
      </w:pPr>
      <w:r w:rsidRPr="003A148B">
        <w:rPr>
          <w:rStyle w:val="legds"/>
          <w:rFonts w:ascii="Arial" w:hAnsi="Arial" w:cs="Arial"/>
          <w:color w:val="000000" w:themeColor="text1"/>
          <w:sz w:val="22"/>
          <w:szCs w:val="22"/>
          <w:cs/>
          <w:lang w:bidi="hi-IN"/>
          <w:rPrChange w:id="46" w:author="nabhesh@adamprimus.com" w:date="2022-02-28T11:04:00Z">
            <w:rPr>
              <w:rStyle w:val="legds"/>
              <w:rFonts w:ascii="Arial" w:hAnsi="Arial" w:cs="Arial"/>
              <w:color w:val="000000"/>
              <w:sz w:val="22"/>
              <w:szCs w:val="22"/>
              <w:cs/>
              <w:lang w:bidi="hi-IN"/>
            </w:rPr>
          </w:rPrChange>
        </w:rPr>
        <w:t xml:space="preserve"> </w:t>
      </w:r>
      <w:r w:rsidR="005D6538" w:rsidRPr="003A148B">
        <w:rPr>
          <w:rStyle w:val="legds"/>
          <w:rFonts w:ascii="Arial" w:hAnsi="Arial" w:cs="Arial"/>
          <w:color w:val="000000" w:themeColor="text1"/>
          <w:sz w:val="22"/>
          <w:szCs w:val="22"/>
          <w:rPrChange w:id="47" w:author="nabhesh@adamprimus.com" w:date="2022-02-28T11:04:00Z">
            <w:rPr>
              <w:rStyle w:val="legds"/>
              <w:rFonts w:ascii="Arial" w:hAnsi="Arial" w:cs="Arial"/>
              <w:color w:val="000000"/>
              <w:sz w:val="22"/>
              <w:szCs w:val="22"/>
            </w:rPr>
          </w:rPrChange>
        </w:rPr>
        <w:t>(a)</w:t>
      </w:r>
      <w:r w:rsidRPr="003A148B">
        <w:rPr>
          <w:rStyle w:val="legds"/>
          <w:rFonts w:ascii="Arial" w:hAnsi="Arial" w:cs="Arial"/>
          <w:color w:val="000000" w:themeColor="text1"/>
          <w:sz w:val="22"/>
          <w:szCs w:val="22"/>
          <w:cs/>
          <w:lang w:bidi="hi-IN"/>
          <w:rPrChange w:id="48" w:author="nabhesh@adamprimus.com" w:date="2022-02-28T11:04:00Z">
            <w:rPr>
              <w:rStyle w:val="legds"/>
              <w:rFonts w:ascii="Arial" w:hAnsi="Arial" w:cs="Arial"/>
              <w:color w:val="000000"/>
              <w:sz w:val="22"/>
              <w:szCs w:val="22"/>
              <w:cs/>
              <w:lang w:bidi="hi-IN"/>
            </w:rPr>
          </w:rPrChange>
        </w:rPr>
        <w:t xml:space="preserve"> </w:t>
      </w:r>
      <w:r w:rsidR="005D6538" w:rsidRPr="003A148B">
        <w:rPr>
          <w:rStyle w:val="legds"/>
          <w:rFonts w:ascii="Arial" w:hAnsi="Arial" w:cs="Arial"/>
          <w:color w:val="000000" w:themeColor="text1"/>
          <w:sz w:val="22"/>
          <w:szCs w:val="22"/>
          <w:rPrChange w:id="49" w:author="nabhesh@adamprimus.com" w:date="2022-02-28T11:04:00Z">
            <w:rPr>
              <w:rStyle w:val="legds"/>
              <w:rFonts w:ascii="Arial" w:hAnsi="Arial" w:cs="Arial"/>
              <w:color w:val="000000"/>
              <w:sz w:val="22"/>
              <w:szCs w:val="22"/>
            </w:rPr>
          </w:rPrChange>
        </w:rPr>
        <w:t xml:space="preserve"> where the debtor has been </w:t>
      </w:r>
      <w:r w:rsidR="005D6538" w:rsidRPr="003A148B">
        <w:rPr>
          <w:rStyle w:val="legsubstitution"/>
          <w:rFonts w:ascii="Arial" w:hAnsi="Arial" w:cs="Arial"/>
          <w:color w:val="000000" w:themeColor="text1"/>
          <w:sz w:val="22"/>
          <w:szCs w:val="22"/>
          <w:rPrChange w:id="50" w:author="nabhesh@adamprimus.com" w:date="2022-02-28T11:04:00Z">
            <w:rPr>
              <w:rStyle w:val="legsubstitution"/>
              <w:rFonts w:ascii="Arial" w:hAnsi="Arial" w:cs="Arial"/>
              <w:color w:val="000000"/>
              <w:sz w:val="22"/>
              <w:szCs w:val="22"/>
            </w:rPr>
          </w:rPrChange>
        </w:rPr>
        <w:t>made</w:t>
      </w:r>
      <w:r w:rsidR="009C0249" w:rsidRPr="003A148B">
        <w:rPr>
          <w:rStyle w:val="legchangedelimiter"/>
          <w:rFonts w:ascii="Arial" w:hAnsi="Arial" w:cs="Arial"/>
          <w:b/>
          <w:bCs/>
          <w:color w:val="000000" w:themeColor="text1"/>
          <w:sz w:val="22"/>
          <w:szCs w:val="22"/>
          <w:cs/>
          <w:lang w:bidi="hi-IN"/>
          <w:rPrChange w:id="51" w:author="nabhesh@adamprimus.com" w:date="2022-02-28T11:04:00Z">
            <w:rPr>
              <w:rStyle w:val="legchangedelimiter"/>
              <w:rFonts w:ascii="Arial" w:hAnsi="Arial" w:cs="Arial"/>
              <w:b/>
              <w:bCs/>
              <w:color w:val="000000"/>
              <w:sz w:val="22"/>
              <w:szCs w:val="22"/>
              <w:cs/>
              <w:lang w:bidi="hi-IN"/>
            </w:rPr>
          </w:rPrChange>
        </w:rPr>
        <w:t xml:space="preserve"> </w:t>
      </w:r>
      <w:r w:rsidR="005D6538" w:rsidRPr="003A148B">
        <w:rPr>
          <w:rStyle w:val="legds"/>
          <w:rFonts w:ascii="Arial" w:hAnsi="Arial" w:cs="Arial"/>
          <w:color w:val="000000" w:themeColor="text1"/>
          <w:sz w:val="22"/>
          <w:szCs w:val="22"/>
          <w:rPrChange w:id="52" w:author="nabhesh@adamprimus.com" w:date="2022-02-28T11:04:00Z">
            <w:rPr>
              <w:rStyle w:val="legds"/>
              <w:rFonts w:ascii="Arial" w:hAnsi="Arial" w:cs="Arial"/>
              <w:color w:val="000000"/>
              <w:sz w:val="22"/>
              <w:szCs w:val="22"/>
            </w:rPr>
          </w:rPrChange>
        </w:rPr>
        <w:t xml:space="preserve">bankrupt or </w:t>
      </w:r>
      <w:r w:rsidR="009C0249" w:rsidRPr="003A148B">
        <w:rPr>
          <w:rStyle w:val="legds"/>
          <w:rFonts w:ascii="Arial" w:hAnsi="Arial" w:cs="Arial"/>
          <w:color w:val="000000" w:themeColor="text1"/>
          <w:sz w:val="22"/>
          <w:szCs w:val="22"/>
          <w:cs/>
          <w:lang w:bidi="hi-IN"/>
          <w:rPrChange w:id="53" w:author="nabhesh@adamprimus.com" w:date="2022-02-28T11:04:00Z">
            <w:rPr>
              <w:rStyle w:val="legds"/>
              <w:rFonts w:ascii="Arial" w:hAnsi="Arial" w:cs="Arial"/>
              <w:color w:val="000000"/>
              <w:sz w:val="22"/>
              <w:szCs w:val="22"/>
              <w:cs/>
              <w:lang w:bidi="hi-IN"/>
            </w:rPr>
          </w:rPrChange>
        </w:rPr>
        <w:t xml:space="preserve">for a </w:t>
      </w:r>
      <w:r w:rsidR="005D6538" w:rsidRPr="003A148B">
        <w:rPr>
          <w:rStyle w:val="legds"/>
          <w:rFonts w:ascii="Arial" w:hAnsi="Arial" w:cs="Arial"/>
          <w:color w:val="000000" w:themeColor="text1"/>
          <w:sz w:val="22"/>
          <w:szCs w:val="22"/>
          <w:rPrChange w:id="54" w:author="nabhesh@adamprimus.com" w:date="2022-02-28T11:04:00Z">
            <w:rPr>
              <w:rStyle w:val="legds"/>
              <w:rFonts w:ascii="Arial" w:hAnsi="Arial" w:cs="Arial"/>
              <w:color w:val="000000"/>
              <w:sz w:val="22"/>
              <w:szCs w:val="22"/>
            </w:rPr>
          </w:rPrChange>
        </w:rPr>
        <w:t>body corporate which is being wound up or </w:t>
      </w:r>
      <w:r w:rsidR="005D6538" w:rsidRPr="003A148B">
        <w:rPr>
          <w:rStyle w:val="legaddition"/>
          <w:rFonts w:ascii="Arial" w:hAnsi="Arial" w:cs="Arial"/>
          <w:color w:val="000000" w:themeColor="text1"/>
          <w:sz w:val="22"/>
          <w:szCs w:val="22"/>
          <w:rPrChange w:id="55" w:author="nabhesh@adamprimus.com" w:date="2022-02-28T11:04:00Z">
            <w:rPr>
              <w:rStyle w:val="legaddition"/>
              <w:rFonts w:ascii="Arial" w:hAnsi="Arial" w:cs="Arial"/>
              <w:color w:val="000000"/>
              <w:sz w:val="22"/>
              <w:szCs w:val="22"/>
            </w:rPr>
          </w:rPrChange>
        </w:rPr>
        <w:t>is in administration</w:t>
      </w:r>
      <w:r w:rsidR="009B7538" w:rsidRPr="003A148B">
        <w:rPr>
          <w:rStyle w:val="legchangedelimiter"/>
          <w:rFonts w:ascii="Arial" w:hAnsi="Arial" w:cs="Arial"/>
          <w:b/>
          <w:bCs/>
          <w:color w:val="000000" w:themeColor="text1"/>
          <w:sz w:val="22"/>
          <w:szCs w:val="22"/>
          <w:cs/>
          <w:lang w:bidi="hi-IN"/>
          <w:rPrChange w:id="56" w:author="nabhesh@adamprimus.com" w:date="2022-02-28T11:04:00Z">
            <w:rPr>
              <w:rStyle w:val="legchangedelimiter"/>
              <w:rFonts w:ascii="Arial" w:hAnsi="Arial" w:cs="Arial"/>
              <w:b/>
              <w:bCs/>
              <w:color w:val="000000"/>
              <w:sz w:val="22"/>
              <w:szCs w:val="22"/>
              <w:cs/>
              <w:lang w:bidi="hi-IN"/>
            </w:rPr>
          </w:rPrChange>
        </w:rPr>
        <w:t xml:space="preserve"> </w:t>
      </w:r>
      <w:r w:rsidR="009B7538" w:rsidRPr="003A148B">
        <w:rPr>
          <w:rStyle w:val="legchangedelimiter"/>
          <w:rFonts w:ascii="Arial" w:hAnsi="Arial" w:cs="Arial"/>
          <w:color w:val="000000" w:themeColor="text1"/>
          <w:sz w:val="22"/>
          <w:szCs w:val="22"/>
          <w:cs/>
          <w:lang w:bidi="hi-IN"/>
          <w:rPrChange w:id="57" w:author="nabhesh@adamprimus.com" w:date="2022-02-28T11:04:00Z">
            <w:rPr>
              <w:rStyle w:val="legchangedelimiter"/>
              <w:rFonts w:ascii="Arial" w:hAnsi="Arial" w:cs="Arial"/>
              <w:color w:val="000000"/>
              <w:sz w:val="22"/>
              <w:szCs w:val="22"/>
              <w:cs/>
              <w:lang w:bidi="hi-IN"/>
            </w:rPr>
          </w:rPrChange>
        </w:rPr>
        <w:t>by</w:t>
      </w:r>
      <w:r w:rsidR="009B7538" w:rsidRPr="003A148B">
        <w:rPr>
          <w:rStyle w:val="legchangedelimiter"/>
          <w:rFonts w:ascii="Arial" w:hAnsi="Arial" w:cs="Arial"/>
          <w:b/>
          <w:bCs/>
          <w:color w:val="000000" w:themeColor="text1"/>
          <w:sz w:val="22"/>
          <w:szCs w:val="22"/>
          <w:cs/>
          <w:lang w:bidi="hi-IN"/>
          <w:rPrChange w:id="58" w:author="nabhesh@adamprimus.com" w:date="2022-02-28T11:04:00Z">
            <w:rPr>
              <w:rStyle w:val="legchangedelimiter"/>
              <w:rFonts w:ascii="Arial" w:hAnsi="Arial" w:cs="Arial"/>
              <w:b/>
              <w:bCs/>
              <w:color w:val="000000"/>
              <w:sz w:val="22"/>
              <w:szCs w:val="22"/>
              <w:cs/>
              <w:lang w:bidi="hi-IN"/>
            </w:rPr>
          </w:rPrChange>
        </w:rPr>
        <w:t>,</w:t>
      </w:r>
    </w:p>
    <w:p w14:paraId="015FF40F" w14:textId="18C16A88" w:rsidR="00396016" w:rsidRPr="003A148B" w:rsidRDefault="005D6538" w:rsidP="00B761C9">
      <w:pPr>
        <w:pStyle w:val="legclearfix"/>
        <w:numPr>
          <w:ilvl w:val="0"/>
          <w:numId w:val="24"/>
        </w:numPr>
        <w:shd w:val="clear" w:color="auto" w:fill="FFFFFF"/>
        <w:spacing w:before="0" w:beforeAutospacing="0" w:after="120" w:afterAutospacing="0" w:line="360" w:lineRule="atLeast"/>
        <w:rPr>
          <w:rStyle w:val="legds"/>
          <w:rFonts w:ascii="Arial" w:hAnsi="Arial" w:cs="Arial"/>
          <w:color w:val="000000" w:themeColor="text1"/>
          <w:sz w:val="22"/>
          <w:szCs w:val="22"/>
          <w:rPrChange w:id="59" w:author="nabhesh@adamprimus.com" w:date="2022-02-28T11:04:00Z">
            <w:rPr>
              <w:rStyle w:val="legds"/>
              <w:rFonts w:ascii="Arial" w:hAnsi="Arial" w:cs="Arial"/>
              <w:color w:val="000000"/>
              <w:sz w:val="22"/>
              <w:szCs w:val="22"/>
            </w:rPr>
          </w:rPrChange>
        </w:rPr>
      </w:pPr>
      <w:r w:rsidRPr="003A148B">
        <w:rPr>
          <w:rStyle w:val="legds"/>
          <w:rFonts w:ascii="Arial" w:hAnsi="Arial" w:cs="Arial"/>
          <w:color w:val="000000" w:themeColor="text1"/>
          <w:sz w:val="22"/>
          <w:szCs w:val="22"/>
          <w:rPrChange w:id="60" w:author="nabhesh@adamprimus.com" w:date="2022-02-28T11:04:00Z">
            <w:rPr>
              <w:rStyle w:val="legds"/>
              <w:rFonts w:ascii="Arial" w:hAnsi="Arial" w:cs="Arial"/>
              <w:color w:val="000000"/>
              <w:sz w:val="22"/>
              <w:szCs w:val="22"/>
            </w:rPr>
          </w:rPrChange>
        </w:rPr>
        <w:t xml:space="preserve">the official receiver, </w:t>
      </w:r>
    </w:p>
    <w:p w14:paraId="604C6CCF" w14:textId="7C52D471" w:rsidR="005F566E" w:rsidRPr="003A148B" w:rsidRDefault="005D6538" w:rsidP="005D6538">
      <w:pPr>
        <w:pStyle w:val="legclearfix"/>
        <w:numPr>
          <w:ilvl w:val="0"/>
          <w:numId w:val="24"/>
        </w:numPr>
        <w:shd w:val="clear" w:color="auto" w:fill="FFFFFF"/>
        <w:spacing w:before="0" w:beforeAutospacing="0" w:after="120" w:afterAutospacing="0" w:line="360" w:lineRule="atLeast"/>
        <w:rPr>
          <w:rStyle w:val="legds"/>
          <w:rFonts w:ascii="Arial" w:hAnsi="Arial" w:cs="Arial"/>
          <w:color w:val="000000" w:themeColor="text1"/>
          <w:sz w:val="22"/>
          <w:szCs w:val="22"/>
          <w:rPrChange w:id="61" w:author="nabhesh@adamprimus.com" w:date="2022-02-28T11:04:00Z">
            <w:rPr>
              <w:rStyle w:val="legds"/>
              <w:rFonts w:ascii="Arial" w:hAnsi="Arial" w:cs="Arial"/>
              <w:color w:val="000000"/>
              <w:sz w:val="22"/>
              <w:szCs w:val="22"/>
            </w:rPr>
          </w:rPrChange>
        </w:rPr>
      </w:pPr>
      <w:r w:rsidRPr="003A148B">
        <w:rPr>
          <w:rStyle w:val="legds"/>
          <w:rFonts w:ascii="Arial" w:hAnsi="Arial" w:cs="Arial"/>
          <w:color w:val="000000" w:themeColor="text1"/>
          <w:sz w:val="22"/>
          <w:szCs w:val="22"/>
          <w:rPrChange w:id="62" w:author="nabhesh@adamprimus.com" w:date="2022-02-28T11:04:00Z">
            <w:rPr>
              <w:rStyle w:val="legds"/>
              <w:rFonts w:ascii="Arial" w:hAnsi="Arial" w:cs="Arial"/>
              <w:color w:val="000000"/>
              <w:sz w:val="22"/>
              <w:szCs w:val="22"/>
            </w:rPr>
          </w:rPrChange>
        </w:rPr>
        <w:t xml:space="preserve">the trustee of the bankrupt’s estate </w:t>
      </w:r>
    </w:p>
    <w:p w14:paraId="7D39445C" w14:textId="06F95C21" w:rsidR="00AA57F3" w:rsidRPr="003A148B" w:rsidRDefault="005D6538" w:rsidP="005D6538">
      <w:pPr>
        <w:pStyle w:val="legclearfix"/>
        <w:numPr>
          <w:ilvl w:val="0"/>
          <w:numId w:val="24"/>
        </w:numPr>
        <w:shd w:val="clear" w:color="auto" w:fill="FFFFFF"/>
        <w:spacing w:before="0" w:beforeAutospacing="0" w:after="120" w:afterAutospacing="0" w:line="360" w:lineRule="atLeast"/>
        <w:rPr>
          <w:rStyle w:val="legds"/>
          <w:rFonts w:ascii="Arial" w:hAnsi="Arial" w:cs="Arial"/>
          <w:color w:val="000000" w:themeColor="text1"/>
          <w:sz w:val="22"/>
          <w:szCs w:val="22"/>
          <w:rPrChange w:id="63" w:author="nabhesh@adamprimus.com" w:date="2022-02-28T11:04:00Z">
            <w:rPr>
              <w:rStyle w:val="legds"/>
              <w:rFonts w:ascii="Arial" w:hAnsi="Arial" w:cs="Arial"/>
              <w:color w:val="000000"/>
              <w:sz w:val="22"/>
              <w:szCs w:val="22"/>
            </w:rPr>
          </w:rPrChange>
        </w:rPr>
      </w:pPr>
      <w:r w:rsidRPr="003A148B">
        <w:rPr>
          <w:rStyle w:val="legds"/>
          <w:rFonts w:ascii="Arial" w:hAnsi="Arial" w:cs="Arial"/>
          <w:color w:val="000000" w:themeColor="text1"/>
          <w:sz w:val="22"/>
          <w:szCs w:val="22"/>
          <w:rPrChange w:id="64" w:author="nabhesh@adamprimus.com" w:date="2022-02-28T11:04:00Z">
            <w:rPr>
              <w:rStyle w:val="legds"/>
              <w:rFonts w:ascii="Arial" w:hAnsi="Arial" w:cs="Arial"/>
              <w:color w:val="000000"/>
              <w:sz w:val="22"/>
              <w:szCs w:val="22"/>
            </w:rPr>
          </w:rPrChange>
        </w:rPr>
        <w:t xml:space="preserve"> the liquidator </w:t>
      </w:r>
    </w:p>
    <w:p w14:paraId="4170456D" w14:textId="6D9B7F9C" w:rsidR="00AA57F3" w:rsidRPr="003A148B" w:rsidRDefault="005D6538" w:rsidP="005D6538">
      <w:pPr>
        <w:pStyle w:val="legclearfix"/>
        <w:numPr>
          <w:ilvl w:val="0"/>
          <w:numId w:val="24"/>
        </w:numPr>
        <w:shd w:val="clear" w:color="auto" w:fill="FFFFFF"/>
        <w:spacing w:before="0" w:beforeAutospacing="0" w:after="120" w:afterAutospacing="0" w:line="360" w:lineRule="atLeast"/>
        <w:rPr>
          <w:rStyle w:val="legds"/>
          <w:rFonts w:ascii="Arial" w:hAnsi="Arial" w:cs="Arial"/>
          <w:color w:val="000000" w:themeColor="text1"/>
          <w:sz w:val="22"/>
          <w:szCs w:val="22"/>
          <w:rPrChange w:id="65" w:author="nabhesh@adamprimus.com" w:date="2022-02-28T11:04:00Z">
            <w:rPr>
              <w:rStyle w:val="legds"/>
              <w:rFonts w:ascii="Arial" w:hAnsi="Arial" w:cs="Arial"/>
              <w:color w:val="000000"/>
              <w:sz w:val="22"/>
              <w:szCs w:val="22"/>
            </w:rPr>
          </w:rPrChange>
        </w:rPr>
      </w:pPr>
      <w:r w:rsidRPr="003A148B">
        <w:rPr>
          <w:rStyle w:val="legds"/>
          <w:rFonts w:ascii="Arial" w:hAnsi="Arial" w:cs="Arial"/>
          <w:color w:val="000000" w:themeColor="text1"/>
          <w:sz w:val="22"/>
          <w:szCs w:val="22"/>
          <w:rPrChange w:id="66" w:author="nabhesh@adamprimus.com" w:date="2022-02-28T11:04:00Z">
            <w:rPr>
              <w:rStyle w:val="legds"/>
              <w:rFonts w:ascii="Arial" w:hAnsi="Arial" w:cs="Arial"/>
              <w:color w:val="000000"/>
              <w:sz w:val="22"/>
              <w:szCs w:val="22"/>
            </w:rPr>
          </w:rPrChange>
        </w:rPr>
        <w:t>admin</w:t>
      </w:r>
      <w:r w:rsidR="00FC00C3" w:rsidRPr="003A148B">
        <w:rPr>
          <w:rStyle w:val="legds"/>
          <w:rFonts w:ascii="Arial" w:hAnsi="Arial" w:cs="Arial"/>
          <w:color w:val="000000" w:themeColor="text1"/>
          <w:sz w:val="22"/>
          <w:szCs w:val="22"/>
          <w:rPrChange w:id="67" w:author="nabhesh@adamprimus.com" w:date="2022-02-28T11:04:00Z">
            <w:rPr>
              <w:rStyle w:val="legds"/>
              <w:rFonts w:ascii="Arial" w:hAnsi="Arial" w:cs="Arial"/>
              <w:color w:val="000000"/>
              <w:sz w:val="22"/>
              <w:szCs w:val="22"/>
            </w:rPr>
          </w:rPrChange>
        </w:rPr>
        <w:t>i</w:t>
      </w:r>
      <w:r w:rsidRPr="003A148B">
        <w:rPr>
          <w:rStyle w:val="legds"/>
          <w:rFonts w:ascii="Arial" w:hAnsi="Arial" w:cs="Arial"/>
          <w:color w:val="000000" w:themeColor="text1"/>
          <w:sz w:val="22"/>
          <w:szCs w:val="22"/>
          <w:rPrChange w:id="68" w:author="nabhesh@adamprimus.com" w:date="2022-02-28T11:04:00Z">
            <w:rPr>
              <w:rStyle w:val="legds"/>
              <w:rFonts w:ascii="Arial" w:hAnsi="Arial" w:cs="Arial"/>
              <w:color w:val="000000"/>
              <w:sz w:val="22"/>
              <w:szCs w:val="22"/>
            </w:rPr>
          </w:rPrChange>
        </w:rPr>
        <w:t>strator of the body corporate or</w:t>
      </w:r>
    </w:p>
    <w:p w14:paraId="5A77F7B7" w14:textId="6F33674F" w:rsidR="005D6538" w:rsidRPr="003A148B" w:rsidRDefault="005D6538" w:rsidP="005D6538">
      <w:pPr>
        <w:pStyle w:val="legclearfix"/>
        <w:numPr>
          <w:ilvl w:val="0"/>
          <w:numId w:val="24"/>
        </w:numPr>
        <w:shd w:val="clear" w:color="auto" w:fill="FFFFFF"/>
        <w:spacing w:before="0" w:beforeAutospacing="0" w:after="120" w:afterAutospacing="0" w:line="360" w:lineRule="atLeast"/>
        <w:rPr>
          <w:rFonts w:ascii="Arial" w:hAnsi="Arial" w:cs="Arial"/>
          <w:color w:val="000000" w:themeColor="text1"/>
          <w:sz w:val="22"/>
          <w:szCs w:val="22"/>
          <w:rPrChange w:id="69" w:author="nabhesh@adamprimus.com" w:date="2022-02-28T11:04:00Z">
            <w:rPr>
              <w:rFonts w:ascii="Arial" w:hAnsi="Arial" w:cs="Arial"/>
              <w:color w:val="000000"/>
              <w:sz w:val="22"/>
              <w:szCs w:val="22"/>
            </w:rPr>
          </w:rPrChange>
        </w:rPr>
      </w:pPr>
      <w:r w:rsidRPr="003A148B">
        <w:rPr>
          <w:rStyle w:val="legds"/>
          <w:rFonts w:ascii="Arial" w:hAnsi="Arial" w:cs="Arial"/>
          <w:color w:val="000000" w:themeColor="text1"/>
          <w:sz w:val="22"/>
          <w:szCs w:val="22"/>
          <w:rPrChange w:id="70" w:author="nabhesh@adamprimus.com" w:date="2022-02-28T11:04:00Z">
            <w:rPr>
              <w:rStyle w:val="legds"/>
              <w:rFonts w:ascii="Arial" w:hAnsi="Arial" w:cs="Arial"/>
              <w:color w:val="000000"/>
              <w:sz w:val="22"/>
              <w:szCs w:val="22"/>
            </w:rPr>
          </w:rPrChange>
        </w:rPr>
        <w:t xml:space="preserve"> with the leave of the court</w:t>
      </w:r>
      <w:r w:rsidR="00C63007" w:rsidRPr="003A148B">
        <w:rPr>
          <w:rStyle w:val="legds"/>
          <w:rFonts w:ascii="Arial" w:hAnsi="Arial" w:cs="Arial"/>
          <w:color w:val="000000" w:themeColor="text1"/>
          <w:sz w:val="22"/>
          <w:szCs w:val="22"/>
          <w:cs/>
          <w:lang w:bidi="hi-IN"/>
          <w:rPrChange w:id="71" w:author="nabhesh@adamprimus.com" w:date="2022-02-28T11:04:00Z">
            <w:rPr>
              <w:rStyle w:val="legds"/>
              <w:rFonts w:ascii="Arial" w:hAnsi="Arial" w:cs="Arial"/>
              <w:color w:val="000000"/>
              <w:sz w:val="22"/>
              <w:szCs w:val="22"/>
              <w:cs/>
              <w:lang w:bidi="hi-IN"/>
            </w:rPr>
          </w:rPrChange>
        </w:rPr>
        <w:t xml:space="preserve"> </w:t>
      </w:r>
      <w:r w:rsidRPr="003A148B">
        <w:rPr>
          <w:rStyle w:val="legds"/>
          <w:rFonts w:ascii="Arial" w:hAnsi="Arial" w:cs="Arial"/>
          <w:color w:val="000000" w:themeColor="text1"/>
          <w:sz w:val="22"/>
          <w:szCs w:val="22"/>
          <w:rPrChange w:id="72" w:author="nabhesh@adamprimus.com" w:date="2022-02-28T11:04:00Z">
            <w:rPr>
              <w:rStyle w:val="legds"/>
              <w:rFonts w:ascii="Arial" w:hAnsi="Arial" w:cs="Arial"/>
              <w:color w:val="000000"/>
              <w:sz w:val="22"/>
              <w:szCs w:val="22"/>
            </w:rPr>
          </w:rPrChange>
        </w:rPr>
        <w:t>by a victim of the transaction;</w:t>
      </w:r>
    </w:p>
    <w:p w14:paraId="476718EC" w14:textId="4B6B2BD4" w:rsidR="005D6538" w:rsidRPr="003A148B" w:rsidRDefault="005D6538" w:rsidP="005D6538">
      <w:pPr>
        <w:pStyle w:val="legclearfix"/>
        <w:shd w:val="clear" w:color="auto" w:fill="FFFFFF"/>
        <w:spacing w:before="0" w:beforeAutospacing="0" w:after="120" w:afterAutospacing="0" w:line="360" w:lineRule="atLeast"/>
        <w:rPr>
          <w:rFonts w:ascii="Arial" w:hAnsi="Arial" w:cs="Arial"/>
          <w:color w:val="000000" w:themeColor="text1"/>
          <w:sz w:val="22"/>
          <w:szCs w:val="22"/>
          <w:rPrChange w:id="73" w:author="nabhesh@adamprimus.com" w:date="2022-02-28T11:04:00Z">
            <w:rPr>
              <w:rFonts w:ascii="Arial" w:hAnsi="Arial" w:cs="Arial"/>
              <w:color w:val="000000"/>
              <w:sz w:val="22"/>
              <w:szCs w:val="22"/>
            </w:rPr>
          </w:rPrChange>
        </w:rPr>
      </w:pPr>
      <w:r w:rsidRPr="003A148B">
        <w:rPr>
          <w:rStyle w:val="legds"/>
          <w:rFonts w:ascii="Arial" w:hAnsi="Arial" w:cs="Arial"/>
          <w:color w:val="000000" w:themeColor="text1"/>
          <w:sz w:val="22"/>
          <w:szCs w:val="22"/>
          <w:rPrChange w:id="74" w:author="nabhesh@adamprimus.com" w:date="2022-02-28T11:04:00Z">
            <w:rPr>
              <w:rStyle w:val="legds"/>
              <w:rFonts w:ascii="Arial" w:hAnsi="Arial" w:cs="Arial"/>
              <w:color w:val="000000"/>
              <w:sz w:val="22"/>
              <w:szCs w:val="22"/>
            </w:rPr>
          </w:rPrChange>
        </w:rPr>
        <w:t xml:space="preserve">(b)in a case where a victim of the transaction is bound by a voluntary arrangement approved under Part I or Part VIII of </w:t>
      </w:r>
      <w:r w:rsidR="00FC00C3" w:rsidRPr="003A148B">
        <w:rPr>
          <w:rStyle w:val="legds"/>
          <w:rFonts w:ascii="Arial" w:hAnsi="Arial" w:cs="Arial"/>
          <w:color w:val="000000" w:themeColor="text1"/>
          <w:sz w:val="22"/>
          <w:szCs w:val="22"/>
          <w:rPrChange w:id="75" w:author="nabhesh@adamprimus.com" w:date="2022-02-28T11:04:00Z">
            <w:rPr>
              <w:rStyle w:val="legds"/>
              <w:rFonts w:ascii="Arial" w:hAnsi="Arial" w:cs="Arial"/>
              <w:color w:val="000000"/>
              <w:sz w:val="22"/>
              <w:szCs w:val="22"/>
            </w:rPr>
          </w:rPrChange>
        </w:rPr>
        <w:t>the</w:t>
      </w:r>
      <w:r w:rsidR="00C63007" w:rsidRPr="003A148B">
        <w:rPr>
          <w:rStyle w:val="legds"/>
          <w:rFonts w:ascii="Arial" w:hAnsi="Arial" w:cs="Arial"/>
          <w:color w:val="000000" w:themeColor="text1"/>
          <w:sz w:val="22"/>
          <w:szCs w:val="22"/>
          <w:cs/>
          <w:lang w:bidi="hi-IN"/>
          <w:rPrChange w:id="76" w:author="nabhesh@adamprimus.com" w:date="2022-02-28T11:04:00Z">
            <w:rPr>
              <w:rStyle w:val="legds"/>
              <w:rFonts w:ascii="Arial" w:hAnsi="Arial" w:cs="Arial"/>
              <w:color w:val="000000"/>
              <w:sz w:val="22"/>
              <w:szCs w:val="22"/>
              <w:cs/>
              <w:lang w:bidi="hi-IN"/>
            </w:rPr>
          </w:rPrChange>
        </w:rPr>
        <w:t xml:space="preserve"> </w:t>
      </w:r>
      <w:r w:rsidRPr="003A148B">
        <w:rPr>
          <w:rStyle w:val="legds"/>
          <w:rFonts w:ascii="Arial" w:hAnsi="Arial" w:cs="Arial"/>
          <w:color w:val="000000" w:themeColor="text1"/>
          <w:sz w:val="22"/>
          <w:szCs w:val="22"/>
          <w:rPrChange w:id="77" w:author="nabhesh@adamprimus.com" w:date="2022-02-28T11:04:00Z">
            <w:rPr>
              <w:rStyle w:val="legds"/>
              <w:rFonts w:ascii="Arial" w:hAnsi="Arial" w:cs="Arial"/>
              <w:color w:val="000000"/>
              <w:sz w:val="22"/>
              <w:szCs w:val="22"/>
            </w:rPr>
          </w:rPrChange>
        </w:rPr>
        <w:t>Act, by the supervisor of the voluntary arrangement or by any person who (whether or not so bound) is such a victim; or</w:t>
      </w:r>
    </w:p>
    <w:p w14:paraId="5933EFB9" w14:textId="77777777" w:rsidR="005D6538" w:rsidRPr="003A148B" w:rsidRDefault="005D6538" w:rsidP="005D6538">
      <w:pPr>
        <w:pStyle w:val="legclearfix"/>
        <w:shd w:val="clear" w:color="auto" w:fill="FFFFFF"/>
        <w:spacing w:before="0" w:beforeAutospacing="0" w:after="120" w:afterAutospacing="0" w:line="360" w:lineRule="atLeast"/>
        <w:rPr>
          <w:rFonts w:ascii="Arial" w:hAnsi="Arial" w:cs="Arial"/>
          <w:color w:val="000000" w:themeColor="text1"/>
          <w:sz w:val="22"/>
          <w:szCs w:val="22"/>
          <w:rPrChange w:id="78" w:author="nabhesh@adamprimus.com" w:date="2022-02-28T11:04:00Z">
            <w:rPr>
              <w:rFonts w:ascii="Arial" w:hAnsi="Arial" w:cs="Arial"/>
              <w:color w:val="000000"/>
              <w:sz w:val="22"/>
              <w:szCs w:val="22"/>
            </w:rPr>
          </w:rPrChange>
        </w:rPr>
      </w:pPr>
      <w:r w:rsidRPr="003A148B">
        <w:rPr>
          <w:rStyle w:val="legds"/>
          <w:rFonts w:ascii="Arial" w:hAnsi="Arial" w:cs="Arial"/>
          <w:color w:val="000000" w:themeColor="text1"/>
          <w:sz w:val="22"/>
          <w:szCs w:val="22"/>
          <w:rPrChange w:id="79" w:author="nabhesh@adamprimus.com" w:date="2022-02-28T11:04:00Z">
            <w:rPr>
              <w:rStyle w:val="legds"/>
              <w:rFonts w:ascii="Arial" w:hAnsi="Arial" w:cs="Arial"/>
              <w:color w:val="000000"/>
              <w:sz w:val="22"/>
              <w:szCs w:val="22"/>
            </w:rPr>
          </w:rPrChange>
        </w:rPr>
        <w:t>(c)in any other case, by a victim of the transaction.</w:t>
      </w:r>
    </w:p>
    <w:p w14:paraId="38806BD1" w14:textId="60C7D747" w:rsidR="005D6538" w:rsidRPr="003A148B" w:rsidRDefault="005D6538" w:rsidP="005D6538">
      <w:pPr>
        <w:pStyle w:val="legclearfix"/>
        <w:shd w:val="clear" w:color="auto" w:fill="FFFFFF"/>
        <w:spacing w:before="0" w:beforeAutospacing="0" w:after="120" w:afterAutospacing="0" w:line="360" w:lineRule="atLeast"/>
        <w:rPr>
          <w:rFonts w:ascii="Arial" w:hAnsi="Arial" w:cs="Arial"/>
          <w:color w:val="000000" w:themeColor="text1"/>
          <w:sz w:val="22"/>
          <w:szCs w:val="22"/>
          <w:rPrChange w:id="80" w:author="nabhesh@adamprimus.com" w:date="2022-02-28T11:04:00Z">
            <w:rPr>
              <w:rFonts w:ascii="Arial" w:hAnsi="Arial" w:cs="Arial"/>
              <w:color w:val="000000"/>
              <w:sz w:val="22"/>
              <w:szCs w:val="22"/>
            </w:rPr>
          </w:rPrChange>
        </w:rPr>
      </w:pPr>
      <w:r w:rsidRPr="003A148B">
        <w:rPr>
          <w:rStyle w:val="legds"/>
          <w:rFonts w:ascii="Arial" w:hAnsi="Arial" w:cs="Arial"/>
          <w:color w:val="000000" w:themeColor="text1"/>
          <w:sz w:val="22"/>
          <w:szCs w:val="22"/>
          <w:rPrChange w:id="81" w:author="nabhesh@adamprimus.com" w:date="2022-02-28T11:04:00Z">
            <w:rPr>
              <w:rStyle w:val="legds"/>
              <w:rFonts w:ascii="Arial" w:hAnsi="Arial" w:cs="Arial"/>
              <w:color w:val="000000"/>
              <w:sz w:val="22"/>
              <w:szCs w:val="22"/>
            </w:rPr>
          </w:rPrChange>
        </w:rPr>
        <w:t>(2)An application made under any of the paragraphs of  (1)</w:t>
      </w:r>
      <w:r w:rsidR="000F48AC" w:rsidRPr="003A148B">
        <w:rPr>
          <w:rStyle w:val="legds"/>
          <w:rFonts w:ascii="Arial" w:hAnsi="Arial" w:cs="Arial"/>
          <w:color w:val="000000" w:themeColor="text1"/>
          <w:sz w:val="22"/>
          <w:szCs w:val="22"/>
          <w:cs/>
          <w:lang w:bidi="hi-IN"/>
          <w:rPrChange w:id="82" w:author="nabhesh@adamprimus.com" w:date="2022-02-28T11:04:00Z">
            <w:rPr>
              <w:rStyle w:val="legds"/>
              <w:rFonts w:ascii="Arial" w:hAnsi="Arial" w:cs="Arial"/>
              <w:color w:val="000000"/>
              <w:sz w:val="22"/>
              <w:szCs w:val="22"/>
              <w:cs/>
              <w:lang w:bidi="hi-IN"/>
            </w:rPr>
          </w:rPrChange>
        </w:rPr>
        <w:t xml:space="preserve"> above </w:t>
      </w:r>
      <w:r w:rsidRPr="003A148B">
        <w:rPr>
          <w:rStyle w:val="legds"/>
          <w:rFonts w:ascii="Arial" w:hAnsi="Arial" w:cs="Arial"/>
          <w:color w:val="000000" w:themeColor="text1"/>
          <w:sz w:val="22"/>
          <w:szCs w:val="22"/>
          <w:rPrChange w:id="83" w:author="nabhesh@adamprimus.com" w:date="2022-02-28T11:04:00Z">
            <w:rPr>
              <w:rStyle w:val="legds"/>
              <w:rFonts w:ascii="Arial" w:hAnsi="Arial" w:cs="Arial"/>
              <w:color w:val="000000"/>
              <w:sz w:val="22"/>
              <w:szCs w:val="22"/>
            </w:rPr>
          </w:rPrChange>
        </w:rPr>
        <w:t xml:space="preserve"> is to be treated as made on behalf of every victim of the transaction.</w:t>
      </w:r>
    </w:p>
    <w:p w14:paraId="55916046" w14:textId="7191B978" w:rsidR="007B2C0A" w:rsidRPr="003A148B" w:rsidRDefault="007B2C0A" w:rsidP="00D15057">
      <w:pPr>
        <w:jc w:val="both"/>
        <w:rPr>
          <w:rFonts w:ascii="Arial" w:hAnsi="Arial" w:cs="Arial"/>
          <w:color w:val="000000" w:themeColor="text1"/>
          <w:sz w:val="22"/>
          <w:szCs w:val="22"/>
          <w:rPrChange w:id="84" w:author="nabhesh@adamprimus.com" w:date="2022-02-28T11:04:00Z">
            <w:rPr>
              <w:rFonts w:ascii="Arial" w:hAnsi="Arial" w:cs="Arial"/>
              <w:color w:val="7B7B7B" w:themeColor="accent3" w:themeShade="BF"/>
              <w:sz w:val="22"/>
              <w:szCs w:val="22"/>
            </w:rPr>
          </w:rPrChange>
        </w:rPr>
      </w:pPr>
    </w:p>
    <w:p w14:paraId="74FCD042" w14:textId="6DD1F6D7" w:rsidR="00C624A1" w:rsidRPr="003A148B" w:rsidDel="00E049B0" w:rsidRDefault="00940117" w:rsidP="00940117">
      <w:pPr>
        <w:jc w:val="both"/>
        <w:rPr>
          <w:del w:id="85" w:author="nabhesh@adamprimus.com" w:date="2022-02-28T11:20:00Z"/>
          <w:rFonts w:ascii="Arial" w:hAnsi="Arial" w:cs="Arial"/>
          <w:color w:val="000000" w:themeColor="text1"/>
          <w:sz w:val="22"/>
          <w:szCs w:val="22"/>
          <w:rPrChange w:id="86" w:author="nabhesh@adamprimus.com" w:date="2022-02-28T11:04:00Z">
            <w:rPr>
              <w:del w:id="87" w:author="nabhesh@adamprimus.com" w:date="2022-02-28T11:20:00Z"/>
              <w:rFonts w:ascii="Arial" w:hAnsi="Arial" w:cs="Arial"/>
              <w:color w:val="7B7B7B" w:themeColor="accent3" w:themeShade="BF"/>
              <w:sz w:val="22"/>
              <w:szCs w:val="22"/>
            </w:rPr>
          </w:rPrChange>
        </w:rPr>
      </w:pPr>
      <w:r w:rsidRPr="003A148B">
        <w:rPr>
          <w:rFonts w:ascii="Arial" w:hAnsi="Arial" w:cs="Arial"/>
          <w:color w:val="000000" w:themeColor="text1"/>
          <w:sz w:val="22"/>
          <w:szCs w:val="22"/>
          <w:rPrChange w:id="88" w:author="nabhesh@adamprimus.com" w:date="2022-02-28T11:04:00Z">
            <w:rPr>
              <w:rFonts w:ascii="Arial" w:hAnsi="Arial" w:cs="Arial"/>
              <w:color w:val="7B7B7B" w:themeColor="accent3" w:themeShade="BF"/>
              <w:sz w:val="22"/>
              <w:szCs w:val="22"/>
            </w:rPr>
          </w:rPrChange>
        </w:rPr>
        <w:t>Unlike section 238 of the Act, there are no time limits in respect of which the transaction must have been entered. The applicants need not be insolvency officeholders, nor does the company need to be insolvent or subject to insolvency proceedings.</w:t>
      </w:r>
      <w:del w:id="89" w:author="nabhesh@adamprimus.com" w:date="2022-02-28T11:20:00Z">
        <w:r w:rsidRPr="003A148B" w:rsidDel="00E049B0">
          <w:rPr>
            <w:rFonts w:ascii="Arial" w:hAnsi="Arial" w:cs="Arial"/>
            <w:color w:val="000000" w:themeColor="text1"/>
            <w:sz w:val="22"/>
            <w:szCs w:val="22"/>
            <w:rPrChange w:id="90" w:author="nabhesh@adamprimus.com" w:date="2022-02-28T11:04:00Z">
              <w:rPr>
                <w:rFonts w:ascii="Arial" w:hAnsi="Arial" w:cs="Arial"/>
                <w:color w:val="7B7B7B" w:themeColor="accent3" w:themeShade="BF"/>
                <w:sz w:val="22"/>
                <w:szCs w:val="22"/>
              </w:rPr>
            </w:rPrChange>
          </w:rPr>
          <w:delText xml:space="preserve"> </w:delText>
        </w:r>
      </w:del>
    </w:p>
    <w:p w14:paraId="2AF775DE" w14:textId="77777777" w:rsidR="00FA1024" w:rsidRPr="003A148B" w:rsidDel="00E049B0" w:rsidRDefault="00FA1024" w:rsidP="00940117">
      <w:pPr>
        <w:jc w:val="both"/>
        <w:rPr>
          <w:del w:id="91" w:author="nabhesh@adamprimus.com" w:date="2022-02-28T11:20:00Z"/>
          <w:rFonts w:ascii="Arial" w:hAnsi="Arial" w:cs="Arial"/>
          <w:color w:val="000000" w:themeColor="text1"/>
          <w:sz w:val="22"/>
          <w:szCs w:val="22"/>
          <w:rPrChange w:id="92" w:author="nabhesh@adamprimus.com" w:date="2022-02-28T11:04:00Z">
            <w:rPr>
              <w:del w:id="93" w:author="nabhesh@adamprimus.com" w:date="2022-02-28T11:20:00Z"/>
              <w:rFonts w:ascii="Arial" w:hAnsi="Arial" w:cs="Arial"/>
              <w:color w:val="7B7B7B" w:themeColor="accent3" w:themeShade="BF"/>
              <w:sz w:val="22"/>
              <w:szCs w:val="22"/>
            </w:rPr>
          </w:rPrChange>
        </w:rPr>
      </w:pPr>
    </w:p>
    <w:p w14:paraId="6BFCB0CE" w14:textId="31BEAE54" w:rsidR="00940117" w:rsidRPr="003A148B" w:rsidRDefault="00940117" w:rsidP="00940117">
      <w:pPr>
        <w:jc w:val="both"/>
        <w:rPr>
          <w:rFonts w:ascii="Arial" w:hAnsi="Arial" w:cs="Arial"/>
          <w:color w:val="000000" w:themeColor="text1"/>
          <w:sz w:val="22"/>
          <w:szCs w:val="22"/>
          <w:rPrChange w:id="94" w:author="nabhesh@adamprimus.com" w:date="2022-02-28T11:04:00Z">
            <w:rPr>
              <w:rFonts w:ascii="Arial" w:hAnsi="Arial" w:cs="Arial"/>
              <w:color w:val="7B7B7B" w:themeColor="accent3" w:themeShade="BF"/>
              <w:sz w:val="22"/>
              <w:szCs w:val="22"/>
            </w:rPr>
          </w:rPrChange>
        </w:rPr>
      </w:pPr>
    </w:p>
    <w:p w14:paraId="7B329D0F" w14:textId="77777777" w:rsidR="00C1780B" w:rsidRPr="003A148B" w:rsidRDefault="00C1780B" w:rsidP="00940117">
      <w:pPr>
        <w:jc w:val="both"/>
        <w:rPr>
          <w:rFonts w:ascii="Arial" w:hAnsi="Arial" w:cs="Arial"/>
          <w:color w:val="000000" w:themeColor="text1"/>
          <w:sz w:val="22"/>
          <w:szCs w:val="22"/>
          <w:rPrChange w:id="95" w:author="nabhesh@adamprimus.com" w:date="2022-02-28T11:04:00Z">
            <w:rPr>
              <w:rFonts w:ascii="Arial" w:hAnsi="Arial" w:cs="Arial"/>
              <w:color w:val="7B7B7B" w:themeColor="accent3" w:themeShade="BF"/>
              <w:sz w:val="22"/>
              <w:szCs w:val="22"/>
            </w:rPr>
          </w:rPrChange>
        </w:rPr>
      </w:pPr>
    </w:p>
    <w:p w14:paraId="070F88FD" w14:textId="1D3B859C" w:rsidR="00FA1024" w:rsidRPr="003A148B" w:rsidRDefault="00FA1024" w:rsidP="00FA1024">
      <w:pPr>
        <w:rPr>
          <w:rFonts w:ascii="Arial" w:hAnsi="Arial" w:cs="Arial"/>
          <w:color w:val="000000" w:themeColor="text1"/>
          <w:sz w:val="22"/>
          <w:szCs w:val="22"/>
          <w:rPrChange w:id="96" w:author="nabhesh@adamprimus.com" w:date="2022-02-28T11:04:00Z">
            <w:rPr/>
          </w:rPrChange>
        </w:rPr>
      </w:pPr>
      <w:r w:rsidRPr="003A148B">
        <w:rPr>
          <w:rFonts w:ascii="Arial" w:hAnsi="Arial" w:cs="Arial"/>
          <w:color w:val="000000" w:themeColor="text1"/>
          <w:sz w:val="22"/>
          <w:szCs w:val="22"/>
          <w:lang w:val="en-GB"/>
          <w:rPrChange w:id="97" w:author="nabhesh@adamprimus.com" w:date="2022-02-28T11:04:00Z">
            <w:rPr>
              <w:rFonts w:ascii="Arial" w:hAnsi="Arial" w:cs="Arial"/>
              <w:sz w:val="22"/>
              <w:szCs w:val="22"/>
              <w:lang w:val="en-GB"/>
            </w:rPr>
          </w:rPrChange>
        </w:rPr>
        <w:t>Who may bring an action under: (ii) section 6 of the Company Directors Disqualification Act 1986;</w:t>
      </w:r>
    </w:p>
    <w:p w14:paraId="3D4E6107" w14:textId="121B15E2" w:rsidR="006014B4" w:rsidRPr="003A148B" w:rsidRDefault="006014B4" w:rsidP="00940117">
      <w:pPr>
        <w:jc w:val="both"/>
        <w:rPr>
          <w:rFonts w:ascii="Arial" w:hAnsi="Arial" w:cs="Arial"/>
          <w:color w:val="000000" w:themeColor="text1"/>
          <w:sz w:val="22"/>
          <w:szCs w:val="22"/>
          <w:rPrChange w:id="98" w:author="nabhesh@adamprimus.com" w:date="2022-02-28T11:04:00Z">
            <w:rPr>
              <w:rFonts w:ascii="Arial" w:hAnsi="Arial" w:cs="Arial"/>
              <w:color w:val="7B7B7B" w:themeColor="accent3" w:themeShade="BF"/>
              <w:sz w:val="22"/>
              <w:szCs w:val="22"/>
            </w:rPr>
          </w:rPrChange>
        </w:rPr>
      </w:pPr>
    </w:p>
    <w:p w14:paraId="342343D0" w14:textId="5832839F" w:rsidR="003563D7" w:rsidRPr="003A148B" w:rsidRDefault="003563D7" w:rsidP="00940117">
      <w:pPr>
        <w:jc w:val="both"/>
        <w:rPr>
          <w:rFonts w:ascii="Arial" w:hAnsi="Arial" w:cs="Arial"/>
          <w:b/>
          <w:bCs/>
          <w:color w:val="000000" w:themeColor="text1"/>
          <w:sz w:val="22"/>
          <w:szCs w:val="22"/>
          <w:rPrChange w:id="99" w:author="nabhesh@adamprimus.com" w:date="2022-02-28T11:04:00Z">
            <w:rPr>
              <w:rFonts w:ascii="Arial" w:hAnsi="Arial" w:cs="Arial"/>
              <w:b/>
              <w:bCs/>
              <w:color w:val="7B7B7B" w:themeColor="accent3" w:themeShade="BF"/>
              <w:sz w:val="22"/>
              <w:szCs w:val="22"/>
            </w:rPr>
          </w:rPrChange>
        </w:rPr>
      </w:pPr>
      <w:r w:rsidRPr="003A148B">
        <w:rPr>
          <w:rFonts w:ascii="Arial" w:hAnsi="Arial" w:cs="Arial"/>
          <w:b/>
          <w:bCs/>
          <w:color w:val="000000" w:themeColor="text1"/>
          <w:sz w:val="22"/>
          <w:szCs w:val="22"/>
          <w:rPrChange w:id="100" w:author="nabhesh@adamprimus.com" w:date="2022-02-28T11:04:00Z">
            <w:rPr>
              <w:rFonts w:ascii="Arial" w:hAnsi="Arial" w:cs="Arial"/>
              <w:b/>
              <w:bCs/>
              <w:color w:val="7B7B7B" w:themeColor="accent3" w:themeShade="BF"/>
              <w:sz w:val="22"/>
              <w:szCs w:val="22"/>
            </w:rPr>
          </w:rPrChange>
        </w:rPr>
        <w:t>Ref:</w:t>
      </w:r>
    </w:p>
    <w:p w14:paraId="40FD3E04" w14:textId="5069F2D9" w:rsidR="003563D7" w:rsidRPr="003A148B" w:rsidRDefault="003563D7" w:rsidP="003563D7">
      <w:pPr>
        <w:jc w:val="both"/>
        <w:rPr>
          <w:rFonts w:ascii="Arial" w:hAnsi="Arial" w:cs="Arial"/>
          <w:color w:val="000000" w:themeColor="text1"/>
          <w:sz w:val="22"/>
          <w:szCs w:val="22"/>
          <w:lang w:val="en-GB"/>
          <w:rPrChange w:id="101" w:author="nabhesh@adamprimus.com" w:date="2022-02-28T11:04:00Z">
            <w:rPr>
              <w:rFonts w:ascii="Arial" w:hAnsi="Arial" w:cs="Arial"/>
              <w:color w:val="7B7B7B" w:themeColor="accent3" w:themeShade="BF"/>
              <w:sz w:val="22"/>
              <w:szCs w:val="22"/>
              <w:lang w:val="en-GB"/>
            </w:rPr>
          </w:rPrChange>
        </w:rPr>
      </w:pPr>
      <w:r w:rsidRPr="003A148B">
        <w:rPr>
          <w:rFonts w:ascii="Arial" w:hAnsi="Arial" w:cs="Arial"/>
          <w:color w:val="000000" w:themeColor="text1"/>
          <w:sz w:val="22"/>
          <w:szCs w:val="22"/>
          <w:lang w:val="en-GB"/>
          <w:rPrChange w:id="102" w:author="nabhesh@adamprimus.com" w:date="2022-02-28T11:04:00Z">
            <w:rPr>
              <w:rFonts w:ascii="Arial" w:hAnsi="Arial" w:cs="Arial"/>
              <w:color w:val="7B7B7B" w:themeColor="accent3" w:themeShade="BF"/>
              <w:sz w:val="22"/>
              <w:szCs w:val="22"/>
              <w:lang w:val="en-GB"/>
            </w:rPr>
          </w:rPrChange>
        </w:rPr>
        <w:t>Company Directors Disqualification Act</w:t>
      </w:r>
      <w:r w:rsidR="003F5696" w:rsidRPr="003A148B">
        <w:rPr>
          <w:rFonts w:ascii="Arial" w:hAnsi="Arial" w:cs="Arial"/>
          <w:color w:val="000000" w:themeColor="text1"/>
          <w:sz w:val="22"/>
          <w:szCs w:val="22"/>
          <w:lang w:val="en-GB"/>
          <w:rPrChange w:id="103" w:author="nabhesh@adamprimus.com" w:date="2022-02-28T11:04:00Z">
            <w:rPr>
              <w:rFonts w:ascii="Arial" w:hAnsi="Arial" w:cs="Arial"/>
              <w:color w:val="7B7B7B" w:themeColor="accent3" w:themeShade="BF"/>
              <w:sz w:val="22"/>
              <w:szCs w:val="22"/>
              <w:lang w:val="en-GB"/>
            </w:rPr>
          </w:rPrChange>
        </w:rPr>
        <w:t xml:space="preserve">, </w:t>
      </w:r>
      <w:r w:rsidR="004928A3" w:rsidRPr="003A148B">
        <w:rPr>
          <w:rFonts w:ascii="Arial" w:hAnsi="Arial" w:cs="Arial"/>
          <w:color w:val="000000" w:themeColor="text1"/>
          <w:sz w:val="22"/>
          <w:szCs w:val="22"/>
          <w:lang w:val="en-GB"/>
          <w:rPrChange w:id="104" w:author="nabhesh@adamprimus.com" w:date="2022-02-28T11:04:00Z">
            <w:rPr>
              <w:rFonts w:ascii="Arial" w:hAnsi="Arial" w:cs="Arial"/>
              <w:color w:val="7B7B7B" w:themeColor="accent3" w:themeShade="BF"/>
              <w:sz w:val="22"/>
              <w:szCs w:val="22"/>
              <w:lang w:val="en-GB"/>
            </w:rPr>
          </w:rPrChange>
        </w:rPr>
        <w:t>1986</w:t>
      </w:r>
      <w:r w:rsidR="003F5696" w:rsidRPr="003A148B">
        <w:rPr>
          <w:rFonts w:ascii="Arial" w:hAnsi="Arial" w:cs="Arial"/>
          <w:color w:val="000000" w:themeColor="text1"/>
          <w:sz w:val="22"/>
          <w:szCs w:val="22"/>
          <w:lang w:val="en-GB"/>
          <w:rPrChange w:id="105" w:author="nabhesh@adamprimus.com" w:date="2022-02-28T11:04:00Z">
            <w:rPr>
              <w:rFonts w:ascii="Arial" w:hAnsi="Arial" w:cs="Arial"/>
              <w:color w:val="7B7B7B" w:themeColor="accent3" w:themeShade="BF"/>
              <w:sz w:val="22"/>
              <w:szCs w:val="22"/>
              <w:lang w:val="en-GB"/>
            </w:rPr>
          </w:rPrChange>
        </w:rPr>
        <w:t xml:space="preserve"> (</w:t>
      </w:r>
      <w:r w:rsidR="00F55DF0" w:rsidRPr="003A148B">
        <w:rPr>
          <w:rFonts w:ascii="Arial" w:hAnsi="Arial" w:cs="Arial"/>
          <w:color w:val="000000" w:themeColor="text1"/>
          <w:sz w:val="22"/>
          <w:szCs w:val="22"/>
          <w:lang w:val="en-GB"/>
          <w:rPrChange w:id="106" w:author="nabhesh@adamprimus.com" w:date="2022-02-28T11:04:00Z">
            <w:rPr>
              <w:rFonts w:ascii="Arial" w:hAnsi="Arial" w:cs="Arial"/>
              <w:color w:val="7B7B7B" w:themeColor="accent3" w:themeShade="BF"/>
              <w:sz w:val="22"/>
              <w:szCs w:val="22"/>
              <w:lang w:val="en-GB"/>
            </w:rPr>
          </w:rPrChange>
        </w:rPr>
        <w:t xml:space="preserve">c. 46 Section </w:t>
      </w:r>
      <w:r w:rsidR="003F5696" w:rsidRPr="003A148B">
        <w:rPr>
          <w:rFonts w:ascii="Arial" w:hAnsi="Arial" w:cs="Arial"/>
          <w:color w:val="000000" w:themeColor="text1"/>
          <w:sz w:val="22"/>
          <w:szCs w:val="22"/>
          <w:lang w:val="en-GB"/>
          <w:rPrChange w:id="107" w:author="nabhesh@adamprimus.com" w:date="2022-02-28T11:04:00Z">
            <w:rPr>
              <w:rFonts w:ascii="Arial" w:hAnsi="Arial" w:cs="Arial"/>
              <w:color w:val="7B7B7B" w:themeColor="accent3" w:themeShade="BF"/>
              <w:sz w:val="22"/>
              <w:szCs w:val="22"/>
              <w:lang w:val="en-GB"/>
            </w:rPr>
          </w:rPrChange>
        </w:rPr>
        <w:t>7)</w:t>
      </w:r>
    </w:p>
    <w:p w14:paraId="24F04919" w14:textId="69DF0D28" w:rsidR="003563D7" w:rsidRPr="003A148B" w:rsidRDefault="00637E8E" w:rsidP="00940117">
      <w:pPr>
        <w:jc w:val="both"/>
        <w:rPr>
          <w:rFonts w:ascii="Arial" w:hAnsi="Arial" w:cs="Arial"/>
          <w:color w:val="000000" w:themeColor="text1"/>
          <w:sz w:val="22"/>
          <w:szCs w:val="22"/>
          <w:lang w:val="en-MY" w:eastAsia="en-GB"/>
          <w:rPrChange w:id="108" w:author="nabhesh@adamprimus.com" w:date="2022-02-28T11:04:00Z">
            <w:rPr>
              <w:rFonts w:ascii="Arial" w:hAnsi="Arial" w:cs="Arial"/>
              <w:sz w:val="22"/>
              <w:szCs w:val="22"/>
              <w:lang w:val="en-MY" w:eastAsia="en-GB"/>
            </w:rPr>
          </w:rPrChange>
        </w:rPr>
      </w:pPr>
      <w:r w:rsidRPr="003A148B">
        <w:rPr>
          <w:rFonts w:ascii="Arial" w:hAnsi="Arial" w:cs="Arial"/>
          <w:color w:val="000000" w:themeColor="text1"/>
          <w:sz w:val="22"/>
          <w:szCs w:val="22"/>
          <w:lang w:val="en-GB"/>
          <w:rPrChange w:id="109" w:author="nabhesh@adamprimus.com" w:date="2022-02-28T11:04:00Z">
            <w:rPr>
              <w:rFonts w:ascii="Arial" w:hAnsi="Arial" w:cs="Arial"/>
              <w:sz w:val="22"/>
              <w:szCs w:val="22"/>
              <w:lang w:val="en-GB"/>
            </w:rPr>
          </w:rPrChange>
        </w:rPr>
        <w:t>INSOL INTERNATIONAL</w:t>
      </w:r>
      <w:r w:rsidR="00E0577C" w:rsidRPr="003A148B">
        <w:rPr>
          <w:rFonts w:ascii="Arial" w:hAnsi="Arial" w:cs="Arial"/>
          <w:color w:val="000000" w:themeColor="text1"/>
          <w:sz w:val="22"/>
          <w:szCs w:val="22"/>
          <w:lang w:val="en-GB"/>
          <w:rPrChange w:id="110" w:author="nabhesh@adamprimus.com" w:date="2022-02-28T11:04:00Z">
            <w:rPr>
              <w:rFonts w:ascii="Arial" w:hAnsi="Arial" w:cs="Arial"/>
              <w:sz w:val="22"/>
              <w:szCs w:val="22"/>
              <w:lang w:val="en-GB"/>
            </w:rPr>
          </w:rPrChange>
        </w:rPr>
        <w:t xml:space="preserve">, </w:t>
      </w:r>
      <w:r w:rsidR="00501141" w:rsidRPr="003A148B">
        <w:rPr>
          <w:rFonts w:ascii="Arial" w:hAnsi="Arial" w:cs="Arial"/>
          <w:color w:val="000000" w:themeColor="text1"/>
          <w:sz w:val="22"/>
          <w:szCs w:val="22"/>
          <w:lang w:val="en-GB"/>
          <w:rPrChange w:id="111" w:author="nabhesh@adamprimus.com" w:date="2022-02-28T11:04:00Z">
            <w:rPr>
              <w:rFonts w:ascii="Arial" w:hAnsi="Arial" w:cs="Arial"/>
              <w:sz w:val="22"/>
              <w:szCs w:val="22"/>
              <w:lang w:val="en-GB"/>
            </w:rPr>
          </w:rPrChange>
        </w:rPr>
        <w:t>2021</w:t>
      </w:r>
      <w:r w:rsidR="00E0577C" w:rsidRPr="003A148B">
        <w:rPr>
          <w:rFonts w:ascii="Arial" w:hAnsi="Arial" w:cs="Arial"/>
          <w:color w:val="000000" w:themeColor="text1"/>
          <w:sz w:val="22"/>
          <w:szCs w:val="22"/>
          <w:lang w:val="en-GB"/>
          <w:rPrChange w:id="112" w:author="nabhesh@adamprimus.com" w:date="2022-02-28T11:04:00Z">
            <w:rPr>
              <w:rFonts w:ascii="Arial" w:hAnsi="Arial" w:cs="Arial"/>
              <w:sz w:val="22"/>
              <w:szCs w:val="22"/>
              <w:lang w:val="en-GB"/>
            </w:rPr>
          </w:rPrChange>
        </w:rPr>
        <w:t>,</w:t>
      </w:r>
      <w:r w:rsidR="00501141" w:rsidRPr="003A148B">
        <w:rPr>
          <w:rFonts w:ascii="Arial" w:hAnsi="Arial" w:cs="Arial"/>
          <w:color w:val="000000" w:themeColor="text1"/>
          <w:sz w:val="22"/>
          <w:szCs w:val="22"/>
          <w:lang w:val="en-GB"/>
          <w:rPrChange w:id="113" w:author="nabhesh@adamprimus.com" w:date="2022-02-28T11:04:00Z">
            <w:rPr>
              <w:rFonts w:ascii="Arial" w:hAnsi="Arial" w:cs="Arial"/>
              <w:sz w:val="22"/>
              <w:szCs w:val="22"/>
              <w:lang w:val="en-GB"/>
            </w:rPr>
          </w:rPrChange>
        </w:rPr>
        <w:t xml:space="preserve"> </w:t>
      </w:r>
      <w:r w:rsidR="00E0577C" w:rsidRPr="003A148B">
        <w:rPr>
          <w:rFonts w:ascii="Arial" w:hAnsi="Arial" w:cs="Arial"/>
          <w:color w:val="000000" w:themeColor="text1"/>
          <w:sz w:val="22"/>
          <w:szCs w:val="22"/>
          <w:lang w:val="en-GB"/>
          <w:rPrChange w:id="114" w:author="nabhesh@adamprimus.com" w:date="2022-02-28T11:04:00Z">
            <w:rPr>
              <w:rFonts w:ascii="Arial" w:hAnsi="Arial" w:cs="Arial"/>
              <w:sz w:val="22"/>
              <w:szCs w:val="22"/>
              <w:lang w:val="en-GB"/>
            </w:rPr>
          </w:rPrChange>
        </w:rPr>
        <w:t>“</w:t>
      </w:r>
      <w:r w:rsidRPr="003A148B">
        <w:rPr>
          <w:rFonts w:ascii="Arial" w:hAnsi="Arial" w:cs="Arial"/>
          <w:color w:val="000000" w:themeColor="text1"/>
          <w:sz w:val="22"/>
          <w:szCs w:val="22"/>
          <w:lang w:val="en-GB"/>
          <w:rPrChange w:id="115" w:author="nabhesh@adamprimus.com" w:date="2022-02-28T11:16:00Z">
            <w:rPr>
              <w:rFonts w:ascii="Arial" w:hAnsi="Arial" w:cs="Arial"/>
              <w:i/>
              <w:iCs/>
              <w:sz w:val="22"/>
              <w:szCs w:val="22"/>
              <w:lang w:val="en-GB"/>
            </w:rPr>
          </w:rPrChange>
        </w:rPr>
        <w:t>Module 3B Guidance Text</w:t>
      </w:r>
      <w:r w:rsidR="00E0577C" w:rsidRPr="003A148B">
        <w:rPr>
          <w:rFonts w:ascii="Arial" w:hAnsi="Arial" w:cs="Arial"/>
          <w:i/>
          <w:iCs/>
          <w:color w:val="000000" w:themeColor="text1"/>
          <w:sz w:val="22"/>
          <w:szCs w:val="22"/>
          <w:lang w:val="en-GB"/>
          <w:rPrChange w:id="116" w:author="nabhesh@adamprimus.com" w:date="2022-02-28T11:04:00Z">
            <w:rPr>
              <w:rFonts w:ascii="Arial" w:hAnsi="Arial" w:cs="Arial"/>
              <w:i/>
              <w:iCs/>
              <w:sz w:val="22"/>
              <w:szCs w:val="22"/>
              <w:lang w:val="en-GB"/>
            </w:rPr>
          </w:rPrChange>
        </w:rPr>
        <w:t>”</w:t>
      </w:r>
      <w:r w:rsidRPr="003A148B">
        <w:rPr>
          <w:rFonts w:ascii="Arial" w:hAnsi="Arial" w:cs="Arial"/>
          <w:i/>
          <w:iCs/>
          <w:color w:val="000000" w:themeColor="text1"/>
          <w:sz w:val="22"/>
          <w:szCs w:val="22"/>
          <w:lang w:val="en-GB"/>
          <w:rPrChange w:id="117" w:author="nabhesh@adamprimus.com" w:date="2022-02-28T11:04:00Z">
            <w:rPr>
              <w:rFonts w:ascii="Arial" w:hAnsi="Arial" w:cs="Arial"/>
              <w:i/>
              <w:iCs/>
              <w:sz w:val="22"/>
              <w:szCs w:val="22"/>
              <w:lang w:val="en-GB"/>
            </w:rPr>
          </w:rPrChange>
        </w:rPr>
        <w:t xml:space="preserve">, </w:t>
      </w:r>
      <w:r w:rsidRPr="003A148B">
        <w:rPr>
          <w:rFonts w:ascii="Arial" w:hAnsi="Arial" w:cs="Arial"/>
          <w:color w:val="000000" w:themeColor="text1"/>
          <w:sz w:val="22"/>
          <w:szCs w:val="22"/>
          <w:lang w:val="en-GB"/>
          <w:rPrChange w:id="118" w:author="nabhesh@adamprimus.com" w:date="2022-02-28T11:04:00Z">
            <w:rPr>
              <w:rFonts w:ascii="Arial" w:hAnsi="Arial" w:cs="Arial"/>
              <w:sz w:val="22"/>
              <w:szCs w:val="22"/>
              <w:lang w:val="en-GB"/>
            </w:rPr>
          </w:rPrChange>
        </w:rPr>
        <w:t>pp. 61-62.</w:t>
      </w:r>
    </w:p>
    <w:p w14:paraId="2002628A" w14:textId="77777777" w:rsidR="005C7702" w:rsidRPr="003A148B" w:rsidRDefault="005C7702" w:rsidP="005C7702">
      <w:pPr>
        <w:divId w:val="205721580"/>
        <w:rPr>
          <w:rFonts w:ascii="Arial" w:hAnsi="Arial" w:cs="Arial"/>
          <w:color w:val="000000" w:themeColor="text1"/>
          <w:sz w:val="22"/>
          <w:szCs w:val="22"/>
          <w:lang w:val="en-MY" w:eastAsia="en-GB" w:bidi="hi-IN"/>
          <w:rPrChange w:id="119" w:author="nabhesh@adamprimus.com" w:date="2022-02-28T11:04:00Z">
            <w:rPr>
              <w:rFonts w:ascii="Times New Roman" w:hAnsi="Times New Roman"/>
              <w:sz w:val="24"/>
              <w:lang w:val="en-MY" w:eastAsia="en-GB" w:bidi="hi-IN"/>
            </w:rPr>
          </w:rPrChange>
        </w:rPr>
      </w:pPr>
    </w:p>
    <w:p w14:paraId="28B8C773" w14:textId="7CF060B1" w:rsidR="005C7702" w:rsidRPr="003A148B" w:rsidRDefault="005C7702" w:rsidP="005C7702">
      <w:pPr>
        <w:divId w:val="205721580"/>
        <w:rPr>
          <w:rFonts w:ascii="Arial" w:eastAsiaTheme="minorEastAsia" w:hAnsi="Arial" w:cs="Arial"/>
          <w:color w:val="000000" w:themeColor="text1"/>
          <w:sz w:val="22"/>
          <w:szCs w:val="22"/>
          <w:lang w:val="en-MY" w:eastAsia="en-GB" w:bidi="hi-IN"/>
          <w:rPrChange w:id="120" w:author="nabhesh@adamprimus.com" w:date="2022-02-28T11:04:00Z">
            <w:rPr>
              <w:rFonts w:ascii="Arial" w:eastAsiaTheme="minorEastAsia" w:hAnsi="Arial" w:cs="Arial"/>
              <w:color w:val="000000"/>
              <w:sz w:val="19"/>
              <w:szCs w:val="19"/>
              <w:lang w:val="en-MY" w:eastAsia="en-GB" w:bidi="hi-IN"/>
            </w:rPr>
          </w:rPrChange>
        </w:rPr>
      </w:pPr>
      <w:r w:rsidRPr="003A148B">
        <w:rPr>
          <w:rFonts w:ascii="Arial" w:hAnsi="Arial" w:cs="Arial"/>
          <w:color w:val="000000" w:themeColor="text1"/>
          <w:sz w:val="22"/>
          <w:szCs w:val="22"/>
          <w:lang w:val="en-MY" w:eastAsia="en-GB" w:bidi="hi-IN"/>
          <w:rPrChange w:id="121" w:author="nabhesh@adamprimus.com" w:date="2022-02-28T11:04:00Z">
            <w:rPr>
              <w:rFonts w:ascii="Arial" w:hAnsi="Arial" w:cs="Arial"/>
              <w:sz w:val="24"/>
              <w:lang w:val="en-MY" w:eastAsia="en-GB" w:bidi="hi-IN"/>
            </w:rPr>
          </w:rPrChange>
        </w:rPr>
        <w:t>Disqualification orders under section 6: applications and acceptance of undertaking</w:t>
      </w:r>
      <w:r w:rsidR="00FB59F9" w:rsidRPr="003A148B">
        <w:rPr>
          <w:rFonts w:ascii="Arial" w:hAnsi="Arial" w:cs="Arial"/>
          <w:color w:val="000000" w:themeColor="text1"/>
          <w:sz w:val="22"/>
          <w:szCs w:val="22"/>
          <w:cs/>
          <w:lang w:val="en-MY" w:eastAsia="en-GB" w:bidi="hi-IN"/>
          <w:rPrChange w:id="122" w:author="nabhesh@adamprimus.com" w:date="2022-02-28T11:04:00Z">
            <w:rPr>
              <w:rFonts w:ascii="Arial" w:hAnsi="Arial" w:hint="cs"/>
              <w:sz w:val="24"/>
              <w:cs/>
              <w:lang w:val="en-MY" w:eastAsia="en-GB" w:bidi="hi-IN"/>
            </w:rPr>
          </w:rPrChange>
        </w:rPr>
        <w:t>s are dealt in section 7 of the act</w:t>
      </w:r>
      <w:r w:rsidR="00507641" w:rsidRPr="003A148B">
        <w:rPr>
          <w:rFonts w:ascii="Arial" w:hAnsi="Arial" w:cs="Arial"/>
          <w:color w:val="000000" w:themeColor="text1"/>
          <w:sz w:val="22"/>
          <w:szCs w:val="22"/>
          <w:cs/>
          <w:lang w:val="en-MY" w:eastAsia="en-GB" w:bidi="hi-IN"/>
          <w:rPrChange w:id="123" w:author="nabhesh@adamprimus.com" w:date="2022-02-28T11:04:00Z">
            <w:rPr>
              <w:rFonts w:ascii="Arial" w:hAnsi="Arial" w:hint="cs"/>
              <w:sz w:val="24"/>
              <w:cs/>
              <w:lang w:val="en-MY" w:eastAsia="en-GB" w:bidi="hi-IN"/>
            </w:rPr>
          </w:rPrChange>
        </w:rPr>
        <w:t>:</w:t>
      </w:r>
    </w:p>
    <w:p w14:paraId="59FA58A1" w14:textId="394DA6F2" w:rsidR="002A3FA1" w:rsidRPr="003A148B" w:rsidRDefault="005C7702" w:rsidP="00543AAF">
      <w:pPr>
        <w:shd w:val="clear" w:color="auto" w:fill="FFFFFF"/>
        <w:spacing w:after="120" w:line="360" w:lineRule="atLeast"/>
        <w:rPr>
          <w:rFonts w:ascii="Arial" w:eastAsiaTheme="minorEastAsia" w:hAnsi="Arial" w:cs="Arial"/>
          <w:color w:val="000000" w:themeColor="text1"/>
          <w:sz w:val="22"/>
          <w:szCs w:val="22"/>
          <w:lang w:val="en-MY" w:eastAsia="en-GB" w:bidi="hi-IN"/>
          <w:rPrChange w:id="124" w:author="nabhesh@adamprimus.com" w:date="2022-02-28T11:04:00Z">
            <w:rPr>
              <w:rFonts w:ascii="Arial" w:eastAsiaTheme="minorEastAsia" w:hAnsi="Arial"/>
              <w:color w:val="000000"/>
              <w:sz w:val="19"/>
              <w:szCs w:val="19"/>
              <w:lang w:val="en-MY" w:eastAsia="en-GB" w:bidi="hi-IN"/>
            </w:rPr>
          </w:rPrChange>
        </w:rPr>
      </w:pPr>
      <w:r w:rsidRPr="003A148B">
        <w:rPr>
          <w:rFonts w:ascii="Arial" w:eastAsiaTheme="minorEastAsia" w:hAnsi="Arial" w:cs="Arial"/>
          <w:color w:val="000000" w:themeColor="text1"/>
          <w:sz w:val="22"/>
          <w:szCs w:val="22"/>
          <w:lang w:val="en-MY" w:eastAsia="en-GB" w:bidi="hi-IN"/>
          <w:rPrChange w:id="125" w:author="nabhesh@adamprimus.com" w:date="2022-02-28T11:04:00Z">
            <w:rPr>
              <w:rFonts w:ascii="Arial" w:eastAsiaTheme="minorEastAsia" w:hAnsi="Arial" w:cs="Arial"/>
              <w:color w:val="000000"/>
              <w:sz w:val="19"/>
              <w:szCs w:val="19"/>
              <w:lang w:val="en-MY" w:eastAsia="en-GB" w:bidi="hi-IN"/>
            </w:rPr>
          </w:rPrChange>
        </w:rPr>
        <w:t xml:space="preserve"> </w:t>
      </w:r>
      <w:r w:rsidR="00513BAE" w:rsidRPr="003A148B">
        <w:rPr>
          <w:rFonts w:ascii="Arial" w:eastAsiaTheme="minorEastAsia" w:hAnsi="Arial" w:cs="Arial"/>
          <w:color w:val="000000" w:themeColor="text1"/>
          <w:sz w:val="22"/>
          <w:szCs w:val="22"/>
          <w:cs/>
          <w:lang w:val="en-MY" w:eastAsia="en-GB" w:bidi="hi-IN"/>
          <w:rPrChange w:id="126" w:author="nabhesh@adamprimus.com" w:date="2022-02-28T11:04:00Z">
            <w:rPr>
              <w:rFonts w:ascii="Arial" w:eastAsiaTheme="minorEastAsia" w:hAnsi="Arial" w:hint="cs"/>
              <w:color w:val="000000"/>
              <w:sz w:val="19"/>
              <w:szCs w:val="19"/>
              <w:cs/>
              <w:lang w:val="en-MY" w:eastAsia="en-GB" w:bidi="hi-IN"/>
            </w:rPr>
          </w:rPrChange>
        </w:rPr>
        <w:t>1.</w:t>
      </w:r>
      <w:r w:rsidR="002B2A33" w:rsidRPr="003A148B">
        <w:rPr>
          <w:rFonts w:ascii="Arial" w:eastAsiaTheme="minorEastAsia" w:hAnsi="Arial" w:cs="Arial"/>
          <w:color w:val="000000" w:themeColor="text1"/>
          <w:sz w:val="22"/>
          <w:szCs w:val="22"/>
          <w:cs/>
          <w:lang w:val="en-MY" w:eastAsia="en-GB" w:bidi="hi-IN"/>
          <w:rPrChange w:id="127" w:author="nabhesh@adamprimus.com" w:date="2022-02-28T11:04:00Z">
            <w:rPr>
              <w:rFonts w:ascii="Arial" w:eastAsiaTheme="minorEastAsia" w:hAnsi="Arial" w:hint="cs"/>
              <w:color w:val="000000"/>
              <w:sz w:val="19"/>
              <w:szCs w:val="19"/>
              <w:cs/>
              <w:lang w:val="en-MY" w:eastAsia="en-GB" w:bidi="hi-IN"/>
            </w:rPr>
          </w:rPrChange>
        </w:rPr>
        <w:t xml:space="preserve"> </w:t>
      </w:r>
      <w:r w:rsidR="006D71AF" w:rsidRPr="003A148B">
        <w:rPr>
          <w:rFonts w:ascii="Arial" w:eastAsiaTheme="minorEastAsia" w:hAnsi="Arial" w:cs="Arial"/>
          <w:color w:val="000000" w:themeColor="text1"/>
          <w:sz w:val="22"/>
          <w:szCs w:val="22"/>
          <w:cs/>
          <w:lang w:val="en-MY" w:eastAsia="en-GB" w:bidi="hi-IN"/>
          <w:rPrChange w:id="128" w:author="nabhesh@adamprimus.com" w:date="2022-02-28T11:04:00Z">
            <w:rPr>
              <w:rFonts w:ascii="Arial" w:eastAsiaTheme="minorEastAsia" w:hAnsi="Arial" w:hint="cs"/>
              <w:color w:val="000000"/>
              <w:sz w:val="19"/>
              <w:szCs w:val="19"/>
              <w:cs/>
              <w:lang w:val="en-MY" w:eastAsia="en-GB" w:bidi="hi-IN"/>
            </w:rPr>
          </w:rPrChange>
        </w:rPr>
        <w:t xml:space="preserve">If </w:t>
      </w:r>
      <w:r w:rsidRPr="003A148B">
        <w:rPr>
          <w:rFonts w:ascii="Arial" w:eastAsiaTheme="minorEastAsia" w:hAnsi="Arial" w:cs="Arial"/>
          <w:color w:val="000000" w:themeColor="text1"/>
          <w:sz w:val="22"/>
          <w:szCs w:val="22"/>
          <w:lang w:val="en-MY" w:eastAsia="en-GB" w:bidi="hi-IN"/>
          <w:rPrChange w:id="129" w:author="nabhesh@adamprimus.com" w:date="2022-02-28T11:04:00Z">
            <w:rPr>
              <w:rFonts w:ascii="Arial" w:eastAsiaTheme="minorEastAsia" w:hAnsi="Arial" w:cs="Arial"/>
              <w:color w:val="000000"/>
              <w:sz w:val="19"/>
              <w:szCs w:val="19"/>
              <w:lang w:val="en-MY" w:eastAsia="en-GB" w:bidi="hi-IN"/>
            </w:rPr>
          </w:rPrChange>
        </w:rPr>
        <w:t xml:space="preserve">the Secretary of State </w:t>
      </w:r>
      <w:r w:rsidR="006D71AF" w:rsidRPr="003A148B">
        <w:rPr>
          <w:rFonts w:ascii="Arial" w:eastAsiaTheme="minorEastAsia" w:hAnsi="Arial" w:cs="Arial"/>
          <w:color w:val="000000" w:themeColor="text1"/>
          <w:sz w:val="22"/>
          <w:szCs w:val="22"/>
          <w:cs/>
          <w:lang w:val="en-MY" w:eastAsia="en-GB" w:bidi="hi-IN"/>
          <w:rPrChange w:id="130" w:author="nabhesh@adamprimus.com" w:date="2022-02-28T11:04:00Z">
            <w:rPr>
              <w:rFonts w:ascii="Arial" w:eastAsiaTheme="minorEastAsia" w:hAnsi="Arial" w:hint="cs"/>
              <w:color w:val="000000"/>
              <w:sz w:val="19"/>
              <w:szCs w:val="19"/>
              <w:cs/>
              <w:lang w:val="en-MY" w:eastAsia="en-GB" w:bidi="hi-IN"/>
            </w:rPr>
          </w:rPrChange>
        </w:rPr>
        <w:t xml:space="preserve">feels </w:t>
      </w:r>
      <w:r w:rsidRPr="003A148B">
        <w:rPr>
          <w:rFonts w:ascii="Arial" w:eastAsiaTheme="minorEastAsia" w:hAnsi="Arial" w:cs="Arial"/>
          <w:color w:val="000000" w:themeColor="text1"/>
          <w:sz w:val="22"/>
          <w:szCs w:val="22"/>
          <w:lang w:val="en-MY" w:eastAsia="en-GB" w:bidi="hi-IN"/>
          <w:rPrChange w:id="131" w:author="nabhesh@adamprimus.com" w:date="2022-02-28T11:04:00Z">
            <w:rPr>
              <w:rFonts w:ascii="Arial" w:eastAsiaTheme="minorEastAsia" w:hAnsi="Arial" w:cs="Arial"/>
              <w:color w:val="000000"/>
              <w:sz w:val="19"/>
              <w:szCs w:val="19"/>
              <w:lang w:val="en-MY" w:eastAsia="en-GB" w:bidi="hi-IN"/>
            </w:rPr>
          </w:rPrChange>
        </w:rPr>
        <w:t>that it is in the public interest that a disqualification order under section 6 should be made against any person, an application for the making of such an order against that person may be made</w:t>
      </w:r>
      <w:r w:rsidR="002A3FA1" w:rsidRPr="003A148B">
        <w:rPr>
          <w:rFonts w:ascii="Arial" w:eastAsiaTheme="minorEastAsia" w:hAnsi="Arial" w:cs="Arial"/>
          <w:color w:val="000000" w:themeColor="text1"/>
          <w:sz w:val="22"/>
          <w:szCs w:val="22"/>
          <w:cs/>
          <w:lang w:val="en-MY" w:eastAsia="en-GB" w:bidi="hi-IN"/>
          <w:rPrChange w:id="132" w:author="nabhesh@adamprimus.com" w:date="2022-02-28T11:04:00Z">
            <w:rPr>
              <w:rFonts w:ascii="Arial" w:eastAsiaTheme="minorEastAsia" w:hAnsi="Arial" w:hint="cs"/>
              <w:color w:val="000000"/>
              <w:sz w:val="19"/>
              <w:szCs w:val="19"/>
              <w:cs/>
              <w:lang w:val="en-MY" w:eastAsia="en-GB" w:bidi="hi-IN"/>
            </w:rPr>
          </w:rPrChange>
        </w:rPr>
        <w:t xml:space="preserve"> by </w:t>
      </w:r>
      <w:r w:rsidRPr="003A148B">
        <w:rPr>
          <w:rFonts w:ascii="Arial" w:eastAsiaTheme="minorEastAsia" w:hAnsi="Arial" w:cs="Arial"/>
          <w:color w:val="000000" w:themeColor="text1"/>
          <w:sz w:val="22"/>
          <w:szCs w:val="22"/>
          <w:lang w:val="en-MY" w:eastAsia="en-GB" w:bidi="hi-IN"/>
          <w:rPrChange w:id="133" w:author="nabhesh@adamprimus.com" w:date="2022-02-28T11:04:00Z">
            <w:rPr>
              <w:rFonts w:ascii="Arial" w:eastAsiaTheme="minorEastAsia" w:hAnsi="Arial" w:cs="Arial"/>
              <w:color w:val="000000"/>
              <w:sz w:val="19"/>
              <w:szCs w:val="19"/>
              <w:lang w:val="en-MY" w:eastAsia="en-GB" w:bidi="hi-IN"/>
            </w:rPr>
          </w:rPrChange>
        </w:rPr>
        <w:t>—</w:t>
      </w:r>
    </w:p>
    <w:p w14:paraId="467A9E3D" w14:textId="36DD11A3" w:rsidR="005C7702" w:rsidRPr="003A148B" w:rsidRDefault="005C7702" w:rsidP="00543AAF">
      <w:pPr>
        <w:shd w:val="clear" w:color="auto" w:fill="FFFFFF"/>
        <w:spacing w:after="120" w:line="360" w:lineRule="atLeast"/>
        <w:rPr>
          <w:rFonts w:ascii="Arial" w:eastAsiaTheme="minorEastAsia" w:hAnsi="Arial" w:cs="Arial"/>
          <w:color w:val="000000" w:themeColor="text1"/>
          <w:sz w:val="22"/>
          <w:szCs w:val="22"/>
          <w:lang w:val="en-MY" w:eastAsia="en-GB" w:bidi="hi-IN"/>
          <w:rPrChange w:id="134" w:author="nabhesh@adamprimus.com" w:date="2022-02-28T11:04:00Z">
            <w:rPr>
              <w:rFonts w:ascii="Arial" w:eastAsiaTheme="minorEastAsia" w:hAnsi="Arial" w:cs="Arial"/>
              <w:color w:val="000000"/>
              <w:sz w:val="19"/>
              <w:szCs w:val="19"/>
              <w:lang w:val="en-MY" w:eastAsia="en-GB" w:bidi="hi-IN"/>
            </w:rPr>
          </w:rPrChange>
        </w:rPr>
      </w:pPr>
      <w:r w:rsidRPr="003A148B">
        <w:rPr>
          <w:rFonts w:ascii="Arial" w:eastAsiaTheme="minorEastAsia" w:hAnsi="Arial" w:cs="Arial"/>
          <w:color w:val="000000" w:themeColor="text1"/>
          <w:sz w:val="22"/>
          <w:szCs w:val="22"/>
          <w:lang w:val="en-MY" w:eastAsia="en-GB" w:bidi="hi-IN"/>
          <w:rPrChange w:id="135" w:author="nabhesh@adamprimus.com" w:date="2022-02-28T11:04:00Z">
            <w:rPr>
              <w:rFonts w:ascii="Arial" w:eastAsiaTheme="minorEastAsia" w:hAnsi="Arial" w:cs="Arial"/>
              <w:color w:val="000000"/>
              <w:sz w:val="19"/>
              <w:szCs w:val="19"/>
              <w:lang w:val="en-MY" w:eastAsia="en-GB" w:bidi="hi-IN"/>
            </w:rPr>
          </w:rPrChange>
        </w:rPr>
        <w:t>(a)the Secretary of State</w:t>
      </w:r>
    </w:p>
    <w:p w14:paraId="69155F47" w14:textId="7AB16C7B" w:rsidR="005C7702" w:rsidRPr="003A148B" w:rsidRDefault="005C7702" w:rsidP="00543AAF">
      <w:pPr>
        <w:shd w:val="clear" w:color="auto" w:fill="FFFFFF"/>
        <w:spacing w:after="120" w:line="360" w:lineRule="atLeast"/>
        <w:rPr>
          <w:rFonts w:ascii="Arial" w:eastAsiaTheme="minorEastAsia" w:hAnsi="Arial" w:cs="Arial"/>
          <w:color w:val="000000" w:themeColor="text1"/>
          <w:sz w:val="22"/>
          <w:szCs w:val="22"/>
          <w:lang w:val="en-MY" w:eastAsia="en-GB" w:bidi="hi-IN"/>
          <w:rPrChange w:id="136" w:author="nabhesh@adamprimus.com" w:date="2022-02-28T11:04:00Z">
            <w:rPr>
              <w:rFonts w:ascii="Arial" w:eastAsiaTheme="minorEastAsia" w:hAnsi="Arial" w:cs="Arial"/>
              <w:color w:val="000000"/>
              <w:sz w:val="19"/>
              <w:szCs w:val="19"/>
              <w:lang w:val="en-MY" w:eastAsia="en-GB" w:bidi="hi-IN"/>
            </w:rPr>
          </w:rPrChange>
        </w:rPr>
      </w:pPr>
      <w:r w:rsidRPr="003A148B">
        <w:rPr>
          <w:rFonts w:ascii="Arial" w:eastAsiaTheme="minorEastAsia" w:hAnsi="Arial" w:cs="Arial"/>
          <w:color w:val="000000" w:themeColor="text1"/>
          <w:sz w:val="22"/>
          <w:szCs w:val="22"/>
          <w:lang w:val="en-MY" w:eastAsia="en-GB" w:bidi="hi-IN"/>
          <w:rPrChange w:id="137" w:author="nabhesh@adamprimus.com" w:date="2022-02-28T11:04:00Z">
            <w:rPr>
              <w:rFonts w:ascii="Arial" w:eastAsiaTheme="minorEastAsia" w:hAnsi="Arial" w:cs="Arial"/>
              <w:color w:val="000000"/>
              <w:sz w:val="19"/>
              <w:szCs w:val="19"/>
              <w:lang w:val="en-MY" w:eastAsia="en-GB" w:bidi="hi-IN"/>
            </w:rPr>
          </w:rPrChange>
        </w:rPr>
        <w:t>(b)</w:t>
      </w:r>
      <w:r w:rsidR="005B5BA7" w:rsidRPr="003A148B">
        <w:rPr>
          <w:rFonts w:ascii="Arial" w:eastAsiaTheme="minorEastAsia" w:hAnsi="Arial" w:cs="Arial"/>
          <w:color w:val="000000" w:themeColor="text1"/>
          <w:sz w:val="22"/>
          <w:szCs w:val="22"/>
          <w:cs/>
          <w:lang w:val="en-MY" w:eastAsia="en-GB" w:bidi="hi-IN"/>
          <w:rPrChange w:id="138" w:author="nabhesh@adamprimus.com" w:date="2022-02-28T11:04:00Z">
            <w:rPr>
              <w:rFonts w:ascii="Arial" w:eastAsiaTheme="minorEastAsia" w:hAnsi="Arial" w:hint="cs"/>
              <w:color w:val="000000"/>
              <w:sz w:val="19"/>
              <w:szCs w:val="19"/>
              <w:cs/>
              <w:lang w:val="en-MY" w:eastAsia="en-GB" w:bidi="hi-IN"/>
            </w:rPr>
          </w:rPrChange>
        </w:rPr>
        <w:t>The Offici</w:t>
      </w:r>
      <w:r w:rsidR="00F4466D" w:rsidRPr="003A148B">
        <w:rPr>
          <w:rFonts w:ascii="Arial" w:eastAsiaTheme="minorEastAsia" w:hAnsi="Arial" w:cs="Arial"/>
          <w:color w:val="000000" w:themeColor="text1"/>
          <w:sz w:val="22"/>
          <w:szCs w:val="22"/>
          <w:cs/>
          <w:lang w:val="en-MY" w:eastAsia="en-GB" w:bidi="hi-IN"/>
          <w:rPrChange w:id="139" w:author="nabhesh@adamprimus.com" w:date="2022-02-28T11:04:00Z">
            <w:rPr>
              <w:rFonts w:ascii="Arial" w:eastAsiaTheme="minorEastAsia" w:hAnsi="Arial" w:hint="cs"/>
              <w:color w:val="000000"/>
              <w:sz w:val="19"/>
              <w:szCs w:val="19"/>
              <w:cs/>
              <w:lang w:val="en-MY" w:eastAsia="en-GB" w:bidi="hi-IN"/>
            </w:rPr>
          </w:rPrChange>
        </w:rPr>
        <w:t xml:space="preserve">al Receiver - </w:t>
      </w:r>
      <w:r w:rsidRPr="003A148B">
        <w:rPr>
          <w:rFonts w:ascii="Arial" w:eastAsiaTheme="minorEastAsia" w:hAnsi="Arial" w:cs="Arial"/>
          <w:color w:val="000000" w:themeColor="text1"/>
          <w:sz w:val="22"/>
          <w:szCs w:val="22"/>
          <w:lang w:val="en-MY" w:eastAsia="en-GB" w:bidi="hi-IN"/>
          <w:rPrChange w:id="140" w:author="nabhesh@adamprimus.com" w:date="2022-02-28T11:04:00Z">
            <w:rPr>
              <w:rFonts w:ascii="Arial" w:eastAsiaTheme="minorEastAsia" w:hAnsi="Arial" w:cs="Arial"/>
              <w:color w:val="000000"/>
              <w:sz w:val="19"/>
              <w:szCs w:val="19"/>
              <w:lang w:val="en-MY" w:eastAsia="en-GB" w:bidi="hi-IN"/>
            </w:rPr>
          </w:rPrChange>
        </w:rPr>
        <w:t xml:space="preserve">if the Secretary of State so directs </w:t>
      </w:r>
      <w:r w:rsidR="00F4466D" w:rsidRPr="003A148B">
        <w:rPr>
          <w:rFonts w:ascii="Arial" w:eastAsiaTheme="minorEastAsia" w:hAnsi="Arial" w:cs="Arial"/>
          <w:color w:val="000000" w:themeColor="text1"/>
          <w:sz w:val="22"/>
          <w:szCs w:val="22"/>
          <w:cs/>
          <w:lang w:val="en-MY" w:eastAsia="en-GB" w:bidi="hi-IN"/>
          <w:rPrChange w:id="141" w:author="nabhesh@adamprimus.com" w:date="2022-02-28T11:04:00Z">
            <w:rPr>
              <w:rFonts w:ascii="Arial" w:eastAsiaTheme="minorEastAsia" w:hAnsi="Arial" w:hint="cs"/>
              <w:color w:val="000000"/>
              <w:sz w:val="19"/>
              <w:szCs w:val="19"/>
              <w:cs/>
              <w:lang w:val="en-MY" w:eastAsia="en-GB" w:bidi="hi-IN"/>
            </w:rPr>
          </w:rPrChange>
        </w:rPr>
        <w:t>for</w:t>
      </w:r>
      <w:r w:rsidR="00EB26DA" w:rsidRPr="003A148B">
        <w:rPr>
          <w:rFonts w:ascii="Arial" w:eastAsiaTheme="minorEastAsia" w:hAnsi="Arial" w:cs="Arial"/>
          <w:color w:val="000000" w:themeColor="text1"/>
          <w:sz w:val="22"/>
          <w:szCs w:val="22"/>
          <w:cs/>
          <w:lang w:val="en-MY" w:eastAsia="en-GB" w:bidi="hi-IN"/>
          <w:rPrChange w:id="142" w:author="nabhesh@adamprimus.com" w:date="2022-02-28T11:04:00Z">
            <w:rPr>
              <w:rFonts w:ascii="Arial" w:eastAsiaTheme="minorEastAsia" w:hAnsi="Arial" w:hint="cs"/>
              <w:color w:val="000000"/>
              <w:sz w:val="19"/>
              <w:szCs w:val="19"/>
              <w:cs/>
              <w:lang w:val="en-MY" w:eastAsia="en-GB" w:bidi="hi-IN"/>
            </w:rPr>
          </w:rPrChange>
        </w:rPr>
        <w:t xml:space="preserve"> </w:t>
      </w:r>
      <w:r w:rsidRPr="003A148B">
        <w:rPr>
          <w:rFonts w:ascii="Arial" w:eastAsiaTheme="minorEastAsia" w:hAnsi="Arial" w:cs="Arial"/>
          <w:color w:val="000000" w:themeColor="text1"/>
          <w:sz w:val="22"/>
          <w:szCs w:val="22"/>
          <w:lang w:val="en-MY" w:eastAsia="en-GB" w:bidi="hi-IN"/>
          <w:rPrChange w:id="143" w:author="nabhesh@adamprimus.com" w:date="2022-02-28T11:04:00Z">
            <w:rPr>
              <w:rFonts w:ascii="Arial" w:eastAsiaTheme="minorEastAsia" w:hAnsi="Arial" w:cs="Arial"/>
              <w:color w:val="000000"/>
              <w:sz w:val="19"/>
              <w:szCs w:val="19"/>
              <w:lang w:val="en-MY" w:eastAsia="en-GB" w:bidi="hi-IN"/>
            </w:rPr>
          </w:rPrChange>
        </w:rPr>
        <w:t>a person who is or has been a director of a company which is being or has been wound up by the court in England and Wales</w:t>
      </w:r>
      <w:r w:rsidR="00EB26DA" w:rsidRPr="003A148B">
        <w:rPr>
          <w:rFonts w:ascii="Arial" w:eastAsiaTheme="minorEastAsia" w:hAnsi="Arial" w:cs="Arial"/>
          <w:color w:val="000000" w:themeColor="text1"/>
          <w:sz w:val="22"/>
          <w:szCs w:val="22"/>
          <w:cs/>
          <w:lang w:val="en-MY" w:eastAsia="en-GB" w:bidi="hi-IN"/>
          <w:rPrChange w:id="144" w:author="nabhesh@adamprimus.com" w:date="2022-02-28T11:04:00Z">
            <w:rPr>
              <w:rFonts w:ascii="Arial" w:eastAsiaTheme="minorEastAsia" w:hAnsi="Arial" w:hint="cs"/>
              <w:color w:val="000000"/>
              <w:sz w:val="19"/>
              <w:szCs w:val="19"/>
              <w:cs/>
              <w:lang w:val="en-MY" w:eastAsia="en-GB" w:bidi="hi-IN"/>
            </w:rPr>
          </w:rPrChange>
        </w:rPr>
        <w:t>.</w:t>
      </w:r>
    </w:p>
    <w:p w14:paraId="6CE2F2FA" w14:textId="0431A737" w:rsidR="00386810" w:rsidRPr="003A148B" w:rsidRDefault="002B2A33" w:rsidP="00543AAF">
      <w:pPr>
        <w:shd w:val="clear" w:color="auto" w:fill="FFFFFF"/>
        <w:spacing w:after="120" w:line="360" w:lineRule="atLeast"/>
        <w:rPr>
          <w:rFonts w:ascii="Arial" w:eastAsiaTheme="minorEastAsia" w:hAnsi="Arial" w:cs="Arial"/>
          <w:color w:val="000000" w:themeColor="text1"/>
          <w:sz w:val="22"/>
          <w:szCs w:val="22"/>
          <w:lang w:val="en-MY" w:eastAsia="en-GB" w:bidi="hi-IN"/>
          <w:rPrChange w:id="145" w:author="nabhesh@adamprimus.com" w:date="2022-02-28T11:04:00Z">
            <w:rPr>
              <w:rFonts w:ascii="Arial" w:eastAsiaTheme="minorEastAsia" w:hAnsi="Arial" w:cs="Arial"/>
              <w:color w:val="000000"/>
              <w:sz w:val="19"/>
              <w:szCs w:val="19"/>
              <w:lang w:val="en-MY" w:eastAsia="en-GB" w:bidi="hi-IN"/>
            </w:rPr>
          </w:rPrChange>
        </w:rPr>
      </w:pPr>
      <w:r w:rsidRPr="003A148B">
        <w:rPr>
          <w:rFonts w:ascii="Arial" w:eastAsiaTheme="minorEastAsia" w:hAnsi="Arial" w:cs="Arial"/>
          <w:color w:val="000000" w:themeColor="text1"/>
          <w:sz w:val="22"/>
          <w:szCs w:val="22"/>
          <w:cs/>
          <w:lang w:val="en-MY" w:eastAsia="en-GB" w:bidi="hi-IN"/>
          <w:rPrChange w:id="146" w:author="nabhesh@adamprimus.com" w:date="2022-02-28T11:04:00Z">
            <w:rPr>
              <w:rFonts w:ascii="Arial" w:eastAsiaTheme="minorEastAsia" w:hAnsi="Arial" w:hint="cs"/>
              <w:color w:val="000000"/>
              <w:sz w:val="19"/>
              <w:szCs w:val="19"/>
              <w:cs/>
              <w:lang w:val="en-MY" w:eastAsia="en-GB" w:bidi="hi-IN"/>
            </w:rPr>
          </w:rPrChange>
        </w:rPr>
        <w:t>2.</w:t>
      </w:r>
      <w:r w:rsidR="00386810" w:rsidRPr="003A148B">
        <w:rPr>
          <w:rFonts w:ascii="Arial" w:eastAsiaTheme="minorEastAsia" w:hAnsi="Arial" w:cs="Arial"/>
          <w:color w:val="000000" w:themeColor="text1"/>
          <w:sz w:val="22"/>
          <w:szCs w:val="22"/>
          <w:cs/>
          <w:lang w:val="en-MY" w:eastAsia="en-GB" w:bidi="hi-IN"/>
          <w:rPrChange w:id="147" w:author="nabhesh@adamprimus.com" w:date="2022-02-28T11:04:00Z">
            <w:rPr>
              <w:rFonts w:ascii="Arial" w:eastAsiaTheme="minorEastAsia" w:hAnsi="Arial" w:hint="cs"/>
              <w:color w:val="000000"/>
              <w:sz w:val="19"/>
              <w:szCs w:val="19"/>
              <w:cs/>
              <w:lang w:val="en-MY" w:eastAsia="en-GB" w:bidi="hi-IN"/>
            </w:rPr>
          </w:rPrChange>
        </w:rPr>
        <w:t xml:space="preserve"> The application cannot be made after 3 years after whi</w:t>
      </w:r>
      <w:r w:rsidR="00A942FA" w:rsidRPr="003A148B">
        <w:rPr>
          <w:rFonts w:ascii="Arial" w:eastAsiaTheme="minorEastAsia" w:hAnsi="Arial" w:cs="Arial"/>
          <w:color w:val="000000" w:themeColor="text1"/>
          <w:sz w:val="22"/>
          <w:szCs w:val="22"/>
          <w:cs/>
          <w:lang w:val="en-MY" w:eastAsia="en-GB" w:bidi="hi-IN"/>
          <w:rPrChange w:id="148" w:author="nabhesh@adamprimus.com" w:date="2022-02-28T11:04:00Z">
            <w:rPr>
              <w:rFonts w:ascii="Arial" w:eastAsiaTheme="minorEastAsia" w:hAnsi="Arial" w:hint="cs"/>
              <w:color w:val="000000"/>
              <w:sz w:val="19"/>
              <w:szCs w:val="19"/>
              <w:cs/>
              <w:lang w:val="en-MY" w:eastAsia="en-GB" w:bidi="hi-IN"/>
            </w:rPr>
          </w:rPrChange>
        </w:rPr>
        <w:t>ch the company became insolvent other than by leave of court</w:t>
      </w:r>
      <w:r w:rsidR="002E601D" w:rsidRPr="003A148B">
        <w:rPr>
          <w:rFonts w:ascii="Arial" w:eastAsiaTheme="minorEastAsia" w:hAnsi="Arial" w:cs="Arial"/>
          <w:color w:val="000000" w:themeColor="text1"/>
          <w:sz w:val="22"/>
          <w:szCs w:val="22"/>
          <w:cs/>
          <w:lang w:val="en-MY" w:eastAsia="en-GB" w:bidi="hi-IN"/>
          <w:rPrChange w:id="149" w:author="nabhesh@adamprimus.com" w:date="2022-02-28T11:04:00Z">
            <w:rPr>
              <w:rFonts w:ascii="Arial" w:eastAsiaTheme="minorEastAsia" w:hAnsi="Arial" w:hint="cs"/>
              <w:color w:val="000000"/>
              <w:sz w:val="19"/>
              <w:szCs w:val="19"/>
              <w:cs/>
              <w:lang w:val="en-MY" w:eastAsia="en-GB" w:bidi="hi-IN"/>
            </w:rPr>
          </w:rPrChange>
        </w:rPr>
        <w:t>,</w:t>
      </w:r>
      <w:r w:rsidR="00E56FE3" w:rsidRPr="003A148B">
        <w:rPr>
          <w:rFonts w:ascii="Arial" w:eastAsiaTheme="minorEastAsia" w:hAnsi="Arial" w:cs="Arial"/>
          <w:color w:val="000000" w:themeColor="text1"/>
          <w:sz w:val="22"/>
          <w:szCs w:val="22"/>
          <w:cs/>
          <w:lang w:val="en-MY" w:eastAsia="en-GB" w:bidi="hi-IN"/>
          <w:rPrChange w:id="150" w:author="nabhesh@adamprimus.com" w:date="2022-02-28T11:04:00Z">
            <w:rPr>
              <w:rFonts w:ascii="Arial" w:eastAsiaTheme="minorEastAsia" w:hAnsi="Arial" w:hint="cs"/>
              <w:color w:val="000000"/>
              <w:sz w:val="19"/>
              <w:szCs w:val="19"/>
              <w:cs/>
              <w:lang w:val="en-MY" w:eastAsia="en-GB" w:bidi="hi-IN"/>
            </w:rPr>
          </w:rPrChange>
        </w:rPr>
        <w:t xml:space="preserve"> against the person who is or was </w:t>
      </w:r>
      <w:r w:rsidR="00BE52FF" w:rsidRPr="003A148B">
        <w:rPr>
          <w:rFonts w:ascii="Arial" w:eastAsiaTheme="minorEastAsia" w:hAnsi="Arial" w:cs="Arial"/>
          <w:color w:val="000000" w:themeColor="text1"/>
          <w:sz w:val="22"/>
          <w:szCs w:val="22"/>
          <w:cs/>
          <w:lang w:val="en-MY" w:eastAsia="en-GB" w:bidi="hi-IN"/>
          <w:rPrChange w:id="151" w:author="nabhesh@adamprimus.com" w:date="2022-02-28T11:04:00Z">
            <w:rPr>
              <w:rFonts w:ascii="Arial" w:eastAsiaTheme="minorEastAsia" w:hAnsi="Arial" w:hint="cs"/>
              <w:color w:val="000000"/>
              <w:sz w:val="19"/>
              <w:szCs w:val="19"/>
              <w:cs/>
              <w:lang w:val="en-MY" w:eastAsia="en-GB" w:bidi="hi-IN"/>
            </w:rPr>
          </w:rPrChange>
        </w:rPr>
        <w:t>a director of the company.</w:t>
      </w:r>
      <w:r w:rsidRPr="003A148B">
        <w:rPr>
          <w:rFonts w:ascii="Arial" w:eastAsiaTheme="minorEastAsia" w:hAnsi="Arial" w:cs="Arial"/>
          <w:color w:val="000000" w:themeColor="text1"/>
          <w:sz w:val="22"/>
          <w:szCs w:val="22"/>
          <w:cs/>
          <w:lang w:val="en-MY" w:eastAsia="en-GB" w:bidi="hi-IN"/>
          <w:rPrChange w:id="152" w:author="nabhesh@adamprimus.com" w:date="2022-02-28T11:04:00Z">
            <w:rPr>
              <w:rFonts w:ascii="Arial" w:eastAsiaTheme="minorEastAsia" w:hAnsi="Arial" w:hint="cs"/>
              <w:color w:val="000000"/>
              <w:sz w:val="19"/>
              <w:szCs w:val="19"/>
              <w:cs/>
              <w:lang w:val="en-MY" w:eastAsia="en-GB" w:bidi="hi-IN"/>
            </w:rPr>
          </w:rPrChange>
        </w:rPr>
        <w:t xml:space="preserve"> </w:t>
      </w:r>
    </w:p>
    <w:p w14:paraId="52628DE7" w14:textId="621D7A36" w:rsidR="0099309B" w:rsidRPr="003A148B" w:rsidRDefault="005C7702" w:rsidP="006F32A3">
      <w:pPr>
        <w:shd w:val="clear" w:color="auto" w:fill="FFFFFF"/>
        <w:spacing w:after="120" w:line="360" w:lineRule="atLeast"/>
        <w:rPr>
          <w:rFonts w:ascii="Arial" w:eastAsiaTheme="minorEastAsia" w:hAnsi="Arial" w:cs="Arial"/>
          <w:color w:val="000000" w:themeColor="text1"/>
          <w:sz w:val="22"/>
          <w:szCs w:val="22"/>
          <w:lang w:val="en-MY" w:eastAsia="en-GB" w:bidi="hi-IN"/>
          <w:rPrChange w:id="153" w:author="nabhesh@adamprimus.com" w:date="2022-02-28T11:04:00Z">
            <w:rPr>
              <w:rFonts w:ascii="Arial" w:eastAsiaTheme="minorEastAsia" w:hAnsi="Arial" w:cs="Arial"/>
              <w:color w:val="000000"/>
              <w:sz w:val="19"/>
              <w:szCs w:val="19"/>
              <w:lang w:val="en-MY" w:eastAsia="en-GB" w:bidi="hi-IN"/>
            </w:rPr>
          </w:rPrChange>
        </w:rPr>
      </w:pPr>
      <w:r w:rsidRPr="003A148B">
        <w:rPr>
          <w:rFonts w:ascii="Arial" w:eastAsiaTheme="minorEastAsia" w:hAnsi="Arial" w:cs="Arial"/>
          <w:color w:val="000000" w:themeColor="text1"/>
          <w:sz w:val="22"/>
          <w:szCs w:val="22"/>
          <w:lang w:val="en-MY" w:eastAsia="en-GB" w:bidi="hi-IN"/>
          <w:rPrChange w:id="154" w:author="nabhesh@adamprimus.com" w:date="2022-02-28T11:04:00Z">
            <w:rPr>
              <w:rFonts w:ascii="Arial" w:eastAsiaTheme="minorEastAsia" w:hAnsi="Arial" w:cs="Arial"/>
              <w:color w:val="000000"/>
              <w:sz w:val="19"/>
              <w:szCs w:val="19"/>
              <w:lang w:val="en-MY" w:eastAsia="en-GB" w:bidi="hi-IN"/>
            </w:rPr>
          </w:rPrChange>
        </w:rPr>
        <w:t>If it appears to the Secretary of State that the conditions mentioned in section 6(1) are satisfied as respects any person who has offered to give him a disqualification undertaking, he may accept the undertaking if it appears to him that it is expedient in the public interest that he should do so (instead of applying, or proceeding with an application, for a disqualification order).</w:t>
      </w:r>
      <w:r w:rsidR="00E26C5E" w:rsidRPr="003A148B">
        <w:rPr>
          <w:rFonts w:ascii="Arial" w:eastAsiaTheme="minorEastAsia" w:hAnsi="Arial" w:cs="Arial"/>
          <w:color w:val="000000" w:themeColor="text1"/>
          <w:sz w:val="22"/>
          <w:szCs w:val="22"/>
          <w:cs/>
          <w:lang w:val="en-MY" w:eastAsia="en-GB" w:bidi="hi-IN"/>
          <w:rPrChange w:id="155" w:author="nabhesh@adamprimus.com" w:date="2022-02-28T11:04:00Z">
            <w:rPr>
              <w:rFonts w:ascii="Arial" w:eastAsiaTheme="minorEastAsia" w:hAnsi="Arial" w:hint="cs"/>
              <w:color w:val="000000"/>
              <w:sz w:val="19"/>
              <w:szCs w:val="19"/>
              <w:cs/>
              <w:lang w:val="en-MY" w:eastAsia="en-GB" w:bidi="hi-IN"/>
            </w:rPr>
          </w:rPrChange>
        </w:rPr>
        <w:t xml:space="preserve"> </w:t>
      </w:r>
      <w:r w:rsidR="009A41C9" w:rsidRPr="003A148B">
        <w:rPr>
          <w:rFonts w:ascii="Arial" w:eastAsiaTheme="minorEastAsia" w:hAnsi="Arial" w:cs="Arial"/>
          <w:color w:val="000000" w:themeColor="text1"/>
          <w:sz w:val="22"/>
          <w:szCs w:val="22"/>
          <w:cs/>
          <w:lang w:val="en-MY" w:eastAsia="en-GB" w:bidi="hi-IN"/>
          <w:rPrChange w:id="156" w:author="nabhesh@adamprimus.com" w:date="2022-02-28T11:04:00Z">
            <w:rPr>
              <w:rFonts w:ascii="Arial" w:eastAsiaTheme="minorEastAsia" w:hAnsi="Arial" w:hint="cs"/>
              <w:color w:val="000000"/>
              <w:sz w:val="19"/>
              <w:szCs w:val="19"/>
              <w:cs/>
              <w:lang w:val="en-MY" w:eastAsia="en-GB" w:bidi="hi-IN"/>
            </w:rPr>
          </w:rPrChange>
        </w:rPr>
        <w:t>T</w:t>
      </w:r>
      <w:r w:rsidR="00251CBC" w:rsidRPr="003A148B">
        <w:rPr>
          <w:rFonts w:ascii="Arial" w:eastAsiaTheme="minorEastAsia" w:hAnsi="Arial" w:cs="Arial"/>
          <w:color w:val="000000" w:themeColor="text1"/>
          <w:sz w:val="22"/>
          <w:szCs w:val="22"/>
          <w:cs/>
          <w:lang w:val="en-MY" w:eastAsia="en-GB" w:bidi="hi-IN"/>
          <w:rPrChange w:id="157" w:author="nabhesh@adamprimus.com" w:date="2022-02-28T11:04:00Z">
            <w:rPr>
              <w:rFonts w:ascii="Arial" w:eastAsiaTheme="minorEastAsia" w:hAnsi="Arial" w:hint="cs"/>
              <w:color w:val="000000"/>
              <w:sz w:val="19"/>
              <w:szCs w:val="19"/>
              <w:cs/>
              <w:lang w:val="en-MY" w:eastAsia="en-GB" w:bidi="hi-IN"/>
            </w:rPr>
          </w:rPrChange>
        </w:rPr>
        <w:t xml:space="preserve">his is clause is </w:t>
      </w:r>
      <w:r w:rsidR="00251CBC" w:rsidRPr="003A148B">
        <w:rPr>
          <w:rFonts w:ascii="Arial" w:eastAsiaTheme="minorEastAsia" w:hAnsi="Arial" w:cs="Arial"/>
          <w:color w:val="000000" w:themeColor="text1"/>
          <w:sz w:val="22"/>
          <w:szCs w:val="22"/>
          <w:lang w:val="en-MY" w:eastAsia="en-GB" w:bidi="hi-IN"/>
          <w:rPrChange w:id="158" w:author="nabhesh@adamprimus.com" w:date="2022-02-28T11:04:00Z">
            <w:rPr>
              <w:rFonts w:ascii="Arial" w:eastAsiaTheme="minorEastAsia" w:hAnsi="Arial" w:hint="cs"/>
              <w:color w:val="000000"/>
              <w:sz w:val="19"/>
              <w:szCs w:val="19"/>
              <w:lang w:val="en-MY" w:eastAsia="en-GB" w:bidi="hi-IN"/>
            </w:rPr>
          </w:rPrChange>
        </w:rPr>
        <w:t>generally</w:t>
      </w:r>
      <w:r w:rsidR="00251CBC" w:rsidRPr="003A148B">
        <w:rPr>
          <w:rFonts w:ascii="Arial" w:eastAsiaTheme="minorEastAsia" w:hAnsi="Arial" w:cs="Arial"/>
          <w:color w:val="000000" w:themeColor="text1"/>
          <w:sz w:val="22"/>
          <w:szCs w:val="22"/>
          <w:cs/>
          <w:lang w:val="en-MY" w:eastAsia="en-GB" w:bidi="hi-IN"/>
          <w:rPrChange w:id="159" w:author="nabhesh@adamprimus.com" w:date="2022-02-28T11:04:00Z">
            <w:rPr>
              <w:rFonts w:ascii="Arial" w:eastAsiaTheme="minorEastAsia" w:hAnsi="Arial" w:hint="cs"/>
              <w:color w:val="000000"/>
              <w:sz w:val="19"/>
              <w:szCs w:val="19"/>
              <w:cs/>
              <w:lang w:val="en-MY" w:eastAsia="en-GB" w:bidi="hi-IN"/>
            </w:rPr>
          </w:rPrChange>
        </w:rPr>
        <w:t xml:space="preserve"> applicab</w:t>
      </w:r>
      <w:r w:rsidR="009A41C9" w:rsidRPr="003A148B">
        <w:rPr>
          <w:rFonts w:ascii="Arial" w:eastAsiaTheme="minorEastAsia" w:hAnsi="Arial" w:cs="Arial"/>
          <w:color w:val="000000" w:themeColor="text1"/>
          <w:sz w:val="22"/>
          <w:szCs w:val="22"/>
          <w:cs/>
          <w:lang w:val="en-MY" w:eastAsia="en-GB" w:bidi="hi-IN"/>
          <w:rPrChange w:id="160" w:author="nabhesh@adamprimus.com" w:date="2022-02-28T11:04:00Z">
            <w:rPr>
              <w:rFonts w:ascii="Arial" w:eastAsiaTheme="minorEastAsia" w:hAnsi="Arial" w:hint="cs"/>
              <w:color w:val="000000"/>
              <w:sz w:val="19"/>
              <w:szCs w:val="19"/>
              <w:cs/>
              <w:lang w:val="en-MY" w:eastAsia="en-GB" w:bidi="hi-IN"/>
            </w:rPr>
          </w:rPrChange>
        </w:rPr>
        <w:t>le</w:t>
      </w:r>
      <w:r w:rsidR="00251CBC" w:rsidRPr="003A148B">
        <w:rPr>
          <w:rFonts w:ascii="Arial" w:eastAsiaTheme="minorEastAsia" w:hAnsi="Arial" w:cs="Arial"/>
          <w:color w:val="000000" w:themeColor="text1"/>
          <w:sz w:val="22"/>
          <w:szCs w:val="22"/>
          <w:cs/>
          <w:lang w:val="en-MY" w:eastAsia="en-GB" w:bidi="hi-IN"/>
          <w:rPrChange w:id="161" w:author="nabhesh@adamprimus.com" w:date="2022-02-28T11:04:00Z">
            <w:rPr>
              <w:rFonts w:ascii="Arial" w:eastAsiaTheme="minorEastAsia" w:hAnsi="Arial" w:hint="cs"/>
              <w:color w:val="000000"/>
              <w:sz w:val="19"/>
              <w:szCs w:val="19"/>
              <w:cs/>
              <w:lang w:val="en-MY" w:eastAsia="en-GB" w:bidi="hi-IN"/>
            </w:rPr>
          </w:rPrChange>
        </w:rPr>
        <w:t xml:space="preserve"> </w:t>
      </w:r>
      <w:r w:rsidR="009A41C9" w:rsidRPr="003A148B">
        <w:rPr>
          <w:rFonts w:ascii="Arial" w:eastAsiaTheme="minorEastAsia" w:hAnsi="Arial" w:cs="Arial"/>
          <w:color w:val="000000" w:themeColor="text1"/>
          <w:sz w:val="22"/>
          <w:szCs w:val="22"/>
          <w:cs/>
          <w:lang w:val="en-MY" w:eastAsia="en-GB" w:bidi="hi-IN"/>
          <w:rPrChange w:id="162" w:author="nabhesh@adamprimus.com" w:date="2022-02-28T11:04:00Z">
            <w:rPr>
              <w:rFonts w:ascii="Arial" w:eastAsiaTheme="minorEastAsia" w:hAnsi="Arial" w:hint="cs"/>
              <w:color w:val="000000"/>
              <w:sz w:val="19"/>
              <w:szCs w:val="19"/>
              <w:cs/>
              <w:lang w:val="en-MY" w:eastAsia="en-GB" w:bidi="hi-IN"/>
            </w:rPr>
          </w:rPrChange>
        </w:rPr>
        <w:t xml:space="preserve">against </w:t>
      </w:r>
      <w:r w:rsidR="009A41C9" w:rsidRPr="003A148B">
        <w:rPr>
          <w:rFonts w:ascii="Arial" w:eastAsiaTheme="minorEastAsia" w:hAnsi="Arial" w:cs="Arial"/>
          <w:color w:val="000000" w:themeColor="text1"/>
          <w:sz w:val="22"/>
          <w:szCs w:val="22"/>
          <w:lang w:val="en-MY" w:eastAsia="en-GB" w:bidi="hi-IN"/>
          <w:rPrChange w:id="163" w:author="nabhesh@adamprimus.com" w:date="2022-02-28T11:04:00Z">
            <w:rPr>
              <w:rFonts w:ascii="Arial" w:eastAsiaTheme="minorEastAsia" w:hAnsi="Arial" w:hint="cs"/>
              <w:color w:val="000000"/>
              <w:sz w:val="19"/>
              <w:szCs w:val="19"/>
              <w:lang w:val="en-MY" w:eastAsia="en-GB" w:bidi="hi-IN"/>
            </w:rPr>
          </w:rPrChange>
        </w:rPr>
        <w:t>directors</w:t>
      </w:r>
      <w:r w:rsidR="009A41C9" w:rsidRPr="003A148B">
        <w:rPr>
          <w:rFonts w:ascii="Arial" w:eastAsiaTheme="minorEastAsia" w:hAnsi="Arial" w:cs="Arial"/>
          <w:color w:val="000000" w:themeColor="text1"/>
          <w:sz w:val="22"/>
          <w:szCs w:val="22"/>
          <w:cs/>
          <w:lang w:val="en-MY" w:eastAsia="en-GB" w:bidi="hi-IN"/>
          <w:rPrChange w:id="164" w:author="nabhesh@adamprimus.com" w:date="2022-02-28T11:04:00Z">
            <w:rPr>
              <w:rFonts w:ascii="Arial" w:eastAsiaTheme="minorEastAsia" w:hAnsi="Arial" w:hint="cs"/>
              <w:color w:val="000000"/>
              <w:sz w:val="19"/>
              <w:szCs w:val="19"/>
              <w:cs/>
              <w:lang w:val="en-MY" w:eastAsia="en-GB" w:bidi="hi-IN"/>
            </w:rPr>
          </w:rPrChange>
        </w:rPr>
        <w:t xml:space="preserve"> </w:t>
      </w:r>
      <w:r w:rsidR="00251CBC" w:rsidRPr="003A148B">
        <w:rPr>
          <w:rFonts w:ascii="Arial" w:eastAsiaTheme="minorEastAsia" w:hAnsi="Arial" w:cs="Arial"/>
          <w:color w:val="000000" w:themeColor="text1"/>
          <w:sz w:val="22"/>
          <w:szCs w:val="22"/>
          <w:cs/>
          <w:lang w:val="en-MY" w:eastAsia="en-GB" w:bidi="hi-IN"/>
          <w:rPrChange w:id="165" w:author="nabhesh@adamprimus.com" w:date="2022-02-28T11:04:00Z">
            <w:rPr>
              <w:rFonts w:ascii="Arial" w:eastAsiaTheme="minorEastAsia" w:hAnsi="Arial" w:hint="cs"/>
              <w:color w:val="000000"/>
              <w:sz w:val="19"/>
              <w:szCs w:val="19"/>
              <w:cs/>
              <w:lang w:val="en-MY" w:eastAsia="en-GB" w:bidi="hi-IN"/>
            </w:rPr>
          </w:rPrChange>
        </w:rPr>
        <w:t xml:space="preserve">for Trading while </w:t>
      </w:r>
      <w:r w:rsidR="009A41C9" w:rsidRPr="003A148B">
        <w:rPr>
          <w:rFonts w:ascii="Arial" w:eastAsiaTheme="minorEastAsia" w:hAnsi="Arial" w:cs="Arial"/>
          <w:color w:val="000000" w:themeColor="text1"/>
          <w:sz w:val="22"/>
          <w:szCs w:val="22"/>
          <w:cs/>
          <w:lang w:val="en-MY" w:eastAsia="en-GB" w:bidi="hi-IN"/>
          <w:rPrChange w:id="166" w:author="nabhesh@adamprimus.com" w:date="2022-02-28T11:04:00Z">
            <w:rPr>
              <w:rFonts w:ascii="Arial" w:eastAsiaTheme="minorEastAsia" w:hAnsi="Arial" w:hint="cs"/>
              <w:color w:val="000000"/>
              <w:sz w:val="19"/>
              <w:szCs w:val="19"/>
              <w:cs/>
              <w:lang w:val="en-MY" w:eastAsia="en-GB" w:bidi="hi-IN"/>
            </w:rPr>
          </w:rPrChange>
        </w:rPr>
        <w:t>Insolvent.</w:t>
      </w:r>
    </w:p>
    <w:p w14:paraId="70590C21" w14:textId="7C7DC91D" w:rsidR="00CC0E43" w:rsidRPr="003A148B" w:rsidRDefault="00CC0E43" w:rsidP="00940117">
      <w:pPr>
        <w:jc w:val="both"/>
        <w:rPr>
          <w:rFonts w:ascii="Arial" w:hAnsi="Arial" w:cs="Arial"/>
          <w:color w:val="000000" w:themeColor="text1"/>
          <w:sz w:val="22"/>
          <w:szCs w:val="22"/>
          <w:rPrChange w:id="167" w:author="nabhesh@adamprimus.com" w:date="2022-02-28T11:04:00Z">
            <w:rPr>
              <w:rFonts w:ascii="Arial" w:hAnsi="Arial" w:cs="Arial"/>
              <w:color w:val="7B7B7B" w:themeColor="accent3" w:themeShade="BF"/>
              <w:sz w:val="22"/>
              <w:szCs w:val="22"/>
            </w:rPr>
          </w:rPrChange>
        </w:rPr>
      </w:pPr>
    </w:p>
    <w:p w14:paraId="4C33CCC5" w14:textId="1DCB59AA" w:rsidR="00FA1024" w:rsidRPr="003A148B" w:rsidRDefault="00FA1024" w:rsidP="00FA1024">
      <w:pPr>
        <w:rPr>
          <w:rFonts w:ascii="Arial" w:hAnsi="Arial" w:cs="Arial"/>
          <w:color w:val="000000" w:themeColor="text1"/>
          <w:sz w:val="22"/>
          <w:szCs w:val="22"/>
          <w:rPrChange w:id="168" w:author="nabhesh@adamprimus.com" w:date="2022-02-28T11:04:00Z">
            <w:rPr/>
          </w:rPrChange>
        </w:rPr>
      </w:pPr>
      <w:r w:rsidRPr="003A148B">
        <w:rPr>
          <w:rFonts w:ascii="Arial" w:hAnsi="Arial" w:cs="Arial"/>
          <w:color w:val="000000" w:themeColor="text1"/>
          <w:sz w:val="22"/>
          <w:szCs w:val="22"/>
          <w:lang w:val="en-GB"/>
          <w:rPrChange w:id="169" w:author="nabhesh@adamprimus.com" w:date="2022-02-28T11:04:00Z">
            <w:rPr>
              <w:rFonts w:ascii="Arial" w:hAnsi="Arial" w:cs="Arial"/>
              <w:sz w:val="22"/>
              <w:szCs w:val="22"/>
              <w:lang w:val="en-GB"/>
            </w:rPr>
          </w:rPrChange>
        </w:rPr>
        <w:t>Who may bring an action under:</w:t>
      </w:r>
      <w:r w:rsidRPr="003A148B">
        <w:rPr>
          <w:rFonts w:ascii="Arial" w:hAnsi="Arial" w:cs="Arial"/>
          <w:color w:val="000000" w:themeColor="text1"/>
          <w:sz w:val="22"/>
          <w:szCs w:val="22"/>
          <w:rPrChange w:id="170" w:author="nabhesh@adamprimus.com" w:date="2022-02-28T11:04:00Z">
            <w:rPr/>
          </w:rPrChange>
        </w:rPr>
        <w:t xml:space="preserve"> </w:t>
      </w:r>
      <w:r w:rsidRPr="003A148B">
        <w:rPr>
          <w:rFonts w:ascii="Arial" w:hAnsi="Arial" w:cs="Arial"/>
          <w:color w:val="000000" w:themeColor="text1"/>
          <w:sz w:val="22"/>
          <w:szCs w:val="22"/>
          <w:lang w:val="en-GB"/>
          <w:rPrChange w:id="171" w:author="nabhesh@adamprimus.com" w:date="2022-02-28T11:04:00Z">
            <w:rPr>
              <w:rFonts w:ascii="Arial" w:hAnsi="Arial" w:cs="Arial"/>
              <w:sz w:val="22"/>
              <w:szCs w:val="22"/>
              <w:lang w:val="en-GB"/>
            </w:rPr>
          </w:rPrChange>
        </w:rPr>
        <w:t>(iii) section 246ZB of the Insolvency Act 1986?</w:t>
      </w:r>
    </w:p>
    <w:p w14:paraId="4266287D" w14:textId="77777777" w:rsidR="00637E8E" w:rsidRPr="003A148B" w:rsidRDefault="00637E8E" w:rsidP="00940117">
      <w:pPr>
        <w:jc w:val="both"/>
        <w:rPr>
          <w:rFonts w:ascii="Arial" w:hAnsi="Arial" w:cs="Arial"/>
          <w:color w:val="000000" w:themeColor="text1"/>
          <w:sz w:val="22"/>
          <w:szCs w:val="22"/>
          <w:rPrChange w:id="172" w:author="nabhesh@adamprimus.com" w:date="2022-02-28T11:04:00Z">
            <w:rPr>
              <w:rFonts w:ascii="Arial" w:hAnsi="Arial" w:cs="Arial"/>
              <w:color w:val="7B7B7B" w:themeColor="accent3" w:themeShade="BF"/>
              <w:sz w:val="22"/>
              <w:szCs w:val="22"/>
            </w:rPr>
          </w:rPrChange>
        </w:rPr>
      </w:pPr>
    </w:p>
    <w:p w14:paraId="009949E3" w14:textId="62FDEC7B" w:rsidR="00FA1024" w:rsidRPr="003A148B" w:rsidRDefault="00637E8E" w:rsidP="00940117">
      <w:pPr>
        <w:jc w:val="both"/>
        <w:rPr>
          <w:rFonts w:ascii="Arial" w:hAnsi="Arial" w:cs="Arial"/>
          <w:b/>
          <w:bCs/>
          <w:color w:val="000000" w:themeColor="text1"/>
          <w:sz w:val="22"/>
          <w:szCs w:val="22"/>
          <w:rPrChange w:id="173" w:author="nabhesh@adamprimus.com" w:date="2022-02-28T11:04:00Z">
            <w:rPr>
              <w:rFonts w:ascii="Arial" w:hAnsi="Arial" w:cs="Arial"/>
              <w:b/>
              <w:bCs/>
              <w:color w:val="7B7B7B" w:themeColor="accent3" w:themeShade="BF"/>
              <w:sz w:val="22"/>
              <w:szCs w:val="22"/>
            </w:rPr>
          </w:rPrChange>
        </w:rPr>
      </w:pPr>
      <w:r w:rsidRPr="003A148B">
        <w:rPr>
          <w:rFonts w:ascii="Arial" w:hAnsi="Arial" w:cs="Arial"/>
          <w:b/>
          <w:bCs/>
          <w:color w:val="000000" w:themeColor="text1"/>
          <w:sz w:val="22"/>
          <w:szCs w:val="22"/>
          <w:rPrChange w:id="174" w:author="nabhesh@adamprimus.com" w:date="2022-02-28T11:04:00Z">
            <w:rPr>
              <w:rFonts w:ascii="Arial" w:hAnsi="Arial" w:cs="Arial"/>
              <w:b/>
              <w:bCs/>
              <w:color w:val="7B7B7B" w:themeColor="accent3" w:themeShade="BF"/>
              <w:sz w:val="22"/>
              <w:szCs w:val="22"/>
            </w:rPr>
          </w:rPrChange>
        </w:rPr>
        <w:t>Ref:</w:t>
      </w:r>
    </w:p>
    <w:p w14:paraId="0298D1FD" w14:textId="25803C82" w:rsidR="00FA1024" w:rsidRPr="003A148B" w:rsidRDefault="00637E8E" w:rsidP="00940117">
      <w:pPr>
        <w:jc w:val="both"/>
        <w:rPr>
          <w:rFonts w:ascii="Arial" w:hAnsi="Arial" w:cs="Arial"/>
          <w:color w:val="000000" w:themeColor="text1"/>
          <w:sz w:val="22"/>
          <w:szCs w:val="22"/>
          <w:rPrChange w:id="175" w:author="nabhesh@adamprimus.com" w:date="2022-02-28T11:04:00Z">
            <w:rPr>
              <w:rFonts w:ascii="Arial" w:hAnsi="Arial" w:cs="Arial"/>
              <w:color w:val="7B7B7B" w:themeColor="accent3" w:themeShade="BF"/>
              <w:sz w:val="22"/>
              <w:szCs w:val="22"/>
            </w:rPr>
          </w:rPrChange>
        </w:rPr>
      </w:pPr>
      <w:r w:rsidRPr="003A148B">
        <w:rPr>
          <w:rFonts w:ascii="Arial" w:hAnsi="Arial" w:cs="Arial"/>
          <w:color w:val="000000" w:themeColor="text1"/>
          <w:sz w:val="22"/>
          <w:szCs w:val="22"/>
          <w:rPrChange w:id="176" w:author="nabhesh@adamprimus.com" w:date="2022-02-28T11:04:00Z">
            <w:rPr>
              <w:rFonts w:ascii="Arial" w:hAnsi="Arial" w:cs="Arial"/>
              <w:color w:val="7B7B7B" w:themeColor="accent3" w:themeShade="BF"/>
              <w:sz w:val="22"/>
              <w:szCs w:val="22"/>
            </w:rPr>
          </w:rPrChange>
        </w:rPr>
        <w:t>In</w:t>
      </w:r>
      <w:r w:rsidR="00780789" w:rsidRPr="003A148B">
        <w:rPr>
          <w:rFonts w:ascii="Arial" w:hAnsi="Arial" w:cs="Arial"/>
          <w:color w:val="000000" w:themeColor="text1"/>
          <w:sz w:val="22"/>
          <w:szCs w:val="22"/>
          <w:rPrChange w:id="177" w:author="nabhesh@adamprimus.com" w:date="2022-02-28T11:04:00Z">
            <w:rPr>
              <w:rFonts w:ascii="Arial" w:hAnsi="Arial" w:cs="Arial"/>
              <w:color w:val="7B7B7B" w:themeColor="accent3" w:themeShade="BF"/>
              <w:sz w:val="22"/>
              <w:szCs w:val="22"/>
            </w:rPr>
          </w:rPrChange>
        </w:rPr>
        <w:t>solvency Act</w:t>
      </w:r>
      <w:r w:rsidR="003F5696" w:rsidRPr="003A148B">
        <w:rPr>
          <w:rFonts w:ascii="Arial" w:hAnsi="Arial" w:cs="Arial"/>
          <w:color w:val="000000" w:themeColor="text1"/>
          <w:sz w:val="22"/>
          <w:szCs w:val="22"/>
          <w:rPrChange w:id="178" w:author="nabhesh@adamprimus.com" w:date="2022-02-28T11:04:00Z">
            <w:rPr>
              <w:rFonts w:ascii="Arial" w:hAnsi="Arial" w:cs="Arial"/>
              <w:color w:val="7B7B7B" w:themeColor="accent3" w:themeShade="BF"/>
              <w:sz w:val="22"/>
              <w:szCs w:val="22"/>
            </w:rPr>
          </w:rPrChange>
        </w:rPr>
        <w:t xml:space="preserve">, </w:t>
      </w:r>
      <w:r w:rsidR="00780789" w:rsidRPr="003A148B">
        <w:rPr>
          <w:rFonts w:ascii="Arial" w:hAnsi="Arial" w:cs="Arial"/>
          <w:color w:val="000000" w:themeColor="text1"/>
          <w:sz w:val="22"/>
          <w:szCs w:val="22"/>
          <w:rPrChange w:id="179" w:author="nabhesh@adamprimus.com" w:date="2022-02-28T11:04:00Z">
            <w:rPr>
              <w:rFonts w:ascii="Arial" w:hAnsi="Arial" w:cs="Arial"/>
              <w:color w:val="7B7B7B" w:themeColor="accent3" w:themeShade="BF"/>
              <w:sz w:val="22"/>
              <w:szCs w:val="22"/>
            </w:rPr>
          </w:rPrChange>
        </w:rPr>
        <w:t xml:space="preserve">1986 </w:t>
      </w:r>
      <w:r w:rsidR="003F5696" w:rsidRPr="003A148B">
        <w:rPr>
          <w:rFonts w:ascii="Arial" w:hAnsi="Arial" w:cs="Arial"/>
          <w:color w:val="000000" w:themeColor="text1"/>
          <w:sz w:val="22"/>
          <w:szCs w:val="22"/>
          <w:rPrChange w:id="180" w:author="nabhesh@adamprimus.com" w:date="2022-02-28T11:04:00Z">
            <w:rPr>
              <w:rFonts w:ascii="Arial" w:hAnsi="Arial" w:cs="Arial"/>
              <w:color w:val="7B7B7B" w:themeColor="accent3" w:themeShade="BF"/>
              <w:sz w:val="22"/>
              <w:szCs w:val="22"/>
            </w:rPr>
          </w:rPrChange>
        </w:rPr>
        <w:t>(</w:t>
      </w:r>
      <w:r w:rsidR="00780789" w:rsidRPr="003A148B">
        <w:rPr>
          <w:rFonts w:ascii="Arial" w:hAnsi="Arial" w:cs="Arial"/>
          <w:color w:val="000000" w:themeColor="text1"/>
          <w:sz w:val="22"/>
          <w:szCs w:val="22"/>
          <w:rPrChange w:id="181" w:author="nabhesh@adamprimus.com" w:date="2022-02-28T11:04:00Z">
            <w:rPr>
              <w:rFonts w:ascii="Arial" w:hAnsi="Arial" w:cs="Arial"/>
              <w:color w:val="7B7B7B" w:themeColor="accent3" w:themeShade="BF"/>
              <w:sz w:val="22"/>
              <w:szCs w:val="22"/>
            </w:rPr>
          </w:rPrChange>
        </w:rPr>
        <w:t xml:space="preserve">c. 45 Section </w:t>
      </w:r>
      <w:r w:rsidR="0099631B" w:rsidRPr="003A148B">
        <w:rPr>
          <w:rFonts w:ascii="Arial" w:hAnsi="Arial" w:cs="Arial"/>
          <w:color w:val="000000" w:themeColor="text1"/>
          <w:sz w:val="22"/>
          <w:szCs w:val="22"/>
          <w:rPrChange w:id="182" w:author="nabhesh@adamprimus.com" w:date="2022-02-28T11:04:00Z">
            <w:rPr>
              <w:rFonts w:ascii="Arial" w:hAnsi="Arial" w:cs="Arial"/>
              <w:color w:val="7B7B7B" w:themeColor="accent3" w:themeShade="BF"/>
              <w:sz w:val="22"/>
              <w:szCs w:val="22"/>
            </w:rPr>
          </w:rPrChange>
        </w:rPr>
        <w:t>246ZB</w:t>
      </w:r>
      <w:r w:rsidR="003F5696" w:rsidRPr="003A148B">
        <w:rPr>
          <w:rFonts w:ascii="Arial" w:hAnsi="Arial" w:cs="Arial"/>
          <w:color w:val="000000" w:themeColor="text1"/>
          <w:sz w:val="22"/>
          <w:szCs w:val="22"/>
          <w:rPrChange w:id="183" w:author="nabhesh@adamprimus.com" w:date="2022-02-28T11:04:00Z">
            <w:rPr>
              <w:rFonts w:ascii="Arial" w:hAnsi="Arial" w:cs="Arial"/>
              <w:color w:val="7B7B7B" w:themeColor="accent3" w:themeShade="BF"/>
              <w:sz w:val="22"/>
              <w:szCs w:val="22"/>
            </w:rPr>
          </w:rPrChange>
        </w:rPr>
        <w:t>).</w:t>
      </w:r>
    </w:p>
    <w:p w14:paraId="0D9032DC" w14:textId="5BE275A0" w:rsidR="003F5696" w:rsidRPr="003A148B" w:rsidRDefault="003F5696" w:rsidP="003F5696">
      <w:pPr>
        <w:jc w:val="both"/>
        <w:rPr>
          <w:rFonts w:ascii="Arial" w:hAnsi="Arial" w:cs="Arial"/>
          <w:color w:val="000000" w:themeColor="text1"/>
          <w:sz w:val="22"/>
          <w:szCs w:val="22"/>
          <w:lang w:val="en-MY" w:eastAsia="en-GB"/>
          <w:rPrChange w:id="184" w:author="nabhesh@adamprimus.com" w:date="2022-02-28T11:04:00Z">
            <w:rPr>
              <w:rFonts w:ascii="Arial" w:hAnsi="Arial" w:cs="Arial"/>
              <w:sz w:val="22"/>
              <w:szCs w:val="22"/>
              <w:lang w:val="en-MY" w:eastAsia="en-GB"/>
            </w:rPr>
          </w:rPrChange>
        </w:rPr>
      </w:pPr>
      <w:r w:rsidRPr="003A148B">
        <w:rPr>
          <w:rFonts w:ascii="Arial" w:hAnsi="Arial" w:cs="Arial"/>
          <w:color w:val="000000" w:themeColor="text1"/>
          <w:sz w:val="22"/>
          <w:szCs w:val="22"/>
          <w:lang w:val="en-GB"/>
          <w:rPrChange w:id="185" w:author="nabhesh@adamprimus.com" w:date="2022-02-28T11:04:00Z">
            <w:rPr>
              <w:rFonts w:ascii="Arial" w:hAnsi="Arial" w:cs="Arial"/>
              <w:sz w:val="22"/>
              <w:szCs w:val="22"/>
              <w:lang w:val="en-GB"/>
            </w:rPr>
          </w:rPrChange>
        </w:rPr>
        <w:t>INSOL INTERNATIONAL</w:t>
      </w:r>
      <w:r w:rsidRPr="003A148B">
        <w:rPr>
          <w:rFonts w:ascii="Arial" w:hAnsi="Arial" w:cs="Arial"/>
          <w:color w:val="000000" w:themeColor="text1"/>
          <w:sz w:val="22"/>
          <w:szCs w:val="22"/>
          <w:rPrChange w:id="186" w:author="nabhesh@adamprimus.com" w:date="2022-02-28T11:04:00Z">
            <w:rPr>
              <w:rFonts w:ascii="Arial" w:hAnsi="Arial" w:cs="Arial"/>
              <w:sz w:val="22"/>
              <w:szCs w:val="22"/>
            </w:rPr>
          </w:rPrChange>
        </w:rPr>
        <w:t xml:space="preserve">, </w:t>
      </w:r>
      <w:r w:rsidRPr="003A148B">
        <w:rPr>
          <w:rFonts w:ascii="Arial" w:hAnsi="Arial" w:cs="Arial"/>
          <w:color w:val="000000" w:themeColor="text1"/>
          <w:sz w:val="22"/>
          <w:szCs w:val="22"/>
          <w:lang w:val="en-GB"/>
          <w:rPrChange w:id="187" w:author="nabhesh@adamprimus.com" w:date="2022-02-28T11:04:00Z">
            <w:rPr>
              <w:rFonts w:ascii="Arial" w:hAnsi="Arial" w:cs="Arial"/>
              <w:sz w:val="22"/>
              <w:szCs w:val="22"/>
              <w:lang w:val="en-GB"/>
            </w:rPr>
          </w:rPrChange>
        </w:rPr>
        <w:t>2021</w:t>
      </w:r>
      <w:r w:rsidRPr="003A148B">
        <w:rPr>
          <w:rFonts w:ascii="Arial" w:hAnsi="Arial" w:cs="Arial"/>
          <w:color w:val="000000" w:themeColor="text1"/>
          <w:sz w:val="22"/>
          <w:szCs w:val="22"/>
          <w:rPrChange w:id="188" w:author="nabhesh@adamprimus.com" w:date="2022-02-28T11:04:00Z">
            <w:rPr>
              <w:rFonts w:ascii="Arial" w:hAnsi="Arial" w:cs="Arial"/>
              <w:sz w:val="22"/>
              <w:szCs w:val="22"/>
            </w:rPr>
          </w:rPrChange>
        </w:rPr>
        <w:t>, “</w:t>
      </w:r>
      <w:r w:rsidRPr="003A148B">
        <w:rPr>
          <w:rFonts w:ascii="Arial" w:hAnsi="Arial" w:cs="Arial"/>
          <w:color w:val="000000" w:themeColor="text1"/>
          <w:sz w:val="22"/>
          <w:szCs w:val="22"/>
          <w:lang w:val="en-GB"/>
          <w:rPrChange w:id="189" w:author="nabhesh@adamprimus.com" w:date="2022-02-28T11:04:00Z">
            <w:rPr>
              <w:rFonts w:ascii="Arial" w:hAnsi="Arial" w:cs="Arial"/>
              <w:i/>
              <w:iCs/>
              <w:sz w:val="22"/>
              <w:szCs w:val="22"/>
              <w:lang w:val="en-GB"/>
            </w:rPr>
          </w:rPrChange>
        </w:rPr>
        <w:t>Module 3B Guidance Text</w:t>
      </w:r>
      <w:r w:rsidRPr="003A148B">
        <w:rPr>
          <w:rFonts w:ascii="Arial" w:hAnsi="Arial" w:cs="Arial"/>
          <w:i/>
          <w:iCs/>
          <w:color w:val="000000" w:themeColor="text1"/>
          <w:sz w:val="22"/>
          <w:szCs w:val="22"/>
          <w:rPrChange w:id="190" w:author="nabhesh@adamprimus.com" w:date="2022-02-28T11:04:00Z">
            <w:rPr>
              <w:rFonts w:ascii="Arial" w:hAnsi="Arial" w:cs="Arial"/>
              <w:i/>
              <w:iCs/>
              <w:sz w:val="22"/>
              <w:szCs w:val="22"/>
            </w:rPr>
          </w:rPrChange>
        </w:rPr>
        <w:t>”</w:t>
      </w:r>
      <w:r w:rsidRPr="003A148B">
        <w:rPr>
          <w:rFonts w:ascii="Arial" w:hAnsi="Arial" w:cs="Arial"/>
          <w:i/>
          <w:iCs/>
          <w:color w:val="000000" w:themeColor="text1"/>
          <w:sz w:val="22"/>
          <w:szCs w:val="22"/>
          <w:lang w:val="en-GB"/>
          <w:rPrChange w:id="191" w:author="nabhesh@adamprimus.com" w:date="2022-02-28T11:04:00Z">
            <w:rPr>
              <w:rFonts w:ascii="Arial" w:hAnsi="Arial" w:cs="Arial"/>
              <w:i/>
              <w:iCs/>
              <w:sz w:val="22"/>
              <w:szCs w:val="22"/>
              <w:lang w:val="en-GB"/>
            </w:rPr>
          </w:rPrChange>
        </w:rPr>
        <w:t xml:space="preserve">, </w:t>
      </w:r>
      <w:r w:rsidRPr="003A148B">
        <w:rPr>
          <w:rFonts w:ascii="Arial" w:hAnsi="Arial" w:cs="Arial"/>
          <w:color w:val="000000" w:themeColor="text1"/>
          <w:sz w:val="22"/>
          <w:szCs w:val="22"/>
          <w:lang w:val="en-GB"/>
          <w:rPrChange w:id="192" w:author="nabhesh@adamprimus.com" w:date="2022-02-28T11:04:00Z">
            <w:rPr>
              <w:rFonts w:ascii="Arial" w:hAnsi="Arial" w:cs="Arial"/>
              <w:sz w:val="22"/>
              <w:szCs w:val="22"/>
              <w:lang w:val="en-GB"/>
            </w:rPr>
          </w:rPrChange>
        </w:rPr>
        <w:t>pp. 58.</w:t>
      </w:r>
    </w:p>
    <w:p w14:paraId="07A2294A" w14:textId="77777777" w:rsidR="0016624D" w:rsidRPr="003A148B" w:rsidRDefault="0016624D" w:rsidP="0016624D">
      <w:pPr>
        <w:jc w:val="both"/>
        <w:rPr>
          <w:rFonts w:ascii="Arial" w:hAnsi="Arial" w:cs="Arial"/>
          <w:color w:val="000000" w:themeColor="text1"/>
          <w:sz w:val="22"/>
          <w:szCs w:val="22"/>
          <w:lang w:val="en-MY" w:eastAsia="en-GB"/>
          <w:rPrChange w:id="193" w:author="nabhesh@adamprimus.com" w:date="2022-02-28T11:04:00Z">
            <w:rPr>
              <w:rFonts w:ascii="Arial" w:hAnsi="Arial" w:cs="Arial"/>
              <w:sz w:val="22"/>
              <w:szCs w:val="22"/>
              <w:lang w:val="en-MY" w:eastAsia="en-GB"/>
            </w:rPr>
          </w:rPrChange>
        </w:rPr>
      </w:pPr>
    </w:p>
    <w:p w14:paraId="3BBFAC96" w14:textId="00C80629" w:rsidR="0020090A" w:rsidRPr="003A148B" w:rsidRDefault="002363E6" w:rsidP="002A37BB">
      <w:pPr>
        <w:ind w:left="720" w:hanging="720"/>
        <w:jc w:val="both"/>
        <w:rPr>
          <w:rFonts w:ascii="Arial" w:hAnsi="Arial" w:cs="Arial"/>
          <w:color w:val="000000" w:themeColor="text1"/>
          <w:sz w:val="22"/>
          <w:szCs w:val="22"/>
          <w:lang w:val="en-GB" w:bidi="hi-IN"/>
          <w:rPrChange w:id="194" w:author="nabhesh@adamprimus.com" w:date="2022-02-28T11:04:00Z">
            <w:rPr>
              <w:rFonts w:ascii="Arial" w:hAnsi="Arial" w:cs="Arial"/>
              <w:sz w:val="22"/>
              <w:szCs w:val="22"/>
              <w:lang w:val="en-GB" w:bidi="hi-IN"/>
            </w:rPr>
          </w:rPrChange>
        </w:rPr>
      </w:pPr>
      <w:r w:rsidRPr="003A148B">
        <w:rPr>
          <w:rFonts w:ascii="Arial" w:hAnsi="Arial" w:cs="Arial"/>
          <w:color w:val="000000" w:themeColor="text1"/>
          <w:sz w:val="22"/>
          <w:szCs w:val="22"/>
          <w:cs/>
          <w:lang w:val="en-GB" w:bidi="hi-IN"/>
          <w:rPrChange w:id="195" w:author="nabhesh@adamprimus.com" w:date="2022-02-28T11:04:00Z">
            <w:rPr>
              <w:rFonts w:ascii="Arial" w:hAnsi="Arial" w:hint="cs"/>
              <w:sz w:val="22"/>
              <w:szCs w:val="20"/>
              <w:cs/>
              <w:lang w:val="en-GB" w:bidi="hi-IN"/>
            </w:rPr>
          </w:rPrChange>
        </w:rPr>
        <w:t>This provision is applicable for Wro</w:t>
      </w:r>
      <w:r w:rsidR="009B3373" w:rsidRPr="003A148B">
        <w:rPr>
          <w:rFonts w:ascii="Arial" w:hAnsi="Arial" w:cs="Arial"/>
          <w:color w:val="000000" w:themeColor="text1"/>
          <w:sz w:val="22"/>
          <w:szCs w:val="22"/>
          <w:cs/>
          <w:lang w:val="en-GB" w:bidi="hi-IN"/>
          <w:rPrChange w:id="196" w:author="nabhesh@adamprimus.com" w:date="2022-02-28T11:04:00Z">
            <w:rPr>
              <w:rFonts w:ascii="Arial" w:hAnsi="Arial" w:hint="cs"/>
              <w:sz w:val="22"/>
              <w:szCs w:val="20"/>
              <w:cs/>
              <w:lang w:val="en-GB" w:bidi="hi-IN"/>
            </w:rPr>
          </w:rPrChange>
        </w:rPr>
        <w:t>ngful Trading in administration.</w:t>
      </w:r>
    </w:p>
    <w:p w14:paraId="6ACDC156" w14:textId="77777777" w:rsidR="009F78E9" w:rsidRPr="003A148B" w:rsidRDefault="009B3373" w:rsidP="002A37BB">
      <w:pPr>
        <w:ind w:left="720" w:hanging="720"/>
        <w:jc w:val="both"/>
        <w:rPr>
          <w:rFonts w:ascii="Arial" w:hAnsi="Arial" w:cs="Arial"/>
          <w:color w:val="000000" w:themeColor="text1"/>
          <w:sz w:val="22"/>
          <w:szCs w:val="22"/>
          <w:lang w:val="en-GB" w:bidi="hi-IN"/>
          <w:rPrChange w:id="197" w:author="nabhesh@adamprimus.com" w:date="2022-02-28T11:04:00Z">
            <w:rPr>
              <w:rFonts w:ascii="Arial" w:hAnsi="Arial" w:cs="Arial"/>
              <w:sz w:val="22"/>
              <w:szCs w:val="22"/>
              <w:lang w:val="en-GB" w:bidi="hi-IN"/>
            </w:rPr>
          </w:rPrChange>
        </w:rPr>
      </w:pPr>
      <w:r w:rsidRPr="003A148B">
        <w:rPr>
          <w:rFonts w:ascii="Arial" w:hAnsi="Arial" w:cs="Arial"/>
          <w:color w:val="000000" w:themeColor="text1"/>
          <w:sz w:val="22"/>
          <w:szCs w:val="22"/>
          <w:cs/>
          <w:lang w:val="en-GB" w:bidi="hi-IN"/>
          <w:rPrChange w:id="198" w:author="nabhesh@adamprimus.com" w:date="2022-02-28T11:04:00Z">
            <w:rPr>
              <w:rFonts w:ascii="Arial" w:hAnsi="Arial" w:hint="cs"/>
              <w:sz w:val="22"/>
              <w:szCs w:val="20"/>
              <w:cs/>
              <w:lang w:val="en-GB" w:bidi="hi-IN"/>
            </w:rPr>
          </w:rPrChange>
        </w:rPr>
        <w:t xml:space="preserve">When a company is </w:t>
      </w:r>
      <w:r w:rsidR="003F4550" w:rsidRPr="003A148B">
        <w:rPr>
          <w:rFonts w:ascii="Arial" w:hAnsi="Arial" w:cs="Arial"/>
          <w:color w:val="000000" w:themeColor="text1"/>
          <w:sz w:val="22"/>
          <w:szCs w:val="22"/>
          <w:cs/>
          <w:lang w:val="en-GB" w:bidi="hi-IN"/>
          <w:rPrChange w:id="199" w:author="nabhesh@adamprimus.com" w:date="2022-02-28T11:04:00Z">
            <w:rPr>
              <w:rFonts w:ascii="Arial" w:hAnsi="Arial" w:hint="cs"/>
              <w:sz w:val="22"/>
              <w:szCs w:val="20"/>
              <w:cs/>
              <w:lang w:val="en-GB" w:bidi="hi-IN"/>
            </w:rPr>
          </w:rPrChange>
        </w:rPr>
        <w:t xml:space="preserve">in </w:t>
      </w:r>
      <w:r w:rsidR="003F4550" w:rsidRPr="003A148B">
        <w:rPr>
          <w:rFonts w:ascii="Arial" w:hAnsi="Arial" w:cs="Arial"/>
          <w:color w:val="000000" w:themeColor="text1"/>
          <w:sz w:val="22"/>
          <w:szCs w:val="22"/>
          <w:lang w:val="en-GB" w:bidi="hi-IN"/>
          <w:rPrChange w:id="200" w:author="nabhesh@adamprimus.com" w:date="2022-02-28T11:04:00Z">
            <w:rPr>
              <w:rFonts w:ascii="Arial" w:hAnsi="Arial" w:hint="cs"/>
              <w:sz w:val="22"/>
              <w:szCs w:val="20"/>
              <w:lang w:val="en-GB" w:bidi="hi-IN"/>
            </w:rPr>
          </w:rPrChange>
        </w:rPr>
        <w:t>administration</w:t>
      </w:r>
      <w:r w:rsidR="003F4550" w:rsidRPr="003A148B">
        <w:rPr>
          <w:rFonts w:ascii="Arial" w:hAnsi="Arial" w:cs="Arial"/>
          <w:color w:val="000000" w:themeColor="text1"/>
          <w:sz w:val="22"/>
          <w:szCs w:val="22"/>
          <w:cs/>
          <w:lang w:val="en-GB" w:bidi="hi-IN"/>
          <w:rPrChange w:id="201" w:author="nabhesh@adamprimus.com" w:date="2022-02-28T11:04:00Z">
            <w:rPr>
              <w:rFonts w:ascii="Arial" w:hAnsi="Arial" w:hint="cs"/>
              <w:sz w:val="22"/>
              <w:szCs w:val="20"/>
              <w:cs/>
              <w:lang w:val="en-GB" w:bidi="hi-IN"/>
            </w:rPr>
          </w:rPrChange>
        </w:rPr>
        <w:t xml:space="preserve"> and it </w:t>
      </w:r>
      <w:r w:rsidR="003F4550" w:rsidRPr="003A148B">
        <w:rPr>
          <w:rFonts w:ascii="Arial" w:hAnsi="Arial" w:cs="Arial"/>
          <w:color w:val="000000" w:themeColor="text1"/>
          <w:sz w:val="22"/>
          <w:szCs w:val="22"/>
          <w:lang w:val="en-GB" w:bidi="hi-IN"/>
          <w:rPrChange w:id="202" w:author="nabhesh@adamprimus.com" w:date="2022-02-28T11:04:00Z">
            <w:rPr>
              <w:rFonts w:ascii="Arial" w:hAnsi="Arial" w:hint="cs"/>
              <w:sz w:val="22"/>
              <w:szCs w:val="20"/>
              <w:lang w:val="en-GB" w:bidi="hi-IN"/>
            </w:rPr>
          </w:rPrChange>
        </w:rPr>
        <w:t>appears</w:t>
      </w:r>
      <w:r w:rsidR="003F4550" w:rsidRPr="003A148B">
        <w:rPr>
          <w:rFonts w:ascii="Arial" w:hAnsi="Arial" w:cs="Arial"/>
          <w:color w:val="000000" w:themeColor="text1"/>
          <w:sz w:val="22"/>
          <w:szCs w:val="22"/>
          <w:cs/>
          <w:lang w:val="en-GB" w:bidi="hi-IN"/>
          <w:rPrChange w:id="203" w:author="nabhesh@adamprimus.com" w:date="2022-02-28T11:04:00Z">
            <w:rPr>
              <w:rFonts w:ascii="Arial" w:hAnsi="Arial" w:hint="cs"/>
              <w:sz w:val="22"/>
              <w:szCs w:val="20"/>
              <w:cs/>
              <w:lang w:val="en-GB" w:bidi="hi-IN"/>
            </w:rPr>
          </w:rPrChange>
        </w:rPr>
        <w:t xml:space="preserve"> (a) to (c) below apply</w:t>
      </w:r>
      <w:r w:rsidR="006B3B3B" w:rsidRPr="003A148B">
        <w:rPr>
          <w:rFonts w:ascii="Arial" w:hAnsi="Arial" w:cs="Arial"/>
          <w:color w:val="000000" w:themeColor="text1"/>
          <w:sz w:val="22"/>
          <w:szCs w:val="22"/>
          <w:cs/>
          <w:lang w:val="en-GB" w:bidi="hi-IN"/>
          <w:rPrChange w:id="204" w:author="nabhesh@adamprimus.com" w:date="2022-02-28T11:04:00Z">
            <w:rPr>
              <w:rFonts w:ascii="Arial" w:hAnsi="Arial" w:hint="cs"/>
              <w:sz w:val="22"/>
              <w:szCs w:val="20"/>
              <w:cs/>
              <w:lang w:val="en-GB" w:bidi="hi-IN"/>
            </w:rPr>
          </w:rPrChange>
        </w:rPr>
        <w:t xml:space="preserve"> to </w:t>
      </w:r>
      <w:r w:rsidR="006B3B3B" w:rsidRPr="003A148B">
        <w:rPr>
          <w:rFonts w:ascii="Arial" w:hAnsi="Arial" w:cs="Arial"/>
          <w:color w:val="000000" w:themeColor="text1"/>
          <w:sz w:val="22"/>
          <w:szCs w:val="22"/>
          <w:lang w:val="en-GB" w:bidi="hi-IN"/>
          <w:rPrChange w:id="205" w:author="nabhesh@adamprimus.com" w:date="2022-02-28T11:04:00Z">
            <w:rPr>
              <w:rFonts w:ascii="Arial" w:hAnsi="Arial" w:hint="cs"/>
              <w:sz w:val="22"/>
              <w:szCs w:val="20"/>
              <w:lang w:val="en-GB" w:bidi="hi-IN"/>
            </w:rPr>
          </w:rPrChange>
        </w:rPr>
        <w:t>a person</w:t>
      </w:r>
      <w:r w:rsidR="006B3B3B" w:rsidRPr="003A148B">
        <w:rPr>
          <w:rFonts w:ascii="Arial" w:hAnsi="Arial" w:cs="Arial"/>
          <w:color w:val="000000" w:themeColor="text1"/>
          <w:sz w:val="22"/>
          <w:szCs w:val="22"/>
          <w:cs/>
          <w:lang w:val="en-GB" w:bidi="hi-IN"/>
          <w:rPrChange w:id="206" w:author="nabhesh@adamprimus.com" w:date="2022-02-28T11:04:00Z">
            <w:rPr>
              <w:rFonts w:ascii="Arial" w:hAnsi="Arial" w:hint="cs"/>
              <w:sz w:val="22"/>
              <w:szCs w:val="20"/>
              <w:cs/>
              <w:lang w:val="en-GB" w:bidi="hi-IN"/>
            </w:rPr>
          </w:rPrChange>
        </w:rPr>
        <w:t xml:space="preserve"> who is or has been a director of t</w:t>
      </w:r>
      <w:r w:rsidR="002F763D" w:rsidRPr="003A148B">
        <w:rPr>
          <w:rFonts w:ascii="Arial" w:hAnsi="Arial" w:cs="Arial"/>
          <w:color w:val="000000" w:themeColor="text1"/>
          <w:sz w:val="22"/>
          <w:szCs w:val="22"/>
          <w:cs/>
          <w:lang w:val="en-GB" w:bidi="hi-IN"/>
          <w:rPrChange w:id="207" w:author="nabhesh@adamprimus.com" w:date="2022-02-28T11:04:00Z">
            <w:rPr>
              <w:rFonts w:ascii="Arial" w:hAnsi="Arial" w:hint="cs"/>
              <w:sz w:val="22"/>
              <w:szCs w:val="20"/>
              <w:cs/>
              <w:lang w:val="en-GB" w:bidi="hi-IN"/>
            </w:rPr>
          </w:rPrChange>
        </w:rPr>
        <w:t xml:space="preserve">he </w:t>
      </w:r>
      <w:r w:rsidR="002F763D" w:rsidRPr="003A148B">
        <w:rPr>
          <w:rFonts w:ascii="Arial" w:hAnsi="Arial" w:cs="Arial"/>
          <w:color w:val="000000" w:themeColor="text1"/>
          <w:sz w:val="22"/>
          <w:szCs w:val="22"/>
          <w:lang w:val="en-GB" w:bidi="hi-IN"/>
          <w:rPrChange w:id="208" w:author="nabhesh@adamprimus.com" w:date="2022-02-28T11:04:00Z">
            <w:rPr>
              <w:rFonts w:ascii="Arial" w:hAnsi="Arial" w:hint="cs"/>
              <w:sz w:val="22"/>
              <w:szCs w:val="20"/>
              <w:lang w:val="en-GB" w:bidi="hi-IN"/>
            </w:rPr>
          </w:rPrChange>
        </w:rPr>
        <w:t>company</w:t>
      </w:r>
      <w:r w:rsidR="002F763D" w:rsidRPr="003A148B">
        <w:rPr>
          <w:rFonts w:ascii="Arial" w:hAnsi="Arial" w:cs="Arial"/>
          <w:color w:val="000000" w:themeColor="text1"/>
          <w:sz w:val="22"/>
          <w:szCs w:val="22"/>
          <w:cs/>
          <w:lang w:val="en-GB" w:bidi="hi-IN"/>
          <w:rPrChange w:id="209" w:author="nabhesh@adamprimus.com" w:date="2022-02-28T11:04:00Z">
            <w:rPr>
              <w:rFonts w:ascii="Arial" w:hAnsi="Arial" w:hint="cs"/>
              <w:sz w:val="22"/>
              <w:szCs w:val="20"/>
              <w:cs/>
              <w:lang w:val="en-GB" w:bidi="hi-IN"/>
            </w:rPr>
          </w:rPrChange>
        </w:rPr>
        <w:t xml:space="preserve"> , the court on application </w:t>
      </w:r>
      <w:r w:rsidR="000C433D" w:rsidRPr="003A148B">
        <w:rPr>
          <w:rFonts w:ascii="Arial" w:hAnsi="Arial" w:cs="Arial"/>
          <w:color w:val="000000" w:themeColor="text1"/>
          <w:sz w:val="22"/>
          <w:szCs w:val="22"/>
          <w:cs/>
          <w:lang w:val="en-GB" w:bidi="hi-IN"/>
          <w:rPrChange w:id="210" w:author="nabhesh@adamprimus.com" w:date="2022-02-28T11:04:00Z">
            <w:rPr>
              <w:rFonts w:ascii="Arial" w:hAnsi="Arial" w:hint="cs"/>
              <w:sz w:val="22"/>
              <w:szCs w:val="20"/>
              <w:cs/>
              <w:lang w:val="en-GB" w:bidi="hi-IN"/>
            </w:rPr>
          </w:rPrChange>
        </w:rPr>
        <w:t xml:space="preserve">of the </w:t>
      </w:r>
      <w:r w:rsidR="000C433D" w:rsidRPr="003A148B">
        <w:rPr>
          <w:rFonts w:ascii="Arial" w:hAnsi="Arial" w:cs="Arial"/>
          <w:color w:val="000000" w:themeColor="text1"/>
          <w:sz w:val="22"/>
          <w:szCs w:val="22"/>
          <w:lang w:val="en-GB" w:bidi="hi-IN"/>
          <w:rPrChange w:id="211" w:author="nabhesh@adamprimus.com" w:date="2022-02-28T11:04:00Z">
            <w:rPr>
              <w:rFonts w:ascii="Arial" w:hAnsi="Arial" w:hint="cs"/>
              <w:sz w:val="22"/>
              <w:szCs w:val="20"/>
              <w:lang w:val="en-GB" w:bidi="hi-IN"/>
            </w:rPr>
          </w:rPrChange>
        </w:rPr>
        <w:t>administrator</w:t>
      </w:r>
      <w:r w:rsidR="000C433D" w:rsidRPr="003A148B">
        <w:rPr>
          <w:rFonts w:ascii="Arial" w:hAnsi="Arial" w:cs="Arial"/>
          <w:color w:val="000000" w:themeColor="text1"/>
          <w:sz w:val="22"/>
          <w:szCs w:val="22"/>
          <w:cs/>
          <w:lang w:val="en-GB" w:bidi="hi-IN"/>
          <w:rPrChange w:id="212" w:author="nabhesh@adamprimus.com" w:date="2022-02-28T11:04:00Z">
            <w:rPr>
              <w:rFonts w:ascii="Arial" w:hAnsi="Arial" w:hint="cs"/>
              <w:sz w:val="22"/>
              <w:szCs w:val="20"/>
              <w:cs/>
              <w:lang w:val="en-GB" w:bidi="hi-IN"/>
            </w:rPr>
          </w:rPrChange>
        </w:rPr>
        <w:t xml:space="preserve"> may declare </w:t>
      </w:r>
      <w:r w:rsidR="00534463" w:rsidRPr="003A148B">
        <w:rPr>
          <w:rFonts w:ascii="Arial" w:hAnsi="Arial" w:cs="Arial"/>
          <w:color w:val="000000" w:themeColor="text1"/>
          <w:sz w:val="22"/>
          <w:szCs w:val="22"/>
          <w:cs/>
          <w:lang w:val="en-GB" w:bidi="hi-IN"/>
          <w:rPrChange w:id="213" w:author="nabhesh@adamprimus.com" w:date="2022-02-28T11:04:00Z">
            <w:rPr>
              <w:rFonts w:ascii="Arial" w:hAnsi="Arial" w:hint="cs"/>
              <w:sz w:val="22"/>
              <w:szCs w:val="20"/>
              <w:cs/>
              <w:lang w:val="en-GB" w:bidi="hi-IN"/>
            </w:rPr>
          </w:rPrChange>
        </w:rPr>
        <w:t>that the person is to be liable to m</w:t>
      </w:r>
      <w:r w:rsidR="003F2CF7" w:rsidRPr="003A148B">
        <w:rPr>
          <w:rFonts w:ascii="Arial" w:hAnsi="Arial" w:cs="Arial"/>
          <w:color w:val="000000" w:themeColor="text1"/>
          <w:sz w:val="22"/>
          <w:szCs w:val="22"/>
          <w:cs/>
          <w:lang w:val="en-GB" w:bidi="hi-IN"/>
          <w:rPrChange w:id="214" w:author="nabhesh@adamprimus.com" w:date="2022-02-28T11:04:00Z">
            <w:rPr>
              <w:rFonts w:ascii="Arial" w:hAnsi="Arial" w:hint="cs"/>
              <w:sz w:val="22"/>
              <w:szCs w:val="20"/>
              <w:cs/>
              <w:lang w:val="en-GB" w:bidi="hi-IN"/>
            </w:rPr>
          </w:rPrChange>
        </w:rPr>
        <w:t xml:space="preserve">ake such contribution to the </w:t>
      </w:r>
      <w:r w:rsidR="003F2CF7" w:rsidRPr="003A148B">
        <w:rPr>
          <w:rFonts w:ascii="Arial" w:hAnsi="Arial" w:cs="Arial"/>
          <w:color w:val="000000" w:themeColor="text1"/>
          <w:sz w:val="22"/>
          <w:szCs w:val="22"/>
          <w:lang w:val="en-GB" w:bidi="hi-IN"/>
          <w:rPrChange w:id="215" w:author="nabhesh@adamprimus.com" w:date="2022-02-28T11:04:00Z">
            <w:rPr>
              <w:rFonts w:ascii="Arial" w:hAnsi="Arial" w:hint="cs"/>
              <w:sz w:val="22"/>
              <w:szCs w:val="20"/>
              <w:lang w:val="en-GB" w:bidi="hi-IN"/>
            </w:rPr>
          </w:rPrChange>
        </w:rPr>
        <w:t>company’s asse</w:t>
      </w:r>
      <w:r w:rsidR="009F78E9" w:rsidRPr="003A148B">
        <w:rPr>
          <w:rFonts w:ascii="Arial" w:hAnsi="Arial" w:cs="Arial"/>
          <w:color w:val="000000" w:themeColor="text1"/>
          <w:sz w:val="22"/>
          <w:szCs w:val="22"/>
          <w:cs/>
          <w:lang w:val="en-GB" w:bidi="hi-IN"/>
          <w:rPrChange w:id="216" w:author="nabhesh@adamprimus.com" w:date="2022-02-28T11:04:00Z">
            <w:rPr>
              <w:rFonts w:ascii="Arial" w:hAnsi="Arial" w:hint="cs"/>
              <w:sz w:val="22"/>
              <w:szCs w:val="20"/>
              <w:cs/>
              <w:lang w:val="en-GB" w:bidi="hi-IN"/>
            </w:rPr>
          </w:rPrChange>
        </w:rPr>
        <w:t>ts</w:t>
      </w:r>
      <w:r w:rsidR="003F2CF7" w:rsidRPr="003A148B">
        <w:rPr>
          <w:rFonts w:ascii="Arial" w:hAnsi="Arial" w:cs="Arial"/>
          <w:color w:val="000000" w:themeColor="text1"/>
          <w:sz w:val="22"/>
          <w:szCs w:val="22"/>
          <w:cs/>
          <w:lang w:val="en-GB" w:bidi="hi-IN"/>
          <w:rPrChange w:id="217" w:author="nabhesh@adamprimus.com" w:date="2022-02-28T11:04:00Z">
            <w:rPr>
              <w:rFonts w:ascii="Arial" w:hAnsi="Arial" w:hint="cs"/>
              <w:sz w:val="22"/>
              <w:szCs w:val="20"/>
              <w:cs/>
              <w:lang w:val="en-GB" w:bidi="hi-IN"/>
            </w:rPr>
          </w:rPrChange>
        </w:rPr>
        <w:t xml:space="preserve"> as</w:t>
      </w:r>
      <w:r w:rsidR="009F78E9" w:rsidRPr="003A148B">
        <w:rPr>
          <w:rFonts w:ascii="Arial" w:hAnsi="Arial" w:cs="Arial"/>
          <w:color w:val="000000" w:themeColor="text1"/>
          <w:sz w:val="22"/>
          <w:szCs w:val="22"/>
          <w:cs/>
          <w:lang w:val="en-GB" w:bidi="hi-IN"/>
          <w:rPrChange w:id="218" w:author="nabhesh@adamprimus.com" w:date="2022-02-28T11:04:00Z">
            <w:rPr>
              <w:rFonts w:ascii="Arial" w:hAnsi="Arial" w:hint="cs"/>
              <w:sz w:val="22"/>
              <w:szCs w:val="20"/>
              <w:cs/>
              <w:lang w:val="en-GB" w:bidi="hi-IN"/>
            </w:rPr>
          </w:rPrChange>
        </w:rPr>
        <w:t xml:space="preserve"> the court thinks proper;</w:t>
      </w:r>
    </w:p>
    <w:p w14:paraId="14A0F1EB" w14:textId="3A1F796E" w:rsidR="009B3373" w:rsidRPr="003A148B" w:rsidRDefault="00F43B97" w:rsidP="00C81227">
      <w:pPr>
        <w:pStyle w:val="ListParagraph"/>
        <w:numPr>
          <w:ilvl w:val="0"/>
          <w:numId w:val="23"/>
        </w:numPr>
        <w:jc w:val="both"/>
        <w:rPr>
          <w:rFonts w:ascii="Arial" w:hAnsi="Arial" w:cs="Arial"/>
          <w:color w:val="000000" w:themeColor="text1"/>
          <w:sz w:val="22"/>
          <w:szCs w:val="22"/>
          <w:lang w:val="en-GB" w:bidi="hi-IN"/>
          <w:rPrChange w:id="219" w:author="nabhesh@adamprimus.com" w:date="2022-02-28T11:04:00Z">
            <w:rPr>
              <w:rFonts w:ascii="Arial" w:hAnsi="Arial" w:cs="Arial"/>
              <w:sz w:val="22"/>
              <w:szCs w:val="22"/>
              <w:lang w:val="en-GB" w:bidi="hi-IN"/>
            </w:rPr>
          </w:rPrChange>
        </w:rPr>
      </w:pPr>
      <w:r w:rsidRPr="003A148B">
        <w:rPr>
          <w:rFonts w:ascii="Arial" w:hAnsi="Arial" w:cs="Arial"/>
          <w:color w:val="000000" w:themeColor="text1"/>
          <w:sz w:val="22"/>
          <w:szCs w:val="22"/>
          <w:cs/>
          <w:lang w:val="en-GB" w:bidi="hi-IN"/>
          <w:rPrChange w:id="220" w:author="nabhesh@adamprimus.com" w:date="2022-02-28T11:04:00Z">
            <w:rPr>
              <w:rFonts w:ascii="Arial" w:hAnsi="Arial" w:hint="cs"/>
              <w:sz w:val="22"/>
              <w:szCs w:val="20"/>
              <w:cs/>
              <w:lang w:val="en-GB" w:bidi="hi-IN"/>
            </w:rPr>
          </w:rPrChange>
        </w:rPr>
        <w:t>the company has</w:t>
      </w:r>
      <w:r w:rsidR="00C81227" w:rsidRPr="003A148B">
        <w:rPr>
          <w:rFonts w:ascii="Arial" w:hAnsi="Arial" w:cs="Arial"/>
          <w:color w:val="000000" w:themeColor="text1"/>
          <w:sz w:val="22"/>
          <w:szCs w:val="22"/>
          <w:cs/>
          <w:lang w:val="en-GB" w:bidi="hi-IN"/>
          <w:rPrChange w:id="221" w:author="nabhesh@adamprimus.com" w:date="2022-02-28T11:04:00Z">
            <w:rPr>
              <w:rFonts w:ascii="Arial" w:hAnsi="Arial" w:hint="cs"/>
              <w:sz w:val="22"/>
              <w:szCs w:val="20"/>
              <w:cs/>
              <w:lang w:val="en-GB" w:bidi="hi-IN"/>
            </w:rPr>
          </w:rPrChange>
        </w:rPr>
        <w:t xml:space="preserve"> entered </w:t>
      </w:r>
      <w:r w:rsidR="00C81227" w:rsidRPr="003A148B">
        <w:rPr>
          <w:rFonts w:ascii="Arial" w:hAnsi="Arial" w:cs="Arial"/>
          <w:color w:val="000000" w:themeColor="text1"/>
          <w:sz w:val="22"/>
          <w:szCs w:val="22"/>
          <w:lang w:val="en-GB" w:bidi="hi-IN"/>
          <w:rPrChange w:id="222" w:author="nabhesh@adamprimus.com" w:date="2022-02-28T11:04:00Z">
            <w:rPr>
              <w:rFonts w:ascii="Arial" w:hAnsi="Arial" w:hint="cs"/>
              <w:sz w:val="22"/>
              <w:szCs w:val="20"/>
              <w:lang w:val="en-GB" w:bidi="hi-IN"/>
            </w:rPr>
          </w:rPrChange>
        </w:rPr>
        <w:t>insolvent</w:t>
      </w:r>
      <w:r w:rsidR="00C81227" w:rsidRPr="003A148B">
        <w:rPr>
          <w:rFonts w:ascii="Arial" w:hAnsi="Arial" w:cs="Arial"/>
          <w:color w:val="000000" w:themeColor="text1"/>
          <w:sz w:val="22"/>
          <w:szCs w:val="22"/>
          <w:cs/>
          <w:lang w:val="en-GB" w:bidi="hi-IN"/>
          <w:rPrChange w:id="223" w:author="nabhesh@adamprimus.com" w:date="2022-02-28T11:04:00Z">
            <w:rPr>
              <w:rFonts w:ascii="Arial" w:hAnsi="Arial" w:hint="cs"/>
              <w:sz w:val="22"/>
              <w:szCs w:val="20"/>
              <w:cs/>
              <w:lang w:val="en-GB" w:bidi="hi-IN"/>
            </w:rPr>
          </w:rPrChange>
        </w:rPr>
        <w:t xml:space="preserve"> </w:t>
      </w:r>
      <w:r w:rsidR="00C81227" w:rsidRPr="003A148B">
        <w:rPr>
          <w:rFonts w:ascii="Arial" w:hAnsi="Arial" w:cs="Arial"/>
          <w:color w:val="000000" w:themeColor="text1"/>
          <w:sz w:val="22"/>
          <w:szCs w:val="22"/>
          <w:lang w:val="en-GB" w:bidi="hi-IN"/>
          <w:rPrChange w:id="224" w:author="nabhesh@adamprimus.com" w:date="2022-02-28T11:04:00Z">
            <w:rPr>
              <w:rFonts w:ascii="Arial" w:hAnsi="Arial" w:hint="cs"/>
              <w:sz w:val="22"/>
              <w:szCs w:val="20"/>
              <w:lang w:val="en-GB" w:bidi="hi-IN"/>
            </w:rPr>
          </w:rPrChange>
        </w:rPr>
        <w:t>administration</w:t>
      </w:r>
    </w:p>
    <w:p w14:paraId="18957E6A" w14:textId="630C9D30" w:rsidR="00C81227" w:rsidRPr="003A148B" w:rsidRDefault="00011347" w:rsidP="00C81227">
      <w:pPr>
        <w:pStyle w:val="ListParagraph"/>
        <w:numPr>
          <w:ilvl w:val="0"/>
          <w:numId w:val="23"/>
        </w:numPr>
        <w:jc w:val="both"/>
        <w:rPr>
          <w:rFonts w:ascii="Arial" w:hAnsi="Arial" w:cs="Arial"/>
          <w:color w:val="000000" w:themeColor="text1"/>
          <w:sz w:val="22"/>
          <w:szCs w:val="22"/>
          <w:lang w:val="en-GB" w:bidi="hi-IN"/>
          <w:rPrChange w:id="225" w:author="nabhesh@adamprimus.com" w:date="2022-02-28T11:04:00Z">
            <w:rPr>
              <w:rFonts w:ascii="Arial" w:hAnsi="Arial" w:cs="Arial"/>
              <w:sz w:val="22"/>
              <w:szCs w:val="22"/>
              <w:lang w:val="en-GB" w:bidi="hi-IN"/>
            </w:rPr>
          </w:rPrChange>
        </w:rPr>
      </w:pPr>
      <w:r w:rsidRPr="003A148B">
        <w:rPr>
          <w:rFonts w:ascii="Arial" w:hAnsi="Arial" w:cs="Arial"/>
          <w:color w:val="000000" w:themeColor="text1"/>
          <w:sz w:val="22"/>
          <w:szCs w:val="22"/>
          <w:cs/>
          <w:lang w:val="en-GB" w:bidi="hi-IN"/>
          <w:rPrChange w:id="226" w:author="nabhesh@adamprimus.com" w:date="2022-02-28T11:04:00Z">
            <w:rPr>
              <w:rFonts w:ascii="Arial" w:hAnsi="Arial" w:hint="cs"/>
              <w:sz w:val="22"/>
              <w:szCs w:val="20"/>
              <w:cs/>
              <w:lang w:val="en-GB" w:bidi="hi-IN"/>
            </w:rPr>
          </w:rPrChange>
        </w:rPr>
        <w:t xml:space="preserve">At some time before the company went into </w:t>
      </w:r>
      <w:r w:rsidR="00320EEA" w:rsidRPr="003A148B">
        <w:rPr>
          <w:rFonts w:ascii="Arial" w:hAnsi="Arial" w:cs="Arial"/>
          <w:color w:val="000000" w:themeColor="text1"/>
          <w:sz w:val="22"/>
          <w:szCs w:val="22"/>
          <w:lang w:val="en-GB" w:bidi="hi-IN"/>
          <w:rPrChange w:id="227" w:author="nabhesh@adamprimus.com" w:date="2022-02-28T11:04:00Z">
            <w:rPr>
              <w:rFonts w:ascii="Arial" w:hAnsi="Arial" w:hint="cs"/>
              <w:sz w:val="22"/>
              <w:szCs w:val="20"/>
              <w:lang w:val="en-GB" w:bidi="hi-IN"/>
            </w:rPr>
          </w:rPrChange>
        </w:rPr>
        <w:t>administration</w:t>
      </w:r>
      <w:r w:rsidR="00320EEA" w:rsidRPr="003A148B">
        <w:rPr>
          <w:rFonts w:ascii="Arial" w:hAnsi="Arial" w:cs="Arial"/>
          <w:color w:val="000000" w:themeColor="text1"/>
          <w:sz w:val="22"/>
          <w:szCs w:val="22"/>
          <w:cs/>
          <w:lang w:val="en-GB" w:bidi="hi-IN"/>
          <w:rPrChange w:id="228" w:author="nabhesh@adamprimus.com" w:date="2022-02-28T11:04:00Z">
            <w:rPr>
              <w:rFonts w:ascii="Arial" w:hAnsi="Arial" w:hint="cs"/>
              <w:sz w:val="22"/>
              <w:szCs w:val="20"/>
              <w:cs/>
              <w:lang w:val="en-GB" w:bidi="hi-IN"/>
            </w:rPr>
          </w:rPrChange>
        </w:rPr>
        <w:t xml:space="preserve"> the person knew or ought to have </w:t>
      </w:r>
      <w:r w:rsidR="00B15B6B" w:rsidRPr="003A148B">
        <w:rPr>
          <w:rFonts w:ascii="Arial" w:hAnsi="Arial" w:cs="Arial"/>
          <w:color w:val="000000" w:themeColor="text1"/>
          <w:sz w:val="22"/>
          <w:szCs w:val="22"/>
          <w:cs/>
          <w:lang w:val="en-GB" w:bidi="hi-IN"/>
          <w:rPrChange w:id="229" w:author="nabhesh@adamprimus.com" w:date="2022-02-28T11:04:00Z">
            <w:rPr>
              <w:rFonts w:ascii="Arial" w:hAnsi="Arial" w:hint="cs"/>
              <w:sz w:val="22"/>
              <w:szCs w:val="20"/>
              <w:cs/>
              <w:lang w:val="en-GB" w:bidi="hi-IN"/>
            </w:rPr>
          </w:rPrChange>
        </w:rPr>
        <w:t xml:space="preserve">concluded that there was no reasonable prospect that the company would avoid </w:t>
      </w:r>
      <w:r w:rsidR="00BB0499" w:rsidRPr="003A148B">
        <w:rPr>
          <w:rFonts w:ascii="Arial" w:hAnsi="Arial" w:cs="Arial"/>
          <w:color w:val="000000" w:themeColor="text1"/>
          <w:sz w:val="22"/>
          <w:szCs w:val="22"/>
          <w:cs/>
          <w:lang w:val="en-GB" w:bidi="hi-IN"/>
          <w:rPrChange w:id="230" w:author="nabhesh@adamprimus.com" w:date="2022-02-28T11:04:00Z">
            <w:rPr>
              <w:rFonts w:ascii="Arial" w:hAnsi="Arial" w:hint="cs"/>
              <w:sz w:val="22"/>
              <w:szCs w:val="20"/>
              <w:cs/>
              <w:lang w:val="en-GB" w:bidi="hi-IN"/>
            </w:rPr>
          </w:rPrChange>
        </w:rPr>
        <w:t xml:space="preserve">entering </w:t>
      </w:r>
      <w:r w:rsidR="00BB0499" w:rsidRPr="003A148B">
        <w:rPr>
          <w:rFonts w:ascii="Arial" w:hAnsi="Arial" w:cs="Arial"/>
          <w:color w:val="000000" w:themeColor="text1"/>
          <w:sz w:val="22"/>
          <w:szCs w:val="22"/>
          <w:lang w:val="en-GB" w:bidi="hi-IN"/>
          <w:rPrChange w:id="231" w:author="nabhesh@adamprimus.com" w:date="2022-02-28T11:04:00Z">
            <w:rPr>
              <w:rFonts w:ascii="Arial" w:hAnsi="Arial" w:hint="cs"/>
              <w:sz w:val="22"/>
              <w:szCs w:val="20"/>
              <w:lang w:val="en-GB" w:bidi="hi-IN"/>
            </w:rPr>
          </w:rPrChange>
        </w:rPr>
        <w:t>insolvent</w:t>
      </w:r>
      <w:r w:rsidR="00BB0499" w:rsidRPr="003A148B">
        <w:rPr>
          <w:rFonts w:ascii="Arial" w:hAnsi="Arial" w:cs="Arial"/>
          <w:color w:val="000000" w:themeColor="text1"/>
          <w:sz w:val="22"/>
          <w:szCs w:val="22"/>
          <w:cs/>
          <w:lang w:val="en-GB" w:bidi="hi-IN"/>
          <w:rPrChange w:id="232" w:author="nabhesh@adamprimus.com" w:date="2022-02-28T11:04:00Z">
            <w:rPr>
              <w:rFonts w:ascii="Arial" w:hAnsi="Arial" w:hint="cs"/>
              <w:sz w:val="22"/>
              <w:szCs w:val="20"/>
              <w:cs/>
              <w:lang w:val="en-GB" w:bidi="hi-IN"/>
            </w:rPr>
          </w:rPrChange>
        </w:rPr>
        <w:t xml:space="preserve"> </w:t>
      </w:r>
      <w:r w:rsidR="00BB0499" w:rsidRPr="003A148B">
        <w:rPr>
          <w:rFonts w:ascii="Arial" w:hAnsi="Arial" w:cs="Arial"/>
          <w:color w:val="000000" w:themeColor="text1"/>
          <w:sz w:val="22"/>
          <w:szCs w:val="22"/>
          <w:lang w:val="en-GB" w:bidi="hi-IN"/>
          <w:rPrChange w:id="233" w:author="nabhesh@adamprimus.com" w:date="2022-02-28T11:04:00Z">
            <w:rPr>
              <w:rFonts w:ascii="Arial" w:hAnsi="Arial" w:hint="cs"/>
              <w:sz w:val="22"/>
              <w:szCs w:val="20"/>
              <w:lang w:val="en-GB" w:bidi="hi-IN"/>
            </w:rPr>
          </w:rPrChange>
        </w:rPr>
        <w:t>administration</w:t>
      </w:r>
      <w:r w:rsidR="00BB0499" w:rsidRPr="003A148B">
        <w:rPr>
          <w:rFonts w:ascii="Arial" w:hAnsi="Arial" w:cs="Arial"/>
          <w:color w:val="000000" w:themeColor="text1"/>
          <w:sz w:val="22"/>
          <w:szCs w:val="22"/>
          <w:cs/>
          <w:lang w:val="en-GB" w:bidi="hi-IN"/>
          <w:rPrChange w:id="234" w:author="nabhesh@adamprimus.com" w:date="2022-02-28T11:04:00Z">
            <w:rPr>
              <w:rFonts w:ascii="Arial" w:hAnsi="Arial" w:hint="cs"/>
              <w:sz w:val="22"/>
              <w:szCs w:val="20"/>
              <w:cs/>
              <w:lang w:val="en-GB" w:bidi="hi-IN"/>
            </w:rPr>
          </w:rPrChange>
        </w:rPr>
        <w:t xml:space="preserve"> or going into</w:t>
      </w:r>
      <w:r w:rsidR="00D37C0A" w:rsidRPr="003A148B">
        <w:rPr>
          <w:rFonts w:ascii="Arial" w:hAnsi="Arial" w:cs="Arial"/>
          <w:color w:val="000000" w:themeColor="text1"/>
          <w:sz w:val="22"/>
          <w:szCs w:val="22"/>
          <w:cs/>
          <w:lang w:val="en-GB" w:bidi="hi-IN"/>
          <w:rPrChange w:id="235" w:author="nabhesh@adamprimus.com" w:date="2022-02-28T11:04:00Z">
            <w:rPr>
              <w:rFonts w:ascii="Arial" w:hAnsi="Arial" w:hint="cs"/>
              <w:sz w:val="22"/>
              <w:szCs w:val="20"/>
              <w:cs/>
              <w:lang w:val="en-GB" w:bidi="hi-IN"/>
            </w:rPr>
          </w:rPrChange>
        </w:rPr>
        <w:t xml:space="preserve"> </w:t>
      </w:r>
      <w:r w:rsidR="00D37C0A" w:rsidRPr="003A148B">
        <w:rPr>
          <w:rFonts w:ascii="Arial" w:hAnsi="Arial" w:cs="Arial"/>
          <w:color w:val="000000" w:themeColor="text1"/>
          <w:sz w:val="22"/>
          <w:szCs w:val="22"/>
          <w:lang w:val="en-GB" w:bidi="hi-IN"/>
          <w:rPrChange w:id="236" w:author="nabhesh@adamprimus.com" w:date="2022-02-28T11:04:00Z">
            <w:rPr>
              <w:rFonts w:ascii="Arial" w:hAnsi="Arial" w:hint="cs"/>
              <w:sz w:val="22"/>
              <w:szCs w:val="20"/>
              <w:lang w:val="en-GB" w:bidi="hi-IN"/>
            </w:rPr>
          </w:rPrChange>
        </w:rPr>
        <w:t>insolvent</w:t>
      </w:r>
      <w:r w:rsidR="00D37C0A" w:rsidRPr="003A148B">
        <w:rPr>
          <w:rFonts w:ascii="Arial" w:hAnsi="Arial" w:cs="Arial"/>
          <w:color w:val="000000" w:themeColor="text1"/>
          <w:sz w:val="22"/>
          <w:szCs w:val="22"/>
          <w:cs/>
          <w:lang w:val="en-GB" w:bidi="hi-IN"/>
          <w:rPrChange w:id="237" w:author="nabhesh@adamprimus.com" w:date="2022-02-28T11:04:00Z">
            <w:rPr>
              <w:rFonts w:ascii="Arial" w:hAnsi="Arial" w:hint="cs"/>
              <w:sz w:val="22"/>
              <w:szCs w:val="20"/>
              <w:cs/>
              <w:lang w:val="en-GB" w:bidi="hi-IN"/>
            </w:rPr>
          </w:rPrChange>
        </w:rPr>
        <w:t xml:space="preserve"> </w:t>
      </w:r>
      <w:r w:rsidR="00D37C0A" w:rsidRPr="003A148B">
        <w:rPr>
          <w:rFonts w:ascii="Arial" w:hAnsi="Arial" w:cs="Arial"/>
          <w:color w:val="000000" w:themeColor="text1"/>
          <w:sz w:val="22"/>
          <w:szCs w:val="22"/>
          <w:lang w:val="en-GB" w:bidi="hi-IN"/>
          <w:rPrChange w:id="238" w:author="nabhesh@adamprimus.com" w:date="2022-02-28T11:04:00Z">
            <w:rPr>
              <w:rFonts w:ascii="Arial" w:hAnsi="Arial" w:hint="cs"/>
              <w:sz w:val="22"/>
              <w:szCs w:val="20"/>
              <w:lang w:val="en-GB" w:bidi="hi-IN"/>
            </w:rPr>
          </w:rPrChange>
        </w:rPr>
        <w:t>liquidation</w:t>
      </w:r>
      <w:r w:rsidR="00D37C0A" w:rsidRPr="003A148B">
        <w:rPr>
          <w:rFonts w:ascii="Arial" w:hAnsi="Arial" w:cs="Arial"/>
          <w:color w:val="000000" w:themeColor="text1"/>
          <w:sz w:val="22"/>
          <w:szCs w:val="22"/>
          <w:cs/>
          <w:lang w:val="en-GB" w:bidi="hi-IN"/>
          <w:rPrChange w:id="239" w:author="nabhesh@adamprimus.com" w:date="2022-02-28T11:04:00Z">
            <w:rPr>
              <w:rFonts w:ascii="Arial" w:hAnsi="Arial" w:hint="cs"/>
              <w:sz w:val="22"/>
              <w:szCs w:val="20"/>
              <w:cs/>
              <w:lang w:val="en-GB" w:bidi="hi-IN"/>
            </w:rPr>
          </w:rPrChange>
        </w:rPr>
        <w:t xml:space="preserve"> </w:t>
      </w:r>
    </w:p>
    <w:p w14:paraId="5776455F" w14:textId="2F0CEF92" w:rsidR="009E4E16" w:rsidRDefault="00D37C0A" w:rsidP="0086414A">
      <w:pPr>
        <w:pStyle w:val="ListParagraph"/>
        <w:numPr>
          <w:ilvl w:val="0"/>
          <w:numId w:val="23"/>
        </w:numPr>
        <w:jc w:val="both"/>
        <w:rPr>
          <w:ins w:id="240" w:author="nabhesh@adamprimus.com" w:date="2022-02-28T11:21:00Z"/>
          <w:rFonts w:ascii="Arial" w:hAnsi="Arial" w:cs="Arial"/>
          <w:sz w:val="22"/>
          <w:szCs w:val="22"/>
          <w:cs/>
          <w:lang w:val="en-GB" w:bidi="hi-IN"/>
        </w:rPr>
      </w:pPr>
      <w:r w:rsidRPr="003A148B">
        <w:rPr>
          <w:rFonts w:ascii="Arial" w:hAnsi="Arial" w:cs="Arial"/>
          <w:sz w:val="22"/>
          <w:szCs w:val="22"/>
          <w:cs/>
          <w:lang w:val="en-GB" w:bidi="hi-IN"/>
          <w:rPrChange w:id="241" w:author="nabhesh@adamprimus.com" w:date="2022-02-28T11:04:00Z">
            <w:rPr>
              <w:rFonts w:ascii="Arial" w:hAnsi="Arial" w:hint="cs"/>
              <w:sz w:val="22"/>
              <w:szCs w:val="20"/>
              <w:cs/>
              <w:lang w:val="en-GB" w:bidi="hi-IN"/>
            </w:rPr>
          </w:rPrChange>
        </w:rPr>
        <w:t xml:space="preserve">The </w:t>
      </w:r>
      <w:r w:rsidR="009E4E16" w:rsidRPr="003A148B">
        <w:rPr>
          <w:rFonts w:ascii="Arial" w:hAnsi="Arial" w:cs="Arial"/>
          <w:sz w:val="22"/>
          <w:szCs w:val="22"/>
          <w:cs/>
          <w:lang w:val="en-GB" w:bidi="hi-IN"/>
          <w:rPrChange w:id="242" w:author="nabhesh@adamprimus.com" w:date="2022-02-28T11:04:00Z">
            <w:rPr>
              <w:rFonts w:ascii="Arial" w:hAnsi="Arial" w:hint="cs"/>
              <w:sz w:val="22"/>
              <w:szCs w:val="20"/>
              <w:cs/>
              <w:lang w:val="en-GB" w:bidi="hi-IN"/>
            </w:rPr>
          </w:rPrChange>
        </w:rPr>
        <w:t>person was director of the company at that time</w:t>
      </w:r>
      <w:r w:rsidR="0086414A" w:rsidRPr="003A148B">
        <w:rPr>
          <w:rFonts w:ascii="Arial" w:hAnsi="Arial" w:cs="Arial"/>
          <w:sz w:val="22"/>
          <w:szCs w:val="22"/>
          <w:cs/>
          <w:lang w:val="en-GB" w:bidi="hi-IN"/>
          <w:rPrChange w:id="243" w:author="nabhesh@adamprimus.com" w:date="2022-02-28T11:04:00Z">
            <w:rPr>
              <w:rFonts w:ascii="Arial" w:hAnsi="Arial" w:hint="cs"/>
              <w:sz w:val="22"/>
              <w:szCs w:val="20"/>
              <w:cs/>
              <w:lang w:val="en-GB" w:bidi="hi-IN"/>
            </w:rPr>
          </w:rPrChange>
        </w:rPr>
        <w:t xml:space="preserve">. </w:t>
      </w:r>
      <w:r w:rsidR="009E4E16" w:rsidRPr="003A148B">
        <w:rPr>
          <w:rFonts w:ascii="Arial" w:hAnsi="Arial" w:cs="Arial"/>
          <w:sz w:val="22"/>
          <w:szCs w:val="22"/>
          <w:cs/>
          <w:lang w:val="en-GB" w:bidi="hi-IN"/>
          <w:rPrChange w:id="244" w:author="nabhesh@adamprimus.com" w:date="2022-02-28T11:04:00Z">
            <w:rPr>
              <w:rFonts w:ascii="Arial" w:hAnsi="Arial" w:hint="cs"/>
              <w:sz w:val="22"/>
              <w:szCs w:val="20"/>
              <w:cs/>
              <w:lang w:val="en-GB" w:bidi="hi-IN"/>
            </w:rPr>
          </w:rPrChange>
        </w:rPr>
        <w:t>The person can be a</w:t>
      </w:r>
      <w:r w:rsidR="00BE0530" w:rsidRPr="003A148B">
        <w:rPr>
          <w:rFonts w:ascii="Arial" w:hAnsi="Arial" w:cs="Arial"/>
          <w:sz w:val="22"/>
          <w:szCs w:val="22"/>
          <w:cs/>
          <w:lang w:val="en-GB" w:bidi="hi-IN"/>
          <w:rPrChange w:id="245" w:author="nabhesh@adamprimus.com" w:date="2022-02-28T11:04:00Z">
            <w:rPr>
              <w:rFonts w:ascii="Arial" w:hAnsi="Arial" w:hint="cs"/>
              <w:sz w:val="22"/>
              <w:szCs w:val="20"/>
              <w:cs/>
              <w:lang w:val="en-GB" w:bidi="hi-IN"/>
            </w:rPr>
          </w:rPrChange>
        </w:rPr>
        <w:t xml:space="preserve"> shadow director</w:t>
      </w:r>
    </w:p>
    <w:p w14:paraId="1E4F8EA1" w14:textId="77777777" w:rsidR="00E049B0" w:rsidRPr="003A148B" w:rsidRDefault="00E049B0" w:rsidP="00E049B0">
      <w:pPr>
        <w:pStyle w:val="ListParagraph"/>
        <w:jc w:val="both"/>
        <w:rPr>
          <w:rFonts w:ascii="Arial" w:hAnsi="Arial" w:cs="Arial" w:hint="cs"/>
          <w:sz w:val="22"/>
          <w:szCs w:val="22"/>
          <w:lang w:val="en-GB" w:bidi="hi-IN"/>
        </w:rPr>
        <w:pPrChange w:id="246" w:author="nabhesh@adamprimus.com" w:date="2022-02-28T11:21:00Z">
          <w:pPr>
            <w:pStyle w:val="ListParagraph"/>
            <w:numPr>
              <w:numId w:val="23"/>
            </w:numPr>
            <w:ind w:hanging="360"/>
            <w:jc w:val="both"/>
          </w:pPr>
        </w:pPrChange>
      </w:pPr>
    </w:p>
    <w:p w14:paraId="4F8767B9" w14:textId="77777777" w:rsidR="002A40FC" w:rsidRDefault="002A40FC" w:rsidP="002A37BB">
      <w:pPr>
        <w:jc w:val="both"/>
        <w:rPr>
          <w:rFonts w:ascii="Arial" w:hAnsi="Arial" w:cs="Arial"/>
          <w:sz w:val="22"/>
          <w:szCs w:val="22"/>
        </w:rPr>
      </w:pP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lastRenderedPageBreak/>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1F09DA1E" w:rsidR="00962045" w:rsidRPr="003A148B" w:rsidRDefault="00FA417D" w:rsidP="00763348">
      <w:pPr>
        <w:jc w:val="both"/>
        <w:rPr>
          <w:rFonts w:ascii="Arial" w:hAnsi="Arial" w:cs="Arial"/>
          <w:sz w:val="22"/>
          <w:szCs w:val="22"/>
          <w:lang w:val="en-GB"/>
          <w:rPrChange w:id="247" w:author="nabhesh@adamprimus.com" w:date="2022-02-28T11:08:00Z">
            <w:rPr>
              <w:rFonts w:ascii="Arial" w:hAnsi="Arial" w:cs="Arial"/>
              <w:sz w:val="22"/>
              <w:szCs w:val="22"/>
              <w:lang w:val="en-GB"/>
            </w:rPr>
          </w:rPrChange>
        </w:rPr>
      </w:pPr>
      <w:r w:rsidRPr="003A148B">
        <w:rPr>
          <w:rFonts w:ascii="Arial" w:hAnsi="Arial" w:cs="Arial"/>
          <w:sz w:val="22"/>
          <w:szCs w:val="22"/>
          <w:lang w:val="en-GB"/>
        </w:rPr>
        <w:t xml:space="preserve">List </w:t>
      </w:r>
      <w:r w:rsidR="003A4482" w:rsidRPr="003A148B">
        <w:rPr>
          <w:rFonts w:ascii="Arial" w:hAnsi="Arial" w:cs="Arial"/>
          <w:sz w:val="22"/>
          <w:szCs w:val="22"/>
          <w:lang w:val="en-GB"/>
        </w:rPr>
        <w:t xml:space="preserve">the </w:t>
      </w:r>
      <w:r w:rsidRPr="003A148B">
        <w:rPr>
          <w:rFonts w:ascii="Arial" w:hAnsi="Arial" w:cs="Arial"/>
          <w:b/>
          <w:bCs/>
          <w:sz w:val="22"/>
          <w:szCs w:val="22"/>
          <w:lang w:val="en-GB"/>
        </w:rPr>
        <w:t>f</w:t>
      </w:r>
      <w:r w:rsidR="00AC317D" w:rsidRPr="003A148B">
        <w:rPr>
          <w:rFonts w:ascii="Arial" w:hAnsi="Arial" w:cs="Arial"/>
          <w:b/>
          <w:bCs/>
          <w:sz w:val="22"/>
          <w:szCs w:val="22"/>
          <w:lang w:val="en-GB"/>
        </w:rPr>
        <w:t>ive</w:t>
      </w:r>
      <w:r w:rsidRPr="003A148B">
        <w:rPr>
          <w:rFonts w:ascii="Arial" w:hAnsi="Arial" w:cs="Arial"/>
          <w:b/>
          <w:bCs/>
          <w:sz w:val="22"/>
          <w:szCs w:val="22"/>
          <w:lang w:val="en-GB"/>
        </w:rPr>
        <w:t xml:space="preserve"> </w:t>
      </w:r>
      <w:r w:rsidR="00763348" w:rsidRPr="003A148B">
        <w:rPr>
          <w:rFonts w:ascii="Arial" w:hAnsi="Arial" w:cs="Arial"/>
          <w:b/>
          <w:bCs/>
          <w:sz w:val="22"/>
          <w:szCs w:val="22"/>
          <w:lang w:val="en-GB"/>
        </w:rPr>
        <w:t>(</w:t>
      </w:r>
      <w:r w:rsidR="00AC317D" w:rsidRPr="003A148B">
        <w:rPr>
          <w:rFonts w:ascii="Arial" w:hAnsi="Arial" w:cs="Arial"/>
          <w:b/>
          <w:bCs/>
          <w:sz w:val="22"/>
          <w:szCs w:val="22"/>
          <w:lang w:val="en-GB"/>
        </w:rPr>
        <w:t>5</w:t>
      </w:r>
      <w:r w:rsidR="00763348" w:rsidRPr="003A148B">
        <w:rPr>
          <w:rFonts w:ascii="Arial" w:hAnsi="Arial" w:cs="Arial"/>
          <w:b/>
          <w:bCs/>
          <w:sz w:val="22"/>
          <w:szCs w:val="22"/>
          <w:lang w:val="en-GB"/>
        </w:rPr>
        <w:t>)</w:t>
      </w:r>
      <w:r w:rsidR="00763348" w:rsidRPr="003A148B">
        <w:rPr>
          <w:rFonts w:ascii="Arial" w:hAnsi="Arial" w:cs="Arial"/>
          <w:sz w:val="22"/>
          <w:szCs w:val="22"/>
          <w:lang w:val="en-GB"/>
        </w:rPr>
        <w:t xml:space="preserve"> </w:t>
      </w:r>
      <w:r w:rsidR="00AC317D" w:rsidRPr="003A148B">
        <w:rPr>
          <w:rFonts w:ascii="Arial" w:hAnsi="Arial" w:cs="Arial"/>
          <w:sz w:val="22"/>
          <w:szCs w:val="22"/>
          <w:lang w:val="en-GB"/>
          <w:rPrChange w:id="248" w:author="nabhesh@adamprimus.com" w:date="2022-02-28T11:08:00Z">
            <w:rPr>
              <w:rFonts w:ascii="Arial" w:hAnsi="Arial" w:cs="Arial"/>
              <w:sz w:val="22"/>
              <w:szCs w:val="22"/>
              <w:lang w:val="en-GB"/>
            </w:rPr>
          </w:rPrChange>
        </w:rPr>
        <w:t>qualifying decision procedures by which creditors may make decisions in the context of an insolvent company.</w:t>
      </w:r>
    </w:p>
    <w:p w14:paraId="580176E1" w14:textId="099B0CF3" w:rsidR="0016624D" w:rsidRPr="003A148B" w:rsidRDefault="0016624D" w:rsidP="00763348">
      <w:pPr>
        <w:jc w:val="both"/>
        <w:rPr>
          <w:rFonts w:ascii="Arial" w:hAnsi="Arial" w:cs="Arial"/>
          <w:color w:val="000000" w:themeColor="text1"/>
          <w:sz w:val="22"/>
          <w:szCs w:val="22"/>
          <w:lang w:val="en-GB"/>
          <w:rPrChange w:id="249" w:author="nabhesh@adamprimus.com" w:date="2022-02-28T11:08:00Z">
            <w:rPr>
              <w:rFonts w:ascii="Arial" w:hAnsi="Arial" w:cs="Arial"/>
              <w:sz w:val="22"/>
              <w:szCs w:val="22"/>
              <w:lang w:val="en-GB"/>
            </w:rPr>
          </w:rPrChange>
        </w:rPr>
      </w:pPr>
    </w:p>
    <w:p w14:paraId="1C4C8585" w14:textId="552F7674" w:rsidR="0016624D" w:rsidRPr="003A148B" w:rsidRDefault="0016624D" w:rsidP="00763348">
      <w:pPr>
        <w:jc w:val="both"/>
        <w:rPr>
          <w:rFonts w:ascii="Arial" w:hAnsi="Arial" w:cs="Arial"/>
          <w:color w:val="000000" w:themeColor="text1"/>
          <w:sz w:val="22"/>
          <w:szCs w:val="22"/>
          <w:lang w:val="en-GB"/>
          <w:rPrChange w:id="250" w:author="nabhesh@adamprimus.com" w:date="2022-02-28T11:08:00Z">
            <w:rPr>
              <w:rFonts w:ascii="Arial" w:hAnsi="Arial" w:cs="Arial"/>
              <w:sz w:val="22"/>
              <w:szCs w:val="22"/>
              <w:lang w:val="en-GB"/>
            </w:rPr>
          </w:rPrChange>
        </w:rPr>
      </w:pPr>
      <w:r w:rsidRPr="003A148B">
        <w:rPr>
          <w:rFonts w:ascii="Arial" w:hAnsi="Arial" w:cs="Arial"/>
          <w:color w:val="000000" w:themeColor="text1"/>
          <w:sz w:val="22"/>
          <w:szCs w:val="22"/>
          <w:lang w:val="en-GB"/>
          <w:rPrChange w:id="251" w:author="nabhesh@adamprimus.com" w:date="2022-02-28T11:08:00Z">
            <w:rPr>
              <w:rFonts w:ascii="Arial" w:hAnsi="Arial" w:cs="Arial"/>
              <w:sz w:val="22"/>
              <w:szCs w:val="22"/>
              <w:lang w:val="en-GB"/>
            </w:rPr>
          </w:rPrChange>
        </w:rPr>
        <w:t>Ref:</w:t>
      </w:r>
    </w:p>
    <w:p w14:paraId="7B3D440F" w14:textId="61E24F8F" w:rsidR="00ED534A" w:rsidRPr="003A148B" w:rsidRDefault="00ED534A" w:rsidP="00ED534A">
      <w:pPr>
        <w:jc w:val="both"/>
        <w:rPr>
          <w:rFonts w:ascii="Arial" w:hAnsi="Arial" w:cs="Arial"/>
          <w:color w:val="000000" w:themeColor="text1"/>
          <w:sz w:val="22"/>
          <w:szCs w:val="22"/>
          <w:lang w:val="en-GB"/>
          <w:rPrChange w:id="252" w:author="nabhesh@adamprimus.com" w:date="2022-02-28T11:08:00Z">
            <w:rPr>
              <w:rFonts w:ascii="Arial" w:hAnsi="Arial" w:cs="Arial"/>
              <w:sz w:val="22"/>
              <w:szCs w:val="22"/>
              <w:lang w:val="en-GB"/>
            </w:rPr>
          </w:rPrChange>
        </w:rPr>
      </w:pPr>
      <w:r w:rsidRPr="003A148B">
        <w:rPr>
          <w:rFonts w:ascii="Arial" w:hAnsi="Arial" w:cs="Arial"/>
          <w:color w:val="000000" w:themeColor="text1"/>
          <w:sz w:val="22"/>
          <w:szCs w:val="22"/>
          <w:lang w:val="en-GB"/>
          <w:rPrChange w:id="253" w:author="nabhesh@adamprimus.com" w:date="2022-02-28T11:08:00Z">
            <w:rPr>
              <w:rFonts w:ascii="Arial" w:hAnsi="Arial" w:cs="Arial"/>
              <w:sz w:val="22"/>
              <w:szCs w:val="22"/>
              <w:lang w:val="en-GB"/>
            </w:rPr>
          </w:rPrChange>
        </w:rPr>
        <w:t>The Insolvency (England and Wales) Rules</w:t>
      </w:r>
      <w:r w:rsidR="00604069" w:rsidRPr="003A148B">
        <w:rPr>
          <w:rFonts w:ascii="Arial" w:hAnsi="Arial" w:cs="Arial"/>
          <w:color w:val="000000" w:themeColor="text1"/>
          <w:sz w:val="22"/>
          <w:szCs w:val="22"/>
          <w:lang w:val="en-GB"/>
          <w:rPrChange w:id="254" w:author="nabhesh@adamprimus.com" w:date="2022-02-28T11:08:00Z">
            <w:rPr>
              <w:rFonts w:ascii="Arial" w:hAnsi="Arial" w:cs="Arial"/>
              <w:sz w:val="22"/>
              <w:szCs w:val="22"/>
              <w:lang w:val="en-GB"/>
            </w:rPr>
          </w:rPrChange>
        </w:rPr>
        <w:t>, 2016</w:t>
      </w:r>
      <w:r w:rsidR="00A85ADE" w:rsidRPr="003A148B">
        <w:rPr>
          <w:rFonts w:ascii="Arial" w:hAnsi="Arial" w:cs="Arial"/>
          <w:color w:val="000000" w:themeColor="text1"/>
          <w:sz w:val="22"/>
          <w:szCs w:val="22"/>
          <w:lang w:val="en-GB"/>
          <w:rPrChange w:id="255" w:author="nabhesh@adamprimus.com" w:date="2022-02-28T11:08:00Z">
            <w:rPr>
              <w:rFonts w:ascii="Arial" w:hAnsi="Arial" w:cs="Arial"/>
              <w:sz w:val="22"/>
              <w:szCs w:val="22"/>
              <w:lang w:val="en-GB"/>
            </w:rPr>
          </w:rPrChange>
        </w:rPr>
        <w:t xml:space="preserve"> (Part 15</w:t>
      </w:r>
      <w:r w:rsidR="00976495" w:rsidRPr="003A148B">
        <w:rPr>
          <w:rFonts w:ascii="Arial" w:hAnsi="Arial" w:cs="Arial"/>
          <w:color w:val="000000" w:themeColor="text1"/>
          <w:sz w:val="22"/>
          <w:szCs w:val="22"/>
          <w:lang w:val="en-GB"/>
          <w:rPrChange w:id="256" w:author="nabhesh@adamprimus.com" w:date="2022-02-28T11:08:00Z">
            <w:rPr>
              <w:rFonts w:ascii="Arial" w:hAnsi="Arial" w:cs="Arial"/>
              <w:sz w:val="22"/>
              <w:szCs w:val="22"/>
              <w:lang w:val="en-GB"/>
            </w:rPr>
          </w:rPrChange>
        </w:rPr>
        <w:t>).</w:t>
      </w:r>
    </w:p>
    <w:p w14:paraId="18E0272B" w14:textId="3E008E81" w:rsidR="0016624D" w:rsidRPr="003A148B" w:rsidRDefault="003D5334" w:rsidP="00763348">
      <w:pPr>
        <w:jc w:val="both"/>
        <w:rPr>
          <w:rFonts w:ascii="Arial" w:hAnsi="Arial" w:cs="Arial"/>
          <w:color w:val="000000" w:themeColor="text1"/>
          <w:sz w:val="22"/>
          <w:szCs w:val="22"/>
          <w:lang w:val="en-GB"/>
          <w:rPrChange w:id="257" w:author="nabhesh@adamprimus.com" w:date="2022-02-28T11:08:00Z">
            <w:rPr>
              <w:rFonts w:ascii="Arial" w:hAnsi="Arial" w:cs="Arial"/>
              <w:sz w:val="22"/>
              <w:szCs w:val="22"/>
              <w:lang w:val="en-GB"/>
            </w:rPr>
          </w:rPrChange>
        </w:rPr>
      </w:pPr>
      <w:r w:rsidRPr="003A148B">
        <w:rPr>
          <w:rFonts w:ascii="Arial" w:hAnsi="Arial" w:cs="Arial"/>
          <w:color w:val="000000" w:themeColor="text1"/>
          <w:sz w:val="22"/>
          <w:szCs w:val="22"/>
          <w:lang w:val="en-GB"/>
          <w:rPrChange w:id="258" w:author="nabhesh@adamprimus.com" w:date="2022-02-28T11:08:00Z">
            <w:rPr>
              <w:rFonts w:ascii="Arial" w:hAnsi="Arial" w:cs="Arial"/>
              <w:sz w:val="22"/>
              <w:szCs w:val="22"/>
              <w:lang w:val="en-GB"/>
            </w:rPr>
          </w:rPrChange>
        </w:rPr>
        <w:t>Farmer</w:t>
      </w:r>
      <w:r w:rsidR="002C3D98" w:rsidRPr="003A148B">
        <w:rPr>
          <w:rFonts w:ascii="Arial" w:hAnsi="Arial" w:cs="Arial"/>
          <w:color w:val="000000" w:themeColor="text1"/>
          <w:sz w:val="22"/>
          <w:szCs w:val="22"/>
          <w:lang w:val="en-GB"/>
          <w:rPrChange w:id="259" w:author="nabhesh@adamprimus.com" w:date="2022-02-28T11:08:00Z">
            <w:rPr>
              <w:rFonts w:ascii="Arial" w:hAnsi="Arial" w:cs="Arial"/>
              <w:sz w:val="22"/>
              <w:szCs w:val="22"/>
              <w:lang w:val="en-GB"/>
            </w:rPr>
          </w:rPrChange>
        </w:rPr>
        <w:t>,</w:t>
      </w:r>
      <w:r w:rsidR="00DA12C0" w:rsidRPr="003A148B">
        <w:rPr>
          <w:rFonts w:ascii="Arial" w:hAnsi="Arial" w:cs="Arial"/>
          <w:color w:val="000000" w:themeColor="text1"/>
          <w:sz w:val="22"/>
          <w:szCs w:val="22"/>
          <w:lang w:val="en-GB"/>
          <w:rPrChange w:id="260" w:author="nabhesh@adamprimus.com" w:date="2022-02-28T11:08:00Z">
            <w:rPr>
              <w:rFonts w:ascii="Arial" w:hAnsi="Arial" w:cs="Arial"/>
              <w:sz w:val="22"/>
              <w:szCs w:val="22"/>
              <w:lang w:val="en-GB"/>
            </w:rPr>
          </w:rPrChange>
        </w:rPr>
        <w:t xml:space="preserve"> </w:t>
      </w:r>
      <w:r w:rsidRPr="003A148B">
        <w:rPr>
          <w:rFonts w:ascii="Arial" w:hAnsi="Arial" w:cs="Arial"/>
          <w:color w:val="000000" w:themeColor="text1"/>
          <w:sz w:val="22"/>
          <w:szCs w:val="22"/>
          <w:lang w:val="en-GB"/>
          <w:rPrChange w:id="261" w:author="nabhesh@adamprimus.com" w:date="2022-02-28T11:08:00Z">
            <w:rPr>
              <w:rFonts w:ascii="Arial" w:hAnsi="Arial" w:cs="Arial"/>
              <w:sz w:val="22"/>
              <w:szCs w:val="22"/>
              <w:lang w:val="en-GB"/>
            </w:rPr>
          </w:rPrChange>
        </w:rPr>
        <w:t>2022</w:t>
      </w:r>
      <w:r w:rsidR="00B82E67" w:rsidRPr="003A148B">
        <w:rPr>
          <w:rFonts w:ascii="Arial" w:hAnsi="Arial" w:cs="Arial"/>
          <w:color w:val="000000" w:themeColor="text1"/>
          <w:sz w:val="22"/>
          <w:szCs w:val="22"/>
          <w:lang w:val="en-GB"/>
          <w:rPrChange w:id="262" w:author="nabhesh@adamprimus.com" w:date="2022-02-28T11:08:00Z">
            <w:rPr>
              <w:rFonts w:ascii="Arial" w:hAnsi="Arial" w:cs="Arial"/>
              <w:sz w:val="22"/>
              <w:szCs w:val="22"/>
              <w:lang w:val="en-GB"/>
            </w:rPr>
          </w:rPrChange>
        </w:rPr>
        <w:t>.</w:t>
      </w:r>
    </w:p>
    <w:p w14:paraId="4268A7F8" w14:textId="63D64F0F" w:rsidR="002A40FC" w:rsidRPr="003A148B" w:rsidRDefault="002C3D98" w:rsidP="00763348">
      <w:pPr>
        <w:jc w:val="both"/>
        <w:rPr>
          <w:rFonts w:ascii="Arial" w:hAnsi="Arial" w:cs="Arial"/>
          <w:color w:val="000000" w:themeColor="text1"/>
          <w:sz w:val="22"/>
          <w:szCs w:val="22"/>
          <w:lang w:val="en-GB"/>
          <w:rPrChange w:id="263" w:author="nabhesh@adamprimus.com" w:date="2022-02-28T11:08:00Z">
            <w:rPr>
              <w:rFonts w:ascii="Arial" w:hAnsi="Arial" w:cs="Arial"/>
              <w:sz w:val="22"/>
              <w:szCs w:val="22"/>
              <w:lang w:val="en-GB"/>
            </w:rPr>
          </w:rPrChange>
        </w:rPr>
      </w:pPr>
      <w:r w:rsidRPr="003A148B">
        <w:rPr>
          <w:rFonts w:ascii="Arial" w:hAnsi="Arial" w:cs="Arial"/>
          <w:color w:val="000000" w:themeColor="text1"/>
          <w:sz w:val="22"/>
          <w:szCs w:val="22"/>
          <w:lang w:val="en-GB"/>
          <w:rPrChange w:id="264" w:author="nabhesh@adamprimus.com" w:date="2022-02-28T11:08:00Z">
            <w:rPr>
              <w:rFonts w:ascii="Arial" w:hAnsi="Arial" w:cs="Arial"/>
              <w:sz w:val="22"/>
              <w:szCs w:val="22"/>
              <w:lang w:val="en-GB"/>
            </w:rPr>
          </w:rPrChange>
        </w:rPr>
        <w:t>The Gazette</w:t>
      </w:r>
      <w:r w:rsidR="00DA12C0" w:rsidRPr="003A148B">
        <w:rPr>
          <w:rFonts w:ascii="Arial" w:hAnsi="Arial" w:cs="Arial"/>
          <w:color w:val="000000" w:themeColor="text1"/>
          <w:sz w:val="22"/>
          <w:szCs w:val="22"/>
          <w:lang w:val="en-GB"/>
          <w:rPrChange w:id="265" w:author="nabhesh@adamprimus.com" w:date="2022-02-28T11:08:00Z">
            <w:rPr>
              <w:rFonts w:ascii="Arial" w:hAnsi="Arial" w:cs="Arial"/>
              <w:sz w:val="22"/>
              <w:szCs w:val="22"/>
              <w:lang w:val="en-GB"/>
            </w:rPr>
          </w:rPrChange>
        </w:rPr>
        <w:t xml:space="preserve">, </w:t>
      </w:r>
      <w:r w:rsidR="00511ACE" w:rsidRPr="003A148B">
        <w:rPr>
          <w:rFonts w:ascii="Arial" w:hAnsi="Arial" w:cs="Arial"/>
          <w:color w:val="000000" w:themeColor="text1"/>
          <w:sz w:val="22"/>
          <w:szCs w:val="22"/>
          <w:lang w:val="en-GB"/>
          <w:rPrChange w:id="266" w:author="nabhesh@adamprimus.com" w:date="2022-02-28T11:08:00Z">
            <w:rPr>
              <w:rFonts w:ascii="Arial" w:hAnsi="Arial" w:cs="Arial"/>
              <w:sz w:val="22"/>
              <w:szCs w:val="22"/>
              <w:lang w:val="en-GB"/>
            </w:rPr>
          </w:rPrChange>
        </w:rPr>
        <w:t>2022</w:t>
      </w:r>
      <w:r w:rsidR="00B82E67" w:rsidRPr="003A148B">
        <w:rPr>
          <w:rFonts w:ascii="Arial" w:hAnsi="Arial" w:cs="Arial"/>
          <w:color w:val="000000" w:themeColor="text1"/>
          <w:sz w:val="22"/>
          <w:szCs w:val="22"/>
          <w:lang w:val="en-GB"/>
          <w:rPrChange w:id="267" w:author="nabhesh@adamprimus.com" w:date="2022-02-28T11:08:00Z">
            <w:rPr>
              <w:rFonts w:ascii="Arial" w:hAnsi="Arial" w:cs="Arial"/>
              <w:sz w:val="22"/>
              <w:szCs w:val="22"/>
              <w:lang w:val="en-GB"/>
            </w:rPr>
          </w:rPrChange>
        </w:rPr>
        <w:t>.</w:t>
      </w:r>
    </w:p>
    <w:p w14:paraId="4F27D84A" w14:textId="062F4073" w:rsidR="003F5696" w:rsidRPr="003A148B" w:rsidRDefault="003F5696" w:rsidP="003F5696">
      <w:pPr>
        <w:jc w:val="both"/>
        <w:rPr>
          <w:rFonts w:ascii="Arial" w:hAnsi="Arial" w:cs="Arial"/>
          <w:color w:val="000000" w:themeColor="text1"/>
          <w:sz w:val="22"/>
          <w:szCs w:val="22"/>
          <w:lang w:val="en-MY" w:eastAsia="en-GB"/>
          <w:rPrChange w:id="268" w:author="nabhesh@adamprimus.com" w:date="2022-02-28T11:08:00Z">
            <w:rPr>
              <w:rFonts w:ascii="Arial" w:hAnsi="Arial" w:cs="Arial"/>
              <w:sz w:val="22"/>
              <w:szCs w:val="22"/>
              <w:lang w:val="en-MY" w:eastAsia="en-GB"/>
            </w:rPr>
          </w:rPrChange>
        </w:rPr>
      </w:pPr>
      <w:r w:rsidRPr="003A148B">
        <w:rPr>
          <w:rFonts w:ascii="Arial" w:hAnsi="Arial" w:cs="Arial"/>
          <w:color w:val="000000" w:themeColor="text1"/>
          <w:sz w:val="22"/>
          <w:szCs w:val="22"/>
          <w:lang w:val="en-GB"/>
          <w:rPrChange w:id="269" w:author="nabhesh@adamprimus.com" w:date="2022-02-28T11:08:00Z">
            <w:rPr>
              <w:rFonts w:ascii="Arial" w:hAnsi="Arial" w:cs="Arial"/>
              <w:sz w:val="22"/>
              <w:szCs w:val="22"/>
              <w:lang w:val="en-GB"/>
            </w:rPr>
          </w:rPrChange>
        </w:rPr>
        <w:t>INSOL INTERNATIONAL</w:t>
      </w:r>
      <w:r w:rsidRPr="003A148B">
        <w:rPr>
          <w:rFonts w:ascii="Arial" w:hAnsi="Arial" w:cs="Arial"/>
          <w:color w:val="000000" w:themeColor="text1"/>
          <w:sz w:val="22"/>
          <w:szCs w:val="22"/>
          <w:rPrChange w:id="270" w:author="nabhesh@adamprimus.com" w:date="2022-02-28T11:08:00Z">
            <w:rPr>
              <w:rFonts w:ascii="Arial" w:hAnsi="Arial" w:cs="Arial"/>
              <w:sz w:val="22"/>
              <w:szCs w:val="22"/>
            </w:rPr>
          </w:rPrChange>
        </w:rPr>
        <w:t xml:space="preserve">, </w:t>
      </w:r>
      <w:r w:rsidRPr="003A148B">
        <w:rPr>
          <w:rFonts w:ascii="Arial" w:hAnsi="Arial" w:cs="Arial"/>
          <w:color w:val="000000" w:themeColor="text1"/>
          <w:sz w:val="22"/>
          <w:szCs w:val="22"/>
          <w:lang w:val="en-GB"/>
          <w:rPrChange w:id="271" w:author="nabhesh@adamprimus.com" w:date="2022-02-28T11:08:00Z">
            <w:rPr>
              <w:rFonts w:ascii="Arial" w:hAnsi="Arial" w:cs="Arial"/>
              <w:sz w:val="22"/>
              <w:szCs w:val="22"/>
              <w:lang w:val="en-GB"/>
            </w:rPr>
          </w:rPrChange>
        </w:rPr>
        <w:t>2021</w:t>
      </w:r>
      <w:r w:rsidRPr="003A148B">
        <w:rPr>
          <w:rFonts w:ascii="Arial" w:hAnsi="Arial" w:cs="Arial"/>
          <w:color w:val="000000" w:themeColor="text1"/>
          <w:sz w:val="22"/>
          <w:szCs w:val="22"/>
          <w:rPrChange w:id="272" w:author="nabhesh@adamprimus.com" w:date="2022-02-28T11:08:00Z">
            <w:rPr>
              <w:rFonts w:ascii="Arial" w:hAnsi="Arial" w:cs="Arial"/>
              <w:sz w:val="22"/>
              <w:szCs w:val="22"/>
            </w:rPr>
          </w:rPrChange>
        </w:rPr>
        <w:t>, “</w:t>
      </w:r>
      <w:r w:rsidRPr="003A148B">
        <w:rPr>
          <w:rFonts w:ascii="Arial" w:hAnsi="Arial" w:cs="Arial"/>
          <w:color w:val="000000" w:themeColor="text1"/>
          <w:sz w:val="22"/>
          <w:szCs w:val="22"/>
          <w:lang w:val="en-GB"/>
          <w:rPrChange w:id="273" w:author="nabhesh@adamprimus.com" w:date="2022-02-28T11:08:00Z">
            <w:rPr>
              <w:rFonts w:ascii="Arial" w:hAnsi="Arial" w:cs="Arial"/>
              <w:i/>
              <w:iCs/>
              <w:sz w:val="22"/>
              <w:szCs w:val="22"/>
              <w:lang w:val="en-GB"/>
            </w:rPr>
          </w:rPrChange>
        </w:rPr>
        <w:t>Module 3B Guidance Text</w:t>
      </w:r>
      <w:r w:rsidRPr="003A148B">
        <w:rPr>
          <w:rFonts w:ascii="Arial" w:hAnsi="Arial" w:cs="Arial"/>
          <w:i/>
          <w:iCs/>
          <w:color w:val="000000" w:themeColor="text1"/>
          <w:sz w:val="22"/>
          <w:szCs w:val="22"/>
          <w:rPrChange w:id="274" w:author="nabhesh@adamprimus.com" w:date="2022-02-28T11:08:00Z">
            <w:rPr>
              <w:rFonts w:ascii="Arial" w:hAnsi="Arial" w:cs="Arial"/>
              <w:i/>
              <w:iCs/>
              <w:sz w:val="22"/>
              <w:szCs w:val="22"/>
            </w:rPr>
          </w:rPrChange>
        </w:rPr>
        <w:t>”</w:t>
      </w:r>
      <w:r w:rsidRPr="003A148B">
        <w:rPr>
          <w:rFonts w:ascii="Arial" w:hAnsi="Arial" w:cs="Arial"/>
          <w:i/>
          <w:iCs/>
          <w:color w:val="000000" w:themeColor="text1"/>
          <w:sz w:val="22"/>
          <w:szCs w:val="22"/>
          <w:lang w:val="en-GB"/>
          <w:rPrChange w:id="275" w:author="nabhesh@adamprimus.com" w:date="2022-02-28T11:08:00Z">
            <w:rPr>
              <w:rFonts w:ascii="Arial" w:hAnsi="Arial" w:cs="Arial"/>
              <w:i/>
              <w:iCs/>
              <w:sz w:val="22"/>
              <w:szCs w:val="22"/>
              <w:lang w:val="en-GB"/>
            </w:rPr>
          </w:rPrChange>
        </w:rPr>
        <w:t xml:space="preserve">, </w:t>
      </w:r>
      <w:r w:rsidRPr="003A148B">
        <w:rPr>
          <w:rFonts w:ascii="Arial" w:hAnsi="Arial" w:cs="Arial"/>
          <w:color w:val="000000" w:themeColor="text1"/>
          <w:sz w:val="22"/>
          <w:szCs w:val="22"/>
          <w:lang w:val="en-GB"/>
          <w:rPrChange w:id="276" w:author="nabhesh@adamprimus.com" w:date="2022-02-28T11:08:00Z">
            <w:rPr>
              <w:rFonts w:ascii="Arial" w:hAnsi="Arial" w:cs="Arial"/>
              <w:sz w:val="22"/>
              <w:szCs w:val="22"/>
              <w:lang w:val="en-GB"/>
            </w:rPr>
          </w:rPrChange>
        </w:rPr>
        <w:t>pp. 6, 25.</w:t>
      </w:r>
    </w:p>
    <w:p w14:paraId="6313983D" w14:textId="77777777" w:rsidR="0049491A" w:rsidRPr="003A148B" w:rsidRDefault="0049491A" w:rsidP="00940117">
      <w:pPr>
        <w:jc w:val="both"/>
        <w:rPr>
          <w:rFonts w:ascii="Arial" w:hAnsi="Arial" w:cs="Arial"/>
          <w:color w:val="000000" w:themeColor="text1"/>
          <w:sz w:val="22"/>
          <w:szCs w:val="22"/>
          <w:rPrChange w:id="277" w:author="nabhesh@adamprimus.com" w:date="2022-02-28T11:08:00Z">
            <w:rPr>
              <w:rFonts w:ascii="Arial" w:hAnsi="Arial" w:cs="Arial"/>
              <w:color w:val="7B7B7B" w:themeColor="accent3" w:themeShade="BF"/>
              <w:sz w:val="22"/>
              <w:szCs w:val="22"/>
            </w:rPr>
          </w:rPrChange>
        </w:rPr>
      </w:pPr>
    </w:p>
    <w:p w14:paraId="75C7B71A" w14:textId="7D2C9D89" w:rsidR="00035CCB" w:rsidRPr="003A148B" w:rsidRDefault="00035CCB" w:rsidP="0049491A">
      <w:pPr>
        <w:pStyle w:val="NormalWeb"/>
        <w:shd w:val="clear" w:color="auto" w:fill="FFFFFF"/>
        <w:spacing w:before="0" w:beforeAutospacing="0" w:after="120" w:afterAutospacing="0"/>
        <w:rPr>
          <w:rFonts w:ascii="Arial" w:hAnsi="Arial" w:cs="Arial"/>
          <w:color w:val="000000" w:themeColor="text1"/>
          <w:sz w:val="22"/>
          <w:szCs w:val="22"/>
          <w:rPrChange w:id="278" w:author="nabhesh@adamprimus.com" w:date="2022-02-28T11:08:00Z">
            <w:rPr>
              <w:rFonts w:ascii="Arial" w:hAnsi="Arial" w:cs="Arial"/>
              <w:color w:val="504F4F"/>
              <w:sz w:val="22"/>
              <w:szCs w:val="22"/>
            </w:rPr>
          </w:rPrChange>
        </w:rPr>
      </w:pPr>
      <w:r w:rsidRPr="003A148B">
        <w:rPr>
          <w:rFonts w:ascii="Arial" w:hAnsi="Arial" w:cs="Arial"/>
          <w:color w:val="000000" w:themeColor="text1"/>
          <w:sz w:val="22"/>
          <w:szCs w:val="22"/>
          <w:cs/>
          <w:lang w:bidi="hi-IN"/>
        </w:rPr>
        <w:t xml:space="preserve">The </w:t>
      </w:r>
      <w:r w:rsidR="003A148B" w:rsidRPr="003A148B">
        <w:rPr>
          <w:rFonts w:ascii="Arial" w:hAnsi="Arial" w:cs="Arial"/>
          <w:color w:val="000000" w:themeColor="text1"/>
          <w:sz w:val="22"/>
          <w:szCs w:val="22"/>
        </w:rPr>
        <w:t>decisions</w:t>
      </w:r>
      <w:r w:rsidR="0049491A" w:rsidRPr="003A148B">
        <w:rPr>
          <w:rFonts w:ascii="Arial" w:hAnsi="Arial" w:cs="Arial"/>
          <w:color w:val="000000" w:themeColor="text1"/>
          <w:sz w:val="22"/>
          <w:szCs w:val="22"/>
        </w:rPr>
        <w:t xml:space="preserve"> of </w:t>
      </w:r>
      <w:r w:rsidR="0049491A" w:rsidRPr="003A148B">
        <w:rPr>
          <w:rFonts w:ascii="Arial" w:hAnsi="Arial" w:cs="Arial"/>
          <w:color w:val="000000" w:themeColor="text1"/>
          <w:sz w:val="22"/>
          <w:szCs w:val="22"/>
          <w:rPrChange w:id="279" w:author="nabhesh@adamprimus.com" w:date="2022-02-28T11:08:00Z">
            <w:rPr>
              <w:rFonts w:ascii="Arial" w:hAnsi="Arial" w:cs="Arial"/>
              <w:color w:val="504F4F"/>
              <w:sz w:val="22"/>
              <w:szCs w:val="22"/>
            </w:rPr>
          </w:rPrChange>
        </w:rPr>
        <w:t>creditors or contributories</w:t>
      </w:r>
      <w:r w:rsidRPr="003A148B">
        <w:rPr>
          <w:rFonts w:ascii="Arial" w:hAnsi="Arial" w:cs="Arial"/>
          <w:color w:val="000000" w:themeColor="text1"/>
          <w:sz w:val="22"/>
          <w:szCs w:val="22"/>
          <w:cs/>
          <w:lang w:bidi="hi-IN"/>
          <w:rPrChange w:id="280" w:author="nabhesh@adamprimus.com" w:date="2022-02-28T11:08:00Z">
            <w:rPr>
              <w:rFonts w:ascii="Arial" w:hAnsi="Arial" w:cs="Arial"/>
              <w:color w:val="504F4F"/>
              <w:sz w:val="22"/>
              <w:szCs w:val="22"/>
              <w:cs/>
              <w:lang w:bidi="hi-IN"/>
            </w:rPr>
          </w:rPrChange>
        </w:rPr>
        <w:t xml:space="preserve"> </w:t>
      </w:r>
      <w:r w:rsidR="0049491A" w:rsidRPr="003A148B">
        <w:rPr>
          <w:rFonts w:ascii="Arial" w:hAnsi="Arial" w:cs="Arial"/>
          <w:color w:val="000000" w:themeColor="text1"/>
          <w:sz w:val="22"/>
          <w:szCs w:val="22"/>
          <w:rPrChange w:id="281" w:author="nabhesh@adamprimus.com" w:date="2022-02-28T11:08:00Z">
            <w:rPr>
              <w:rFonts w:ascii="Arial" w:hAnsi="Arial" w:cs="Arial"/>
              <w:color w:val="504F4F"/>
              <w:sz w:val="22"/>
              <w:szCs w:val="22"/>
            </w:rPr>
          </w:rPrChange>
        </w:rPr>
        <w:t>in corporate insolvency procedures must now be made by</w:t>
      </w:r>
      <w:r w:rsidRPr="003A148B">
        <w:rPr>
          <w:rFonts w:ascii="Arial" w:hAnsi="Arial" w:cs="Arial"/>
          <w:color w:val="000000" w:themeColor="text1"/>
          <w:sz w:val="22"/>
          <w:szCs w:val="22"/>
          <w:cs/>
          <w:lang w:bidi="hi-IN"/>
          <w:rPrChange w:id="282" w:author="nabhesh@adamprimus.com" w:date="2022-02-28T11:08:00Z">
            <w:rPr>
              <w:rFonts w:ascii="Arial" w:hAnsi="Arial" w:cs="Arial"/>
              <w:color w:val="504F4F"/>
              <w:sz w:val="22"/>
              <w:szCs w:val="22"/>
              <w:cs/>
              <w:lang w:bidi="hi-IN"/>
            </w:rPr>
          </w:rPrChange>
        </w:rPr>
        <w:t xml:space="preserve"> a Deemed </w:t>
      </w:r>
      <w:r w:rsidR="00151060" w:rsidRPr="003A148B">
        <w:rPr>
          <w:rFonts w:ascii="Arial" w:hAnsi="Arial" w:cs="Arial"/>
          <w:color w:val="000000" w:themeColor="text1"/>
          <w:sz w:val="22"/>
          <w:szCs w:val="22"/>
          <w:cs/>
          <w:lang w:bidi="hi-IN"/>
          <w:rPrChange w:id="283" w:author="nabhesh@adamprimus.com" w:date="2022-02-28T11:08:00Z">
            <w:rPr>
              <w:rFonts w:ascii="Arial" w:hAnsi="Arial" w:cs="Arial"/>
              <w:color w:val="504F4F"/>
              <w:sz w:val="22"/>
              <w:szCs w:val="22"/>
              <w:cs/>
              <w:lang w:bidi="hi-IN"/>
            </w:rPr>
          </w:rPrChange>
        </w:rPr>
        <w:t>C</w:t>
      </w:r>
      <w:r w:rsidRPr="003A148B">
        <w:rPr>
          <w:rFonts w:ascii="Arial" w:hAnsi="Arial" w:cs="Arial"/>
          <w:color w:val="000000" w:themeColor="text1"/>
          <w:sz w:val="22"/>
          <w:szCs w:val="22"/>
          <w:cs/>
          <w:lang w:bidi="hi-IN"/>
          <w:rPrChange w:id="284" w:author="nabhesh@adamprimus.com" w:date="2022-02-28T11:08:00Z">
            <w:rPr>
              <w:rFonts w:ascii="Arial" w:hAnsi="Arial" w:cs="Arial"/>
              <w:color w:val="504F4F"/>
              <w:sz w:val="22"/>
              <w:szCs w:val="22"/>
              <w:cs/>
              <w:lang w:bidi="hi-IN"/>
            </w:rPr>
          </w:rPrChange>
        </w:rPr>
        <w:t>onsent procedure or</w:t>
      </w:r>
      <w:r w:rsidR="0049491A" w:rsidRPr="003A148B">
        <w:rPr>
          <w:rFonts w:ascii="Arial" w:hAnsi="Arial" w:cs="Arial"/>
          <w:color w:val="000000" w:themeColor="text1"/>
          <w:sz w:val="22"/>
          <w:szCs w:val="22"/>
          <w:rPrChange w:id="285" w:author="nabhesh@adamprimus.com" w:date="2022-02-28T11:08:00Z">
            <w:rPr>
              <w:rFonts w:ascii="Arial" w:hAnsi="Arial" w:cs="Arial"/>
              <w:color w:val="504F4F"/>
              <w:sz w:val="22"/>
              <w:szCs w:val="22"/>
            </w:rPr>
          </w:rPrChange>
        </w:rPr>
        <w:t xml:space="preserve"> a</w:t>
      </w:r>
      <w:r w:rsidR="00151060" w:rsidRPr="003A148B">
        <w:rPr>
          <w:rFonts w:ascii="Arial" w:hAnsi="Arial" w:cs="Arial"/>
          <w:color w:val="000000" w:themeColor="text1"/>
          <w:sz w:val="22"/>
          <w:szCs w:val="22"/>
          <w:cs/>
          <w:lang w:bidi="hi-IN"/>
          <w:rPrChange w:id="286" w:author="nabhesh@adamprimus.com" w:date="2022-02-28T11:08:00Z">
            <w:rPr>
              <w:rFonts w:ascii="Arial" w:hAnsi="Arial" w:cs="Arial"/>
              <w:color w:val="504F4F"/>
              <w:sz w:val="22"/>
              <w:szCs w:val="22"/>
              <w:cs/>
              <w:lang w:bidi="hi-IN"/>
            </w:rPr>
          </w:rPrChange>
        </w:rPr>
        <w:t xml:space="preserve"> Qualifying Decision procedure.</w:t>
      </w:r>
      <w:r w:rsidR="00151060" w:rsidRPr="003A148B">
        <w:rPr>
          <w:rFonts w:ascii="Arial" w:hAnsi="Arial" w:cs="Arial"/>
          <w:color w:val="000000" w:themeColor="text1"/>
          <w:sz w:val="22"/>
          <w:szCs w:val="22"/>
          <w:rPrChange w:id="287" w:author="nabhesh@adamprimus.com" w:date="2022-02-28T11:08:00Z">
            <w:rPr>
              <w:rFonts w:ascii="Arial" w:hAnsi="Arial" w:cs="Arial"/>
              <w:color w:val="504F4F"/>
              <w:sz w:val="22"/>
              <w:szCs w:val="22"/>
            </w:rPr>
          </w:rPrChange>
        </w:rPr>
        <w:t xml:space="preserve"> </w:t>
      </w:r>
    </w:p>
    <w:p w14:paraId="197033D5" w14:textId="0FBF7170" w:rsidR="00035CCB" w:rsidRPr="003A148B" w:rsidRDefault="00035CCB" w:rsidP="0049491A">
      <w:pPr>
        <w:pStyle w:val="NormalWeb"/>
        <w:shd w:val="clear" w:color="auto" w:fill="FFFFFF"/>
        <w:spacing w:before="0" w:beforeAutospacing="0" w:after="120" w:afterAutospacing="0"/>
        <w:rPr>
          <w:rFonts w:ascii="Arial" w:hAnsi="Arial" w:cs="Arial"/>
          <w:color w:val="000000" w:themeColor="text1"/>
          <w:sz w:val="22"/>
          <w:szCs w:val="22"/>
          <w:lang w:bidi="hi-IN"/>
          <w:rPrChange w:id="288" w:author="nabhesh@adamprimus.com" w:date="2022-02-28T11:08:00Z">
            <w:rPr>
              <w:rFonts w:ascii="Arial" w:hAnsi="Arial" w:cs="Arial"/>
              <w:color w:val="504F4F"/>
              <w:sz w:val="22"/>
              <w:szCs w:val="22"/>
              <w:lang w:bidi="hi-IN"/>
            </w:rPr>
          </w:rPrChange>
        </w:rPr>
      </w:pPr>
      <w:r w:rsidRPr="003A148B">
        <w:rPr>
          <w:rFonts w:ascii="Arial" w:hAnsi="Arial" w:cs="Arial"/>
          <w:color w:val="000000" w:themeColor="text1"/>
          <w:sz w:val="22"/>
          <w:szCs w:val="22"/>
          <w:cs/>
          <w:lang w:bidi="hi-IN"/>
          <w:rPrChange w:id="289" w:author="nabhesh@adamprimus.com" w:date="2022-02-28T11:08:00Z">
            <w:rPr>
              <w:rFonts w:ascii="Arial" w:hAnsi="Arial" w:cs="Arial"/>
              <w:color w:val="504F4F"/>
              <w:sz w:val="22"/>
              <w:szCs w:val="22"/>
              <w:cs/>
              <w:lang w:bidi="hi-IN"/>
            </w:rPr>
          </w:rPrChange>
        </w:rPr>
        <w:t xml:space="preserve">Deemed </w:t>
      </w:r>
      <w:r w:rsidR="00151060" w:rsidRPr="003A148B">
        <w:rPr>
          <w:rFonts w:ascii="Arial" w:hAnsi="Arial" w:cs="Arial"/>
          <w:color w:val="000000" w:themeColor="text1"/>
          <w:sz w:val="22"/>
          <w:szCs w:val="22"/>
          <w:cs/>
          <w:lang w:bidi="hi-IN"/>
          <w:rPrChange w:id="290" w:author="nabhesh@adamprimus.com" w:date="2022-02-28T11:08:00Z">
            <w:rPr>
              <w:rFonts w:ascii="Arial" w:hAnsi="Arial" w:cs="Arial"/>
              <w:color w:val="504F4F"/>
              <w:sz w:val="22"/>
              <w:szCs w:val="22"/>
              <w:cs/>
              <w:lang w:bidi="hi-IN"/>
            </w:rPr>
          </w:rPrChange>
        </w:rPr>
        <w:t>C</w:t>
      </w:r>
      <w:r w:rsidRPr="003A148B">
        <w:rPr>
          <w:rFonts w:ascii="Arial" w:hAnsi="Arial" w:cs="Arial"/>
          <w:color w:val="000000" w:themeColor="text1"/>
          <w:sz w:val="22"/>
          <w:szCs w:val="22"/>
          <w:cs/>
          <w:lang w:bidi="hi-IN"/>
          <w:rPrChange w:id="291" w:author="nabhesh@adamprimus.com" w:date="2022-02-28T11:08:00Z">
            <w:rPr>
              <w:rFonts w:ascii="Arial" w:hAnsi="Arial" w:cs="Arial"/>
              <w:color w:val="504F4F"/>
              <w:sz w:val="22"/>
              <w:szCs w:val="22"/>
              <w:cs/>
              <w:lang w:bidi="hi-IN"/>
            </w:rPr>
          </w:rPrChange>
        </w:rPr>
        <w:t>onsent Procedure:</w:t>
      </w:r>
    </w:p>
    <w:p w14:paraId="4D921CE3" w14:textId="0D997DA2" w:rsidR="0049491A" w:rsidRPr="00A95920" w:rsidRDefault="00035CCB" w:rsidP="0049491A">
      <w:pPr>
        <w:pStyle w:val="NormalWeb"/>
        <w:shd w:val="clear" w:color="auto" w:fill="FFFFFF"/>
        <w:spacing w:before="0" w:beforeAutospacing="0" w:after="120" w:afterAutospacing="0"/>
        <w:rPr>
          <w:rFonts w:ascii="Arial" w:hAnsi="Arial" w:cs="Arial"/>
          <w:color w:val="000000" w:themeColor="text1"/>
          <w:sz w:val="22"/>
          <w:szCs w:val="22"/>
          <w:lang w:bidi="hi-IN"/>
          <w:rPrChange w:id="292" w:author="nabhesh@adamprimus.com" w:date="2022-02-28T12:17:00Z">
            <w:rPr>
              <w:rFonts w:ascii="Arial" w:hAnsi="Arial" w:cs="Arial"/>
              <w:b/>
              <w:bCs/>
              <w:color w:val="504F4F"/>
              <w:sz w:val="22"/>
              <w:szCs w:val="22"/>
              <w:lang w:bidi="hi-IN"/>
            </w:rPr>
          </w:rPrChange>
        </w:rPr>
      </w:pPr>
      <w:r w:rsidRPr="003A148B">
        <w:rPr>
          <w:rFonts w:ascii="Arial" w:hAnsi="Arial" w:cs="Arial"/>
          <w:color w:val="000000" w:themeColor="text1"/>
          <w:sz w:val="22"/>
          <w:szCs w:val="22"/>
          <w:lang w:bidi="hi-IN"/>
          <w:rPrChange w:id="293" w:author="nabhesh@adamprimus.com" w:date="2022-02-28T11:08:00Z">
            <w:rPr>
              <w:rFonts w:ascii="Arial" w:hAnsi="Arial" w:cs="Arial"/>
              <w:color w:val="504F4F"/>
              <w:sz w:val="22"/>
              <w:szCs w:val="22"/>
              <w:lang w:bidi="hi-IN"/>
            </w:rPr>
          </w:rPrChange>
        </w:rPr>
        <w:t>Though</w:t>
      </w:r>
      <w:r w:rsidRPr="003A148B">
        <w:rPr>
          <w:rFonts w:ascii="Arial" w:hAnsi="Arial" w:cs="Arial"/>
          <w:color w:val="000000" w:themeColor="text1"/>
          <w:sz w:val="22"/>
          <w:szCs w:val="22"/>
          <w:cs/>
          <w:lang w:bidi="hi-IN"/>
          <w:rPrChange w:id="294" w:author="nabhesh@adamprimus.com" w:date="2022-02-28T11:08:00Z">
            <w:rPr>
              <w:rFonts w:ascii="Arial" w:hAnsi="Arial" w:cs="Arial"/>
              <w:color w:val="504F4F"/>
              <w:sz w:val="22"/>
              <w:szCs w:val="22"/>
              <w:cs/>
              <w:lang w:bidi="hi-IN"/>
            </w:rPr>
          </w:rPrChange>
        </w:rPr>
        <w:t xml:space="preserve"> this is not a </w:t>
      </w:r>
      <w:r w:rsidRPr="003A148B">
        <w:rPr>
          <w:rFonts w:ascii="Arial" w:hAnsi="Arial" w:cs="Arial"/>
          <w:color w:val="000000" w:themeColor="text1"/>
          <w:sz w:val="22"/>
          <w:szCs w:val="22"/>
          <w:lang w:bidi="hi-IN"/>
          <w:rPrChange w:id="295" w:author="nabhesh@adamprimus.com" w:date="2022-02-28T11:08:00Z">
            <w:rPr>
              <w:rFonts w:ascii="Arial" w:hAnsi="Arial" w:cs="Arial"/>
              <w:color w:val="504F4F"/>
              <w:sz w:val="22"/>
              <w:szCs w:val="22"/>
              <w:lang w:bidi="hi-IN"/>
            </w:rPr>
          </w:rPrChange>
        </w:rPr>
        <w:t>qualifying</w:t>
      </w:r>
      <w:r w:rsidRPr="003A148B">
        <w:rPr>
          <w:rFonts w:ascii="Arial" w:hAnsi="Arial" w:cs="Arial"/>
          <w:color w:val="000000" w:themeColor="text1"/>
          <w:sz w:val="22"/>
          <w:szCs w:val="22"/>
          <w:cs/>
          <w:lang w:bidi="hi-IN"/>
          <w:rPrChange w:id="296" w:author="nabhesh@adamprimus.com" w:date="2022-02-28T11:08:00Z">
            <w:rPr>
              <w:rFonts w:ascii="Arial" w:hAnsi="Arial" w:cs="Arial"/>
              <w:color w:val="504F4F"/>
              <w:sz w:val="22"/>
              <w:szCs w:val="22"/>
              <w:cs/>
              <w:lang w:bidi="hi-IN"/>
            </w:rPr>
          </w:rPrChange>
        </w:rPr>
        <w:t xml:space="preserve"> </w:t>
      </w:r>
      <w:r w:rsidRPr="003A148B">
        <w:rPr>
          <w:rFonts w:ascii="Arial" w:hAnsi="Arial" w:cs="Arial"/>
          <w:color w:val="000000" w:themeColor="text1"/>
          <w:sz w:val="22"/>
          <w:szCs w:val="22"/>
          <w:lang w:bidi="hi-IN"/>
          <w:rPrChange w:id="297" w:author="nabhesh@adamprimus.com" w:date="2022-02-28T11:08:00Z">
            <w:rPr>
              <w:rFonts w:ascii="Arial" w:hAnsi="Arial" w:cs="Arial"/>
              <w:color w:val="504F4F"/>
              <w:sz w:val="22"/>
              <w:szCs w:val="22"/>
              <w:lang w:bidi="hi-IN"/>
            </w:rPr>
          </w:rPrChange>
        </w:rPr>
        <w:t>decision</w:t>
      </w:r>
      <w:r w:rsidRPr="003A148B">
        <w:rPr>
          <w:rFonts w:ascii="Arial" w:hAnsi="Arial" w:cs="Arial"/>
          <w:color w:val="000000" w:themeColor="text1"/>
          <w:sz w:val="22"/>
          <w:szCs w:val="22"/>
          <w:cs/>
          <w:lang w:bidi="hi-IN"/>
          <w:rPrChange w:id="298" w:author="nabhesh@adamprimus.com" w:date="2022-02-28T11:08:00Z">
            <w:rPr>
              <w:rFonts w:ascii="Arial" w:hAnsi="Arial" w:cs="Arial"/>
              <w:color w:val="504F4F"/>
              <w:sz w:val="22"/>
              <w:szCs w:val="22"/>
              <w:cs/>
              <w:lang w:bidi="hi-IN"/>
            </w:rPr>
          </w:rPrChange>
        </w:rPr>
        <w:t xml:space="preserve"> </w:t>
      </w:r>
      <w:r w:rsidRPr="003A148B">
        <w:rPr>
          <w:rFonts w:ascii="Arial" w:hAnsi="Arial" w:cs="Arial"/>
          <w:color w:val="000000" w:themeColor="text1"/>
          <w:sz w:val="22"/>
          <w:szCs w:val="22"/>
          <w:lang w:bidi="hi-IN"/>
          <w:rPrChange w:id="299" w:author="nabhesh@adamprimus.com" w:date="2022-02-28T11:08:00Z">
            <w:rPr>
              <w:rFonts w:ascii="Arial" w:hAnsi="Arial" w:cs="Arial"/>
              <w:color w:val="504F4F"/>
              <w:sz w:val="22"/>
              <w:szCs w:val="22"/>
              <w:lang w:bidi="hi-IN"/>
            </w:rPr>
          </w:rPrChange>
        </w:rPr>
        <w:t>procedure</w:t>
      </w:r>
      <w:r w:rsidRPr="003A148B">
        <w:rPr>
          <w:rFonts w:ascii="Arial" w:hAnsi="Arial" w:cs="Arial"/>
          <w:color w:val="000000" w:themeColor="text1"/>
          <w:sz w:val="22"/>
          <w:szCs w:val="22"/>
          <w:cs/>
          <w:lang w:bidi="hi-IN"/>
          <w:rPrChange w:id="300" w:author="nabhesh@adamprimus.com" w:date="2022-02-28T11:08:00Z">
            <w:rPr>
              <w:rFonts w:ascii="Arial" w:hAnsi="Arial" w:cs="Arial"/>
              <w:color w:val="504F4F"/>
              <w:sz w:val="22"/>
              <w:szCs w:val="22"/>
              <w:cs/>
              <w:lang w:bidi="hi-IN"/>
            </w:rPr>
          </w:rPrChange>
        </w:rPr>
        <w:t xml:space="preserve">, it is used for approval of an </w:t>
      </w:r>
      <w:r w:rsidRPr="003A148B">
        <w:rPr>
          <w:rFonts w:ascii="Arial" w:hAnsi="Arial" w:cs="Arial"/>
          <w:color w:val="000000" w:themeColor="text1"/>
          <w:sz w:val="22"/>
          <w:szCs w:val="22"/>
          <w:lang w:bidi="hi-IN"/>
          <w:rPrChange w:id="301" w:author="nabhesh@adamprimus.com" w:date="2022-02-28T11:08:00Z">
            <w:rPr>
              <w:rFonts w:ascii="Arial" w:hAnsi="Arial" w:cs="Arial"/>
              <w:color w:val="504F4F"/>
              <w:sz w:val="22"/>
              <w:szCs w:val="22"/>
              <w:lang w:bidi="hi-IN"/>
            </w:rPr>
          </w:rPrChange>
        </w:rPr>
        <w:t>administrators proposal</w:t>
      </w:r>
      <w:r w:rsidRPr="003A148B">
        <w:rPr>
          <w:rFonts w:ascii="Arial" w:hAnsi="Arial" w:cs="Arial"/>
          <w:color w:val="000000" w:themeColor="text1"/>
          <w:sz w:val="22"/>
          <w:szCs w:val="22"/>
          <w:cs/>
          <w:lang w:bidi="hi-IN"/>
          <w:rPrChange w:id="302" w:author="nabhesh@adamprimus.com" w:date="2022-02-28T11:08:00Z">
            <w:rPr>
              <w:rFonts w:ascii="Arial" w:hAnsi="Arial" w:cs="Arial"/>
              <w:color w:val="504F4F"/>
              <w:sz w:val="22"/>
              <w:szCs w:val="22"/>
              <w:cs/>
              <w:lang w:bidi="hi-IN"/>
            </w:rPr>
          </w:rPrChange>
        </w:rPr>
        <w:t xml:space="preserve"> by notifying the creditors of the intended </w:t>
      </w:r>
      <w:proofErr w:type="gramStart"/>
      <w:r w:rsidRPr="003A148B">
        <w:rPr>
          <w:rFonts w:ascii="Arial" w:hAnsi="Arial" w:cs="Arial"/>
          <w:color w:val="000000" w:themeColor="text1"/>
          <w:sz w:val="22"/>
          <w:szCs w:val="22"/>
          <w:cs/>
          <w:lang w:bidi="hi-IN"/>
          <w:rPrChange w:id="303" w:author="nabhesh@adamprimus.com" w:date="2022-02-28T11:08:00Z">
            <w:rPr>
              <w:rFonts w:ascii="Arial" w:hAnsi="Arial" w:cs="Arial"/>
              <w:color w:val="504F4F"/>
              <w:sz w:val="22"/>
              <w:szCs w:val="22"/>
              <w:cs/>
              <w:lang w:bidi="hi-IN"/>
            </w:rPr>
          </w:rPrChange>
        </w:rPr>
        <w:t>decision.(</w:t>
      </w:r>
      <w:proofErr w:type="gramEnd"/>
      <w:r w:rsidRPr="003A148B">
        <w:rPr>
          <w:rFonts w:ascii="Arial" w:hAnsi="Arial" w:cs="Arial"/>
          <w:color w:val="000000" w:themeColor="text1"/>
          <w:sz w:val="22"/>
          <w:szCs w:val="22"/>
          <w:cs/>
          <w:lang w:bidi="hi-IN"/>
          <w:rPrChange w:id="304" w:author="nabhesh@adamprimus.com" w:date="2022-02-28T11:08:00Z">
            <w:rPr>
              <w:rFonts w:ascii="Arial" w:hAnsi="Arial" w:cs="Arial"/>
              <w:color w:val="504F4F"/>
              <w:sz w:val="22"/>
              <w:szCs w:val="22"/>
              <w:cs/>
              <w:lang w:bidi="hi-IN"/>
            </w:rPr>
          </w:rPrChange>
        </w:rPr>
        <w:t xml:space="preserve">  generally,any proposal can use this process other than for the approval of the renumeration of the office holder).</w:t>
      </w:r>
      <w:r w:rsidR="00151060" w:rsidRPr="003A148B">
        <w:rPr>
          <w:rFonts w:ascii="Arial" w:hAnsi="Arial" w:cs="Arial"/>
          <w:color w:val="000000" w:themeColor="text1"/>
          <w:sz w:val="22"/>
          <w:szCs w:val="22"/>
          <w:cs/>
          <w:lang w:bidi="hi-IN"/>
          <w:rPrChange w:id="305" w:author="nabhesh@adamprimus.com" w:date="2022-02-28T11:08:00Z">
            <w:rPr>
              <w:rFonts w:ascii="Arial" w:hAnsi="Arial" w:cs="Arial"/>
              <w:color w:val="504F4F"/>
              <w:sz w:val="22"/>
              <w:szCs w:val="22"/>
              <w:cs/>
              <w:lang w:bidi="hi-IN"/>
            </w:rPr>
          </w:rPrChange>
        </w:rPr>
        <w:t xml:space="preserve"> </w:t>
      </w:r>
      <w:r w:rsidRPr="003A148B">
        <w:rPr>
          <w:rFonts w:ascii="Arial" w:hAnsi="Arial" w:cs="Arial"/>
          <w:color w:val="000000" w:themeColor="text1"/>
          <w:sz w:val="22"/>
          <w:szCs w:val="22"/>
          <w:cs/>
          <w:lang w:bidi="hi-IN"/>
          <w:rPrChange w:id="306" w:author="nabhesh@adamprimus.com" w:date="2022-02-28T11:08:00Z">
            <w:rPr>
              <w:rFonts w:ascii="Arial" w:hAnsi="Arial" w:cs="Arial"/>
              <w:color w:val="504F4F"/>
              <w:sz w:val="22"/>
              <w:szCs w:val="22"/>
              <w:cs/>
              <w:lang w:bidi="hi-IN"/>
            </w:rPr>
          </w:rPrChange>
        </w:rPr>
        <w:t>Unless objected to by creditors the proposal is deemed to have been approved. Minimum 10% creditors must object to the proposal. where this procedure cannot be used</w:t>
      </w:r>
      <w:r w:rsidR="00151060" w:rsidRPr="003A148B">
        <w:rPr>
          <w:rFonts w:ascii="Arial" w:hAnsi="Arial" w:cs="Arial"/>
          <w:color w:val="000000" w:themeColor="text1"/>
          <w:sz w:val="22"/>
          <w:szCs w:val="22"/>
          <w:cs/>
          <w:lang w:bidi="hi-IN"/>
          <w:rPrChange w:id="307" w:author="nabhesh@adamprimus.com" w:date="2022-02-28T11:08:00Z">
            <w:rPr>
              <w:rFonts w:ascii="Arial" w:hAnsi="Arial" w:cs="Arial"/>
              <w:color w:val="504F4F"/>
              <w:sz w:val="22"/>
              <w:szCs w:val="22"/>
              <w:cs/>
              <w:lang w:bidi="hi-IN"/>
            </w:rPr>
          </w:rPrChange>
        </w:rPr>
        <w:t>,</w:t>
      </w:r>
      <w:r w:rsidRPr="003A148B">
        <w:rPr>
          <w:rFonts w:ascii="Arial" w:hAnsi="Arial" w:cs="Arial"/>
          <w:color w:val="000000" w:themeColor="text1"/>
          <w:sz w:val="22"/>
          <w:szCs w:val="22"/>
          <w:cs/>
          <w:lang w:bidi="hi-IN"/>
          <w:rPrChange w:id="308" w:author="nabhesh@adamprimus.com" w:date="2022-02-28T11:08:00Z">
            <w:rPr>
              <w:rFonts w:ascii="Arial" w:hAnsi="Arial" w:cs="Arial"/>
              <w:color w:val="504F4F"/>
              <w:sz w:val="22"/>
              <w:szCs w:val="22"/>
              <w:cs/>
              <w:lang w:bidi="hi-IN"/>
            </w:rPr>
          </w:rPrChange>
        </w:rPr>
        <w:t xml:space="preserve"> or it has been objected to</w:t>
      </w:r>
      <w:r w:rsidR="00151060" w:rsidRPr="003A148B">
        <w:rPr>
          <w:rFonts w:ascii="Arial" w:hAnsi="Arial" w:cs="Arial"/>
          <w:color w:val="000000" w:themeColor="text1"/>
          <w:sz w:val="22"/>
          <w:szCs w:val="22"/>
          <w:cs/>
          <w:lang w:bidi="hi-IN"/>
          <w:rPrChange w:id="309" w:author="nabhesh@adamprimus.com" w:date="2022-02-28T11:08:00Z">
            <w:rPr>
              <w:rFonts w:ascii="Arial" w:hAnsi="Arial" w:cs="Arial"/>
              <w:color w:val="504F4F"/>
              <w:sz w:val="22"/>
              <w:szCs w:val="22"/>
              <w:cs/>
              <w:lang w:bidi="hi-IN"/>
            </w:rPr>
          </w:rPrChange>
        </w:rPr>
        <w:t>,</w:t>
      </w:r>
      <w:r w:rsidRPr="003A148B">
        <w:rPr>
          <w:rFonts w:ascii="Arial" w:hAnsi="Arial" w:cs="Arial"/>
          <w:color w:val="000000" w:themeColor="text1"/>
          <w:sz w:val="22"/>
          <w:szCs w:val="22"/>
          <w:cs/>
          <w:lang w:bidi="hi-IN"/>
          <w:rPrChange w:id="310" w:author="nabhesh@adamprimus.com" w:date="2022-02-28T11:08:00Z">
            <w:rPr>
              <w:rFonts w:ascii="Arial" w:hAnsi="Arial" w:cs="Arial"/>
              <w:color w:val="504F4F"/>
              <w:sz w:val="22"/>
              <w:szCs w:val="22"/>
              <w:cs/>
              <w:lang w:bidi="hi-IN"/>
            </w:rPr>
          </w:rPrChange>
        </w:rPr>
        <w:t xml:space="preserve"> or where the office holder does not want to use it, t</w:t>
      </w:r>
      <w:r w:rsidR="0049491A" w:rsidRPr="003A148B">
        <w:rPr>
          <w:rFonts w:ascii="Arial" w:hAnsi="Arial" w:cs="Arial"/>
          <w:color w:val="000000" w:themeColor="text1"/>
          <w:sz w:val="22"/>
          <w:szCs w:val="22"/>
          <w:rPrChange w:id="311" w:author="nabhesh@adamprimus.com" w:date="2022-02-28T11:08:00Z">
            <w:rPr>
              <w:rFonts w:ascii="Arial" w:hAnsi="Arial" w:cs="Arial"/>
              <w:color w:val="504F4F"/>
              <w:sz w:val="22"/>
              <w:szCs w:val="22"/>
            </w:rPr>
          </w:rPrChange>
        </w:rPr>
        <w:t xml:space="preserve">he Insolvency Rules 2016 </w:t>
      </w:r>
      <w:r w:rsidRPr="003A148B">
        <w:rPr>
          <w:rFonts w:ascii="Arial" w:hAnsi="Arial" w:cs="Arial"/>
          <w:color w:val="000000" w:themeColor="text1"/>
          <w:sz w:val="22"/>
          <w:szCs w:val="22"/>
          <w:cs/>
          <w:lang w:bidi="hi-IN"/>
          <w:rPrChange w:id="312" w:author="nabhesh@adamprimus.com" w:date="2022-02-28T11:08:00Z">
            <w:rPr>
              <w:rFonts w:ascii="Arial" w:hAnsi="Arial" w:cs="Arial"/>
              <w:color w:val="504F4F"/>
              <w:sz w:val="22"/>
              <w:szCs w:val="22"/>
              <w:cs/>
              <w:lang w:bidi="hi-IN"/>
            </w:rPr>
          </w:rPrChange>
        </w:rPr>
        <w:t>have introduced</w:t>
      </w:r>
      <w:r w:rsidR="0049491A" w:rsidRPr="003A148B">
        <w:rPr>
          <w:rFonts w:ascii="Arial" w:hAnsi="Arial" w:cs="Arial"/>
          <w:color w:val="000000" w:themeColor="text1"/>
          <w:sz w:val="22"/>
          <w:szCs w:val="22"/>
          <w:rPrChange w:id="313" w:author="nabhesh@adamprimus.com" w:date="2022-02-28T11:08:00Z">
            <w:rPr>
              <w:rFonts w:ascii="Arial" w:hAnsi="Arial" w:cs="Arial"/>
              <w:color w:val="504F4F"/>
              <w:sz w:val="22"/>
              <w:szCs w:val="22"/>
            </w:rPr>
          </w:rPrChange>
        </w:rPr>
        <w:t xml:space="preserve"> the following </w:t>
      </w:r>
      <w:r w:rsidRPr="00A95920">
        <w:rPr>
          <w:rFonts w:ascii="Arial" w:hAnsi="Arial" w:cs="Arial"/>
          <w:color w:val="000000" w:themeColor="text1"/>
          <w:sz w:val="22"/>
          <w:szCs w:val="22"/>
          <w:cs/>
          <w:lang w:bidi="hi-IN"/>
          <w:rPrChange w:id="314" w:author="nabhesh@adamprimus.com" w:date="2022-02-28T12:17:00Z">
            <w:rPr>
              <w:rFonts w:ascii="Arial" w:hAnsi="Arial" w:cs="Arial"/>
              <w:b/>
              <w:bCs/>
              <w:color w:val="504F4F"/>
              <w:sz w:val="22"/>
              <w:szCs w:val="22"/>
              <w:cs/>
              <w:lang w:bidi="hi-IN"/>
            </w:rPr>
          </w:rPrChange>
        </w:rPr>
        <w:t xml:space="preserve">qualifying decision </w:t>
      </w:r>
      <w:r w:rsidR="0049491A" w:rsidRPr="00A95920">
        <w:rPr>
          <w:rFonts w:ascii="Arial" w:hAnsi="Arial" w:cs="Arial"/>
          <w:color w:val="000000" w:themeColor="text1"/>
          <w:sz w:val="22"/>
          <w:szCs w:val="22"/>
          <w:rPrChange w:id="315" w:author="nabhesh@adamprimus.com" w:date="2022-02-28T12:17:00Z">
            <w:rPr>
              <w:rFonts w:ascii="Arial" w:hAnsi="Arial" w:cs="Arial"/>
              <w:b/>
              <w:bCs/>
              <w:color w:val="504F4F"/>
              <w:sz w:val="22"/>
              <w:szCs w:val="22"/>
            </w:rPr>
          </w:rPrChange>
        </w:rPr>
        <w:t>procedures for collective decision making</w:t>
      </w:r>
      <w:r w:rsidRPr="00A95920">
        <w:rPr>
          <w:rFonts w:ascii="Arial" w:hAnsi="Arial" w:cs="Arial"/>
          <w:color w:val="000000" w:themeColor="text1"/>
          <w:sz w:val="22"/>
          <w:szCs w:val="22"/>
          <w:cs/>
          <w:lang w:bidi="hi-IN"/>
          <w:rPrChange w:id="316" w:author="nabhesh@adamprimus.com" w:date="2022-02-28T12:17:00Z">
            <w:rPr>
              <w:rFonts w:ascii="Arial" w:hAnsi="Arial" w:cs="Arial"/>
              <w:b/>
              <w:bCs/>
              <w:color w:val="504F4F"/>
              <w:sz w:val="22"/>
              <w:szCs w:val="22"/>
              <w:cs/>
              <w:lang w:bidi="hi-IN"/>
            </w:rPr>
          </w:rPrChange>
        </w:rPr>
        <w:t>:</w:t>
      </w:r>
    </w:p>
    <w:p w14:paraId="796B1251" w14:textId="77777777" w:rsidR="0049491A" w:rsidRPr="003A148B" w:rsidRDefault="0049491A" w:rsidP="0049491A">
      <w:pPr>
        <w:numPr>
          <w:ilvl w:val="0"/>
          <w:numId w:val="19"/>
        </w:numPr>
        <w:shd w:val="clear" w:color="auto" w:fill="FFFFFF"/>
        <w:spacing w:before="100" w:beforeAutospacing="1" w:after="100" w:afterAutospacing="1" w:line="314" w:lineRule="atLeast"/>
        <w:rPr>
          <w:rFonts w:ascii="Arial" w:hAnsi="Arial" w:cs="Arial"/>
          <w:color w:val="000000" w:themeColor="text1"/>
          <w:sz w:val="22"/>
          <w:szCs w:val="22"/>
          <w:rPrChange w:id="317" w:author="nabhesh@adamprimus.com" w:date="2022-02-28T11:08:00Z">
            <w:rPr>
              <w:rFonts w:ascii="Arial" w:hAnsi="Arial" w:cs="Arial"/>
              <w:color w:val="504F4F"/>
              <w:sz w:val="22"/>
              <w:szCs w:val="22"/>
            </w:rPr>
          </w:rPrChange>
        </w:rPr>
      </w:pPr>
      <w:r w:rsidRPr="003A148B">
        <w:rPr>
          <w:rFonts w:ascii="Arial" w:hAnsi="Arial" w:cs="Arial"/>
          <w:color w:val="000000" w:themeColor="text1"/>
          <w:sz w:val="22"/>
          <w:szCs w:val="22"/>
          <w:rPrChange w:id="318" w:author="nabhesh@adamprimus.com" w:date="2022-02-28T11:08:00Z">
            <w:rPr>
              <w:rFonts w:ascii="Arial" w:hAnsi="Arial" w:cs="Arial"/>
              <w:color w:val="504F4F"/>
              <w:sz w:val="22"/>
              <w:szCs w:val="22"/>
            </w:rPr>
          </w:rPrChange>
        </w:rPr>
        <w:t>Correspondence.</w:t>
      </w:r>
    </w:p>
    <w:p w14:paraId="2EB37001" w14:textId="77777777" w:rsidR="00902408" w:rsidRPr="003A148B" w:rsidRDefault="0049491A" w:rsidP="00902408">
      <w:pPr>
        <w:numPr>
          <w:ilvl w:val="0"/>
          <w:numId w:val="19"/>
        </w:numPr>
        <w:shd w:val="clear" w:color="auto" w:fill="FFFFFF"/>
        <w:spacing w:before="100" w:beforeAutospacing="1" w:after="100" w:afterAutospacing="1" w:line="314" w:lineRule="atLeast"/>
        <w:rPr>
          <w:rFonts w:ascii="Arial" w:hAnsi="Arial" w:cs="Arial"/>
          <w:color w:val="000000" w:themeColor="text1"/>
          <w:sz w:val="22"/>
          <w:szCs w:val="22"/>
          <w:rPrChange w:id="319" w:author="nabhesh@adamprimus.com" w:date="2022-02-28T11:08:00Z">
            <w:rPr>
              <w:rFonts w:ascii="Arial" w:hAnsi="Arial" w:cs="Arial"/>
              <w:color w:val="504F4F"/>
              <w:sz w:val="22"/>
              <w:szCs w:val="22"/>
            </w:rPr>
          </w:rPrChange>
        </w:rPr>
      </w:pPr>
      <w:r w:rsidRPr="003A148B">
        <w:rPr>
          <w:rFonts w:ascii="Arial" w:hAnsi="Arial" w:cs="Arial"/>
          <w:color w:val="000000" w:themeColor="text1"/>
          <w:sz w:val="22"/>
          <w:szCs w:val="22"/>
          <w:rPrChange w:id="320" w:author="nabhesh@adamprimus.com" w:date="2022-02-28T11:08:00Z">
            <w:rPr>
              <w:rFonts w:ascii="Arial" w:hAnsi="Arial" w:cs="Arial"/>
              <w:color w:val="504F4F"/>
              <w:sz w:val="22"/>
              <w:szCs w:val="22"/>
            </w:rPr>
          </w:rPrChange>
        </w:rPr>
        <w:t>Electronic voting</w:t>
      </w:r>
    </w:p>
    <w:p w14:paraId="1BAAB62C" w14:textId="51EA906C" w:rsidR="0049491A" w:rsidRPr="003A148B" w:rsidRDefault="00035CCB" w:rsidP="00902408">
      <w:pPr>
        <w:shd w:val="clear" w:color="auto" w:fill="FFFFFF"/>
        <w:spacing w:before="100" w:beforeAutospacing="1" w:after="100" w:afterAutospacing="1" w:line="314" w:lineRule="atLeast"/>
        <w:ind w:left="720"/>
        <w:rPr>
          <w:rFonts w:ascii="Arial" w:hAnsi="Arial" w:cs="Arial"/>
          <w:color w:val="000000" w:themeColor="text1"/>
          <w:sz w:val="22"/>
          <w:szCs w:val="22"/>
          <w:rPrChange w:id="321" w:author="nabhesh@adamprimus.com" w:date="2022-02-28T11:08:00Z">
            <w:rPr>
              <w:rFonts w:ascii="Arial" w:hAnsi="Arial" w:cs="Arial"/>
              <w:color w:val="504F4F"/>
              <w:sz w:val="22"/>
              <w:szCs w:val="22"/>
            </w:rPr>
          </w:rPrChange>
        </w:rPr>
      </w:pPr>
      <w:r w:rsidRPr="003A148B">
        <w:rPr>
          <w:rFonts w:ascii="Arial" w:hAnsi="Arial" w:cs="Arial"/>
          <w:color w:val="000000" w:themeColor="text1"/>
          <w:sz w:val="22"/>
          <w:szCs w:val="22"/>
          <w:cs/>
          <w:lang w:bidi="hi-IN"/>
          <w:rPrChange w:id="322" w:author="nabhesh@adamprimus.com" w:date="2022-02-28T11:08:00Z">
            <w:rPr>
              <w:rFonts w:ascii="Arial" w:hAnsi="Arial" w:cs="Arial"/>
              <w:color w:val="504F4F"/>
              <w:sz w:val="22"/>
              <w:szCs w:val="22"/>
              <w:cs/>
              <w:lang w:bidi="hi-IN"/>
            </w:rPr>
          </w:rPrChange>
        </w:rPr>
        <w:t xml:space="preserve">This </w:t>
      </w:r>
      <w:r w:rsidR="0049491A" w:rsidRPr="003A148B">
        <w:rPr>
          <w:rFonts w:ascii="Arial" w:hAnsi="Arial" w:cs="Arial"/>
          <w:color w:val="000000" w:themeColor="text1"/>
          <w:sz w:val="22"/>
          <w:szCs w:val="22"/>
          <w:rPrChange w:id="323" w:author="nabhesh@adamprimus.com" w:date="2022-02-28T11:08:00Z">
            <w:rPr>
              <w:rFonts w:ascii="Arial" w:hAnsi="Arial" w:cs="Arial"/>
              <w:color w:val="504F4F"/>
              <w:sz w:val="22"/>
              <w:szCs w:val="22"/>
            </w:rPr>
          </w:rPrChange>
        </w:rPr>
        <w:t xml:space="preserve">includes any electronic system </w:t>
      </w:r>
      <w:r w:rsidR="00A70372" w:rsidRPr="003A148B">
        <w:rPr>
          <w:rFonts w:ascii="Arial" w:hAnsi="Arial" w:cs="Arial"/>
          <w:color w:val="000000" w:themeColor="text1"/>
          <w:sz w:val="22"/>
          <w:szCs w:val="22"/>
          <w:cs/>
          <w:lang w:bidi="hi-IN"/>
          <w:rPrChange w:id="324" w:author="nabhesh@adamprimus.com" w:date="2022-02-28T11:08:00Z">
            <w:rPr>
              <w:rFonts w:ascii="Arial" w:hAnsi="Arial" w:cs="Arial"/>
              <w:color w:val="504F4F"/>
              <w:sz w:val="22"/>
              <w:szCs w:val="22"/>
              <w:cs/>
              <w:lang w:bidi="hi-IN"/>
            </w:rPr>
          </w:rPrChange>
        </w:rPr>
        <w:t xml:space="preserve">that </w:t>
      </w:r>
      <w:r w:rsidR="0049491A" w:rsidRPr="003A148B">
        <w:rPr>
          <w:rFonts w:ascii="Arial" w:hAnsi="Arial" w:cs="Arial"/>
          <w:color w:val="000000" w:themeColor="text1"/>
          <w:sz w:val="22"/>
          <w:szCs w:val="22"/>
          <w:rPrChange w:id="325" w:author="nabhesh@adamprimus.com" w:date="2022-02-28T11:08:00Z">
            <w:rPr>
              <w:rFonts w:ascii="Arial" w:hAnsi="Arial" w:cs="Arial"/>
              <w:color w:val="504F4F"/>
              <w:sz w:val="22"/>
              <w:szCs w:val="22"/>
            </w:rPr>
          </w:rPrChange>
        </w:rPr>
        <w:t xml:space="preserve">enables a </w:t>
      </w:r>
      <w:r w:rsidR="00A70372" w:rsidRPr="003A148B">
        <w:rPr>
          <w:rFonts w:ascii="Arial" w:hAnsi="Arial" w:cs="Arial"/>
          <w:color w:val="000000" w:themeColor="text1"/>
          <w:sz w:val="22"/>
          <w:szCs w:val="22"/>
          <w:cs/>
          <w:lang w:bidi="hi-IN"/>
          <w:rPrChange w:id="326" w:author="nabhesh@adamprimus.com" w:date="2022-02-28T11:08:00Z">
            <w:rPr>
              <w:rFonts w:ascii="Arial" w:hAnsi="Arial" w:cs="Arial"/>
              <w:color w:val="504F4F"/>
              <w:sz w:val="22"/>
              <w:szCs w:val="22"/>
              <w:cs/>
              <w:lang w:bidi="hi-IN"/>
            </w:rPr>
          </w:rPrChange>
        </w:rPr>
        <w:t>creditor</w:t>
      </w:r>
      <w:r w:rsidR="0049491A" w:rsidRPr="003A148B">
        <w:rPr>
          <w:rFonts w:ascii="Arial" w:hAnsi="Arial" w:cs="Arial"/>
          <w:color w:val="000000" w:themeColor="text1"/>
          <w:sz w:val="22"/>
          <w:szCs w:val="22"/>
          <w:rPrChange w:id="327" w:author="nabhesh@adamprimus.com" w:date="2022-02-28T11:08:00Z">
            <w:rPr>
              <w:rFonts w:ascii="Arial" w:hAnsi="Arial" w:cs="Arial"/>
              <w:color w:val="504F4F"/>
              <w:sz w:val="22"/>
              <w:szCs w:val="22"/>
            </w:rPr>
          </w:rPrChange>
        </w:rPr>
        <w:t xml:space="preserve"> to vote without the need to</w:t>
      </w:r>
      <w:r w:rsidR="00A70372" w:rsidRPr="003A148B">
        <w:rPr>
          <w:rFonts w:ascii="Arial" w:hAnsi="Arial" w:cs="Arial"/>
          <w:color w:val="000000" w:themeColor="text1"/>
          <w:sz w:val="22"/>
          <w:szCs w:val="22"/>
          <w:cs/>
          <w:lang w:bidi="hi-IN"/>
          <w:rPrChange w:id="328" w:author="nabhesh@adamprimus.com" w:date="2022-02-28T11:08:00Z">
            <w:rPr>
              <w:rFonts w:ascii="Arial" w:hAnsi="Arial" w:cs="Arial"/>
              <w:color w:val="504F4F"/>
              <w:sz w:val="22"/>
              <w:szCs w:val="22"/>
              <w:cs/>
              <w:lang w:bidi="hi-IN"/>
            </w:rPr>
          </w:rPrChange>
        </w:rPr>
        <w:t xml:space="preserve"> be physically attending</w:t>
      </w:r>
      <w:r w:rsidR="0049491A" w:rsidRPr="003A148B">
        <w:rPr>
          <w:rFonts w:ascii="Arial" w:hAnsi="Arial" w:cs="Arial"/>
          <w:color w:val="000000" w:themeColor="text1"/>
          <w:sz w:val="22"/>
          <w:szCs w:val="22"/>
          <w:rPrChange w:id="329" w:author="nabhesh@adamprimus.com" w:date="2022-02-28T11:08:00Z">
            <w:rPr>
              <w:rFonts w:ascii="Arial" w:hAnsi="Arial" w:cs="Arial"/>
              <w:color w:val="504F4F"/>
              <w:sz w:val="22"/>
              <w:szCs w:val="22"/>
            </w:rPr>
          </w:rPrChange>
        </w:rPr>
        <w:t xml:space="preserve"> at a particular location</w:t>
      </w:r>
      <w:r w:rsidRPr="003A148B">
        <w:rPr>
          <w:rFonts w:ascii="Arial" w:hAnsi="Arial" w:cs="Arial"/>
          <w:color w:val="000000" w:themeColor="text1"/>
          <w:sz w:val="22"/>
          <w:szCs w:val="22"/>
          <w:cs/>
          <w:lang w:bidi="hi-IN"/>
          <w:rPrChange w:id="330" w:author="nabhesh@adamprimus.com" w:date="2022-02-28T11:08:00Z">
            <w:rPr>
              <w:rFonts w:ascii="Arial" w:hAnsi="Arial" w:cs="Arial"/>
              <w:color w:val="504F4F"/>
              <w:sz w:val="22"/>
              <w:szCs w:val="22"/>
              <w:cs/>
              <w:lang w:bidi="hi-IN"/>
            </w:rPr>
          </w:rPrChange>
        </w:rPr>
        <w:t xml:space="preserve">. </w:t>
      </w:r>
      <w:r w:rsidR="0049491A" w:rsidRPr="003A148B">
        <w:rPr>
          <w:rFonts w:ascii="Arial" w:hAnsi="Arial" w:cs="Arial"/>
          <w:color w:val="000000" w:themeColor="text1"/>
          <w:sz w:val="22"/>
          <w:szCs w:val="22"/>
          <w:rPrChange w:id="331" w:author="nabhesh@adamprimus.com" w:date="2022-02-28T11:08:00Z">
            <w:rPr>
              <w:rFonts w:ascii="Arial" w:hAnsi="Arial" w:cs="Arial"/>
              <w:color w:val="504F4F"/>
              <w:sz w:val="22"/>
              <w:szCs w:val="22"/>
            </w:rPr>
          </w:rPrChange>
        </w:rPr>
        <w:t> </w:t>
      </w:r>
      <w:r w:rsidR="00A70372" w:rsidRPr="003A148B">
        <w:rPr>
          <w:rFonts w:ascii="Arial" w:hAnsi="Arial" w:cs="Arial"/>
          <w:color w:val="000000" w:themeColor="text1"/>
          <w:sz w:val="22"/>
          <w:szCs w:val="22"/>
          <w:cs/>
          <w:lang w:bidi="hi-IN"/>
          <w:rPrChange w:id="332" w:author="nabhesh@adamprimus.com" w:date="2022-02-28T11:08:00Z">
            <w:rPr>
              <w:rFonts w:ascii="Arial" w:hAnsi="Arial" w:cs="Arial"/>
              <w:color w:val="504F4F"/>
              <w:sz w:val="22"/>
              <w:szCs w:val="22"/>
              <w:cs/>
              <w:lang w:bidi="hi-IN"/>
            </w:rPr>
          </w:rPrChange>
        </w:rPr>
        <w:t>T</w:t>
      </w:r>
      <w:r w:rsidR="0049491A" w:rsidRPr="003A148B">
        <w:rPr>
          <w:rFonts w:ascii="Arial" w:hAnsi="Arial" w:cs="Arial"/>
          <w:color w:val="000000" w:themeColor="text1"/>
          <w:sz w:val="22"/>
          <w:szCs w:val="22"/>
          <w:rPrChange w:id="333" w:author="nabhesh@adamprimus.com" w:date="2022-02-28T11:08:00Z">
            <w:rPr>
              <w:rFonts w:ascii="Arial" w:hAnsi="Arial" w:cs="Arial"/>
              <w:color w:val="504F4F"/>
              <w:sz w:val="22"/>
              <w:szCs w:val="22"/>
            </w:rPr>
          </w:rPrChange>
        </w:rPr>
        <w:t xml:space="preserve">he notice to creditors must explain how to </w:t>
      </w:r>
      <w:r w:rsidR="00A70372" w:rsidRPr="003A148B">
        <w:rPr>
          <w:rFonts w:ascii="Arial" w:hAnsi="Arial" w:cs="Arial"/>
          <w:color w:val="000000" w:themeColor="text1"/>
          <w:sz w:val="22"/>
          <w:szCs w:val="22"/>
          <w:cs/>
          <w:lang w:bidi="hi-IN"/>
          <w:rPrChange w:id="334" w:author="nabhesh@adamprimus.com" w:date="2022-02-28T11:08:00Z">
            <w:rPr>
              <w:rFonts w:ascii="Arial" w:hAnsi="Arial" w:cs="Arial"/>
              <w:color w:val="504F4F"/>
              <w:sz w:val="22"/>
              <w:szCs w:val="22"/>
              <w:cs/>
              <w:lang w:bidi="hi-IN"/>
            </w:rPr>
          </w:rPrChange>
        </w:rPr>
        <w:t xml:space="preserve">use and </w:t>
      </w:r>
      <w:r w:rsidR="0049491A" w:rsidRPr="003A148B">
        <w:rPr>
          <w:rFonts w:ascii="Arial" w:hAnsi="Arial" w:cs="Arial"/>
          <w:color w:val="000000" w:themeColor="text1"/>
          <w:sz w:val="22"/>
          <w:szCs w:val="22"/>
          <w:rPrChange w:id="335" w:author="nabhesh@adamprimus.com" w:date="2022-02-28T11:08:00Z">
            <w:rPr>
              <w:rFonts w:ascii="Arial" w:hAnsi="Arial" w:cs="Arial"/>
              <w:color w:val="504F4F"/>
              <w:sz w:val="22"/>
              <w:szCs w:val="22"/>
            </w:rPr>
          </w:rPrChange>
        </w:rPr>
        <w:t xml:space="preserve">access the system and include details of any </w:t>
      </w:r>
      <w:r w:rsidR="00A70372" w:rsidRPr="003A148B">
        <w:rPr>
          <w:rFonts w:ascii="Arial" w:hAnsi="Arial" w:cs="Arial"/>
          <w:color w:val="000000" w:themeColor="text1"/>
          <w:sz w:val="22"/>
          <w:szCs w:val="22"/>
          <w:cs/>
          <w:lang w:bidi="hi-IN"/>
          <w:rPrChange w:id="336" w:author="nabhesh@adamprimus.com" w:date="2022-02-28T11:08:00Z">
            <w:rPr>
              <w:rFonts w:ascii="Arial" w:hAnsi="Arial" w:cs="Arial"/>
              <w:color w:val="504F4F"/>
              <w:sz w:val="22"/>
              <w:szCs w:val="22"/>
              <w:cs/>
              <w:lang w:bidi="hi-IN"/>
            </w:rPr>
          </w:rPrChange>
        </w:rPr>
        <w:t xml:space="preserve">login or </w:t>
      </w:r>
      <w:r w:rsidR="0049491A" w:rsidRPr="003A148B">
        <w:rPr>
          <w:rFonts w:ascii="Arial" w:hAnsi="Arial" w:cs="Arial"/>
          <w:color w:val="000000" w:themeColor="text1"/>
          <w:sz w:val="22"/>
          <w:szCs w:val="22"/>
          <w:rPrChange w:id="337" w:author="nabhesh@adamprimus.com" w:date="2022-02-28T11:08:00Z">
            <w:rPr>
              <w:rFonts w:ascii="Arial" w:hAnsi="Arial" w:cs="Arial"/>
              <w:color w:val="504F4F"/>
              <w:sz w:val="22"/>
              <w:szCs w:val="22"/>
            </w:rPr>
          </w:rPrChange>
        </w:rPr>
        <w:t xml:space="preserve">password.  </w:t>
      </w:r>
      <w:r w:rsidR="00A70372" w:rsidRPr="003A148B">
        <w:rPr>
          <w:rFonts w:ascii="Arial" w:hAnsi="Arial" w:cs="Arial"/>
          <w:color w:val="000000" w:themeColor="text1"/>
          <w:sz w:val="22"/>
          <w:szCs w:val="22"/>
          <w:cs/>
          <w:lang w:bidi="hi-IN"/>
          <w:rPrChange w:id="338" w:author="nabhesh@adamprimus.com" w:date="2022-02-28T11:08:00Z">
            <w:rPr>
              <w:rFonts w:ascii="Arial" w:hAnsi="Arial" w:cs="Arial"/>
              <w:color w:val="504F4F"/>
              <w:sz w:val="22"/>
              <w:szCs w:val="22"/>
              <w:cs/>
              <w:lang w:bidi="hi-IN"/>
            </w:rPr>
          </w:rPrChange>
        </w:rPr>
        <w:t>T</w:t>
      </w:r>
      <w:r w:rsidR="0049491A" w:rsidRPr="003A148B">
        <w:rPr>
          <w:rFonts w:ascii="Arial" w:hAnsi="Arial" w:cs="Arial"/>
          <w:color w:val="000000" w:themeColor="text1"/>
          <w:sz w:val="22"/>
          <w:szCs w:val="22"/>
          <w:rPrChange w:id="339" w:author="nabhesh@adamprimus.com" w:date="2022-02-28T11:08:00Z">
            <w:rPr>
              <w:rFonts w:ascii="Arial" w:hAnsi="Arial" w:cs="Arial"/>
              <w:color w:val="504F4F"/>
              <w:sz w:val="22"/>
              <w:szCs w:val="22"/>
            </w:rPr>
          </w:rPrChange>
        </w:rPr>
        <w:t>he system must allow creditors to vote at any time until the decision date, and must not provide details of votes cast by other creditors.</w:t>
      </w:r>
    </w:p>
    <w:p w14:paraId="7CF58479" w14:textId="77777777" w:rsidR="00902408" w:rsidRPr="003A148B" w:rsidRDefault="0049491A" w:rsidP="0049491A">
      <w:pPr>
        <w:numPr>
          <w:ilvl w:val="0"/>
          <w:numId w:val="19"/>
        </w:numPr>
        <w:shd w:val="clear" w:color="auto" w:fill="FFFFFF"/>
        <w:spacing w:before="100" w:beforeAutospacing="1" w:after="100" w:afterAutospacing="1" w:line="314" w:lineRule="atLeast"/>
        <w:rPr>
          <w:rFonts w:ascii="Arial" w:hAnsi="Arial" w:cs="Arial"/>
          <w:color w:val="000000" w:themeColor="text1"/>
          <w:sz w:val="22"/>
          <w:szCs w:val="22"/>
          <w:rPrChange w:id="340" w:author="nabhesh@adamprimus.com" w:date="2022-02-28T11:08:00Z">
            <w:rPr>
              <w:rFonts w:ascii="Arial" w:hAnsi="Arial" w:cs="Arial"/>
              <w:color w:val="504F4F"/>
              <w:sz w:val="22"/>
              <w:szCs w:val="22"/>
            </w:rPr>
          </w:rPrChange>
        </w:rPr>
      </w:pPr>
      <w:r w:rsidRPr="003A148B">
        <w:rPr>
          <w:rFonts w:ascii="Arial" w:hAnsi="Arial" w:cs="Arial"/>
          <w:color w:val="000000" w:themeColor="text1"/>
          <w:sz w:val="22"/>
          <w:szCs w:val="22"/>
          <w:rPrChange w:id="341" w:author="nabhesh@adamprimus.com" w:date="2022-02-28T11:08:00Z">
            <w:rPr>
              <w:rFonts w:ascii="Arial" w:hAnsi="Arial" w:cs="Arial"/>
              <w:color w:val="504F4F"/>
              <w:sz w:val="22"/>
              <w:szCs w:val="22"/>
            </w:rPr>
          </w:rPrChange>
        </w:rPr>
        <w:t>Virtual meetings</w:t>
      </w:r>
    </w:p>
    <w:p w14:paraId="7F1B7C7D" w14:textId="27D68EE5" w:rsidR="0049491A" w:rsidRPr="003A148B" w:rsidRDefault="0049491A" w:rsidP="00902408">
      <w:pPr>
        <w:shd w:val="clear" w:color="auto" w:fill="FFFFFF"/>
        <w:spacing w:before="100" w:beforeAutospacing="1" w:after="100" w:afterAutospacing="1" w:line="314" w:lineRule="atLeast"/>
        <w:ind w:left="720"/>
        <w:rPr>
          <w:rFonts w:ascii="Arial" w:hAnsi="Arial" w:cs="Arial"/>
          <w:color w:val="000000" w:themeColor="text1"/>
          <w:sz w:val="22"/>
          <w:szCs w:val="22"/>
          <w:rPrChange w:id="342" w:author="nabhesh@adamprimus.com" w:date="2022-02-28T11:08:00Z">
            <w:rPr>
              <w:rFonts w:ascii="Arial" w:hAnsi="Arial" w:cs="Arial"/>
              <w:color w:val="504F4F"/>
              <w:sz w:val="22"/>
              <w:szCs w:val="22"/>
            </w:rPr>
          </w:rPrChange>
        </w:rPr>
      </w:pPr>
      <w:r w:rsidRPr="003A148B">
        <w:rPr>
          <w:rFonts w:ascii="Arial" w:hAnsi="Arial" w:cs="Arial"/>
          <w:color w:val="000000" w:themeColor="text1"/>
          <w:sz w:val="22"/>
          <w:szCs w:val="22"/>
          <w:rPrChange w:id="343" w:author="nabhesh@adamprimus.com" w:date="2022-02-28T11:08:00Z">
            <w:rPr>
              <w:rFonts w:ascii="Arial" w:hAnsi="Arial" w:cs="Arial"/>
              <w:color w:val="504F4F"/>
              <w:sz w:val="22"/>
              <w:szCs w:val="22"/>
            </w:rPr>
          </w:rPrChange>
        </w:rPr>
        <w:t xml:space="preserve">meeting where persons who are not invited </w:t>
      </w:r>
      <w:r w:rsidR="00902408" w:rsidRPr="003A148B">
        <w:rPr>
          <w:rFonts w:ascii="Arial" w:hAnsi="Arial" w:cs="Arial"/>
          <w:color w:val="000000" w:themeColor="text1"/>
          <w:sz w:val="22"/>
          <w:szCs w:val="22"/>
          <w:cs/>
          <w:lang w:bidi="hi-IN"/>
          <w:rPrChange w:id="344" w:author="nabhesh@adamprimus.com" w:date="2022-02-28T11:08:00Z">
            <w:rPr>
              <w:rFonts w:ascii="Arial" w:hAnsi="Arial" w:cs="Arial"/>
              <w:color w:val="504F4F"/>
              <w:sz w:val="22"/>
              <w:szCs w:val="22"/>
              <w:cs/>
              <w:lang w:bidi="hi-IN"/>
            </w:rPr>
          </w:rPrChange>
        </w:rPr>
        <w:t xml:space="preserve">or required </w:t>
      </w:r>
      <w:r w:rsidRPr="003A148B">
        <w:rPr>
          <w:rFonts w:ascii="Arial" w:hAnsi="Arial" w:cs="Arial"/>
          <w:color w:val="000000" w:themeColor="text1"/>
          <w:sz w:val="22"/>
          <w:szCs w:val="22"/>
          <w:rPrChange w:id="345" w:author="nabhesh@adamprimus.com" w:date="2022-02-28T11:08:00Z">
            <w:rPr>
              <w:rFonts w:ascii="Arial" w:hAnsi="Arial" w:cs="Arial"/>
              <w:color w:val="504F4F"/>
              <w:sz w:val="22"/>
              <w:szCs w:val="22"/>
            </w:rPr>
          </w:rPrChange>
        </w:rPr>
        <w:t xml:space="preserve">to be physically present together </w:t>
      </w:r>
      <w:r w:rsidR="00902408" w:rsidRPr="003A148B">
        <w:rPr>
          <w:rFonts w:ascii="Arial" w:hAnsi="Arial" w:cs="Arial"/>
          <w:color w:val="000000" w:themeColor="text1"/>
          <w:sz w:val="22"/>
          <w:szCs w:val="22"/>
          <w:cs/>
          <w:lang w:bidi="hi-IN"/>
          <w:rPrChange w:id="346" w:author="nabhesh@adamprimus.com" w:date="2022-02-28T11:08:00Z">
            <w:rPr>
              <w:rFonts w:ascii="Arial" w:hAnsi="Arial" w:cs="Arial"/>
              <w:color w:val="504F4F"/>
              <w:sz w:val="22"/>
              <w:szCs w:val="22"/>
              <w:cs/>
              <w:lang w:bidi="hi-IN"/>
            </w:rPr>
          </w:rPrChange>
        </w:rPr>
        <w:t xml:space="preserve">at a location </w:t>
      </w:r>
      <w:r w:rsidRPr="003A148B">
        <w:rPr>
          <w:rFonts w:ascii="Arial" w:hAnsi="Arial" w:cs="Arial"/>
          <w:color w:val="000000" w:themeColor="text1"/>
          <w:sz w:val="22"/>
          <w:szCs w:val="22"/>
          <w:rPrChange w:id="347" w:author="nabhesh@adamprimus.com" w:date="2022-02-28T11:08:00Z">
            <w:rPr>
              <w:rFonts w:ascii="Arial" w:hAnsi="Arial" w:cs="Arial"/>
              <w:color w:val="504F4F"/>
              <w:sz w:val="22"/>
              <w:szCs w:val="22"/>
            </w:rPr>
          </w:rPrChange>
        </w:rPr>
        <w:t>may participate in the meeting</w:t>
      </w:r>
      <w:r w:rsidR="00902408" w:rsidRPr="003A148B">
        <w:rPr>
          <w:rFonts w:ascii="Arial" w:hAnsi="Arial" w:cs="Arial"/>
          <w:color w:val="000000" w:themeColor="text1"/>
          <w:sz w:val="22"/>
          <w:szCs w:val="22"/>
          <w:cs/>
          <w:lang w:bidi="hi-IN"/>
          <w:rPrChange w:id="348" w:author="nabhesh@adamprimus.com" w:date="2022-02-28T11:08:00Z">
            <w:rPr>
              <w:rFonts w:ascii="Arial" w:hAnsi="Arial" w:cs="Arial"/>
              <w:color w:val="504F4F"/>
              <w:sz w:val="22"/>
              <w:szCs w:val="22"/>
              <w:cs/>
              <w:lang w:bidi="hi-IN"/>
            </w:rPr>
          </w:rPrChange>
        </w:rPr>
        <w:t>,</w:t>
      </w:r>
      <w:r w:rsidRPr="003A148B">
        <w:rPr>
          <w:rFonts w:ascii="Arial" w:hAnsi="Arial" w:cs="Arial"/>
          <w:color w:val="000000" w:themeColor="text1"/>
          <w:sz w:val="22"/>
          <w:szCs w:val="22"/>
          <w:rPrChange w:id="349" w:author="nabhesh@adamprimus.com" w:date="2022-02-28T11:08:00Z">
            <w:rPr>
              <w:rFonts w:ascii="Arial" w:hAnsi="Arial" w:cs="Arial"/>
              <w:color w:val="504F4F"/>
              <w:sz w:val="22"/>
              <w:szCs w:val="22"/>
            </w:rPr>
          </w:rPrChange>
        </w:rPr>
        <w:t xml:space="preserve"> </w:t>
      </w:r>
      <w:r w:rsidR="00902408" w:rsidRPr="003A148B">
        <w:rPr>
          <w:rFonts w:ascii="Arial" w:hAnsi="Arial" w:cs="Arial"/>
          <w:color w:val="000000" w:themeColor="text1"/>
          <w:sz w:val="22"/>
          <w:szCs w:val="22"/>
          <w:cs/>
          <w:lang w:bidi="hi-IN"/>
          <w:rPrChange w:id="350" w:author="nabhesh@adamprimus.com" w:date="2022-02-28T11:08:00Z">
            <w:rPr>
              <w:rFonts w:ascii="Arial" w:hAnsi="Arial" w:cs="Arial"/>
              <w:color w:val="504F4F"/>
              <w:sz w:val="22"/>
              <w:szCs w:val="22"/>
              <w:cs/>
              <w:lang w:bidi="hi-IN"/>
            </w:rPr>
          </w:rPrChange>
        </w:rPr>
        <w:t xml:space="preserve">and can be </w:t>
      </w:r>
      <w:r w:rsidRPr="003A148B">
        <w:rPr>
          <w:rFonts w:ascii="Arial" w:hAnsi="Arial" w:cs="Arial"/>
          <w:color w:val="000000" w:themeColor="text1"/>
          <w:sz w:val="22"/>
          <w:szCs w:val="22"/>
          <w:rPrChange w:id="351" w:author="nabhesh@adamprimus.com" w:date="2022-02-28T11:08:00Z">
            <w:rPr>
              <w:rFonts w:ascii="Arial" w:hAnsi="Arial" w:cs="Arial"/>
              <w:color w:val="504F4F"/>
              <w:sz w:val="22"/>
              <w:szCs w:val="22"/>
            </w:rPr>
          </w:rPrChange>
        </w:rPr>
        <w:t>communicating directly with all the other participants in the meeting and voting (either directly or via a proxy holder)</w:t>
      </w:r>
      <w:r w:rsidR="00902408" w:rsidRPr="003A148B">
        <w:rPr>
          <w:rFonts w:ascii="Arial" w:hAnsi="Arial" w:cs="Arial"/>
          <w:color w:val="000000" w:themeColor="text1"/>
          <w:sz w:val="22"/>
          <w:szCs w:val="22"/>
          <w:cs/>
          <w:lang w:bidi="hi-IN"/>
          <w:rPrChange w:id="352" w:author="nabhesh@adamprimus.com" w:date="2022-02-28T11:08:00Z">
            <w:rPr>
              <w:rFonts w:ascii="Arial" w:hAnsi="Arial" w:cs="Arial"/>
              <w:color w:val="504F4F"/>
              <w:sz w:val="22"/>
              <w:szCs w:val="22"/>
              <w:cs/>
              <w:lang w:bidi="hi-IN"/>
            </w:rPr>
          </w:rPrChange>
        </w:rPr>
        <w:t>.</w:t>
      </w:r>
      <w:r w:rsidRPr="003A148B">
        <w:rPr>
          <w:rFonts w:ascii="Arial" w:hAnsi="Arial" w:cs="Arial"/>
          <w:color w:val="000000" w:themeColor="text1"/>
          <w:sz w:val="22"/>
          <w:szCs w:val="22"/>
          <w:rPrChange w:id="353" w:author="nabhesh@adamprimus.com" w:date="2022-02-28T11:08:00Z">
            <w:rPr>
              <w:rFonts w:ascii="Arial" w:hAnsi="Arial" w:cs="Arial"/>
              <w:color w:val="504F4F"/>
              <w:sz w:val="22"/>
              <w:szCs w:val="22"/>
            </w:rPr>
          </w:rPrChange>
        </w:rPr>
        <w:t xml:space="preserve"> </w:t>
      </w:r>
      <w:r w:rsidR="00A70372" w:rsidRPr="003A148B">
        <w:rPr>
          <w:rFonts w:ascii="Arial" w:hAnsi="Arial" w:cs="Arial"/>
          <w:color w:val="000000" w:themeColor="text1"/>
          <w:sz w:val="22"/>
          <w:szCs w:val="22"/>
          <w:cs/>
          <w:lang w:bidi="hi-IN"/>
          <w:rPrChange w:id="354" w:author="nabhesh@adamprimus.com" w:date="2022-02-28T11:08:00Z">
            <w:rPr>
              <w:rFonts w:ascii="Arial" w:hAnsi="Arial" w:cs="Arial"/>
              <w:color w:val="504F4F"/>
              <w:sz w:val="22"/>
              <w:szCs w:val="22"/>
              <w:cs/>
              <w:lang w:bidi="hi-IN"/>
            </w:rPr>
          </w:rPrChange>
        </w:rPr>
        <w:t>T</w:t>
      </w:r>
      <w:r w:rsidRPr="003A148B">
        <w:rPr>
          <w:rFonts w:ascii="Arial" w:hAnsi="Arial" w:cs="Arial"/>
          <w:color w:val="000000" w:themeColor="text1"/>
          <w:sz w:val="22"/>
          <w:szCs w:val="22"/>
          <w:rPrChange w:id="355" w:author="nabhesh@adamprimus.com" w:date="2022-02-28T11:08:00Z">
            <w:rPr>
              <w:rFonts w:ascii="Arial" w:hAnsi="Arial" w:cs="Arial"/>
              <w:color w:val="504F4F"/>
              <w:sz w:val="22"/>
              <w:szCs w:val="22"/>
            </w:rPr>
          </w:rPrChange>
        </w:rPr>
        <w:t xml:space="preserve">he notice to creditors must explain how to access the virtual meeting, and include details of any access code or password. </w:t>
      </w:r>
    </w:p>
    <w:p w14:paraId="6D34AB99" w14:textId="0A214AB2" w:rsidR="00902408" w:rsidRPr="003A148B" w:rsidRDefault="00902408" w:rsidP="00902408">
      <w:pPr>
        <w:pStyle w:val="ListParagraph"/>
        <w:numPr>
          <w:ilvl w:val="0"/>
          <w:numId w:val="27"/>
        </w:numPr>
        <w:shd w:val="clear" w:color="auto" w:fill="FFFFFF"/>
        <w:spacing w:before="100" w:beforeAutospacing="1" w:after="100" w:afterAutospacing="1" w:line="314" w:lineRule="atLeast"/>
        <w:rPr>
          <w:rFonts w:ascii="Arial" w:hAnsi="Arial" w:cs="Arial"/>
          <w:color w:val="000000" w:themeColor="text1"/>
          <w:sz w:val="22"/>
          <w:szCs w:val="22"/>
          <w:rPrChange w:id="356" w:author="nabhesh@adamprimus.com" w:date="2022-02-28T11:08:00Z">
            <w:rPr>
              <w:rFonts w:ascii="Arial" w:hAnsi="Arial" w:cs="Arial"/>
              <w:color w:val="504F4F"/>
              <w:sz w:val="22"/>
              <w:szCs w:val="22"/>
            </w:rPr>
          </w:rPrChange>
        </w:rPr>
      </w:pPr>
      <w:r w:rsidRPr="003A148B">
        <w:rPr>
          <w:rFonts w:ascii="Arial" w:hAnsi="Arial" w:cs="Arial"/>
          <w:color w:val="000000" w:themeColor="text1"/>
          <w:sz w:val="22"/>
          <w:szCs w:val="22"/>
          <w:cs/>
          <w:lang w:bidi="hi-IN"/>
          <w:rPrChange w:id="357" w:author="nabhesh@adamprimus.com" w:date="2022-02-28T11:08:00Z">
            <w:rPr>
              <w:rFonts w:ascii="Arial" w:hAnsi="Arial" w:cs="Arial"/>
              <w:color w:val="504F4F"/>
              <w:sz w:val="22"/>
              <w:szCs w:val="22"/>
              <w:cs/>
              <w:lang w:bidi="hi-IN"/>
            </w:rPr>
          </w:rPrChange>
        </w:rPr>
        <w:t xml:space="preserve">Physical Meetings </w:t>
      </w:r>
    </w:p>
    <w:p w14:paraId="5C7D3BD6" w14:textId="1DB10C29" w:rsidR="00902408" w:rsidRPr="003A148B" w:rsidRDefault="00902408" w:rsidP="00902408">
      <w:pPr>
        <w:pStyle w:val="NormalWeb"/>
        <w:shd w:val="clear" w:color="auto" w:fill="FFFFFF"/>
        <w:spacing w:before="0" w:beforeAutospacing="0" w:after="120" w:afterAutospacing="0"/>
        <w:ind w:left="720"/>
        <w:rPr>
          <w:rFonts w:ascii="Arial" w:hAnsi="Arial" w:cs="Arial"/>
          <w:color w:val="000000" w:themeColor="text1"/>
          <w:sz w:val="22"/>
          <w:szCs w:val="22"/>
          <w:rPrChange w:id="358" w:author="nabhesh@adamprimus.com" w:date="2022-02-28T11:08:00Z">
            <w:rPr>
              <w:rFonts w:ascii="Arial" w:hAnsi="Arial" w:cs="Arial"/>
              <w:color w:val="504F4F"/>
              <w:sz w:val="22"/>
              <w:szCs w:val="22"/>
            </w:rPr>
          </w:rPrChange>
        </w:rPr>
      </w:pPr>
      <w:r w:rsidRPr="003A148B">
        <w:rPr>
          <w:rFonts w:ascii="Arial" w:hAnsi="Arial" w:cs="Arial"/>
          <w:color w:val="000000" w:themeColor="text1"/>
          <w:sz w:val="22"/>
          <w:szCs w:val="22"/>
          <w:cs/>
          <w:lang w:bidi="hi-IN"/>
          <w:rPrChange w:id="359" w:author="nabhesh@adamprimus.com" w:date="2022-02-28T11:08:00Z">
            <w:rPr>
              <w:rFonts w:ascii="Arial" w:hAnsi="Arial" w:cs="Arial"/>
              <w:color w:val="504F4F"/>
              <w:sz w:val="22"/>
              <w:szCs w:val="22"/>
              <w:cs/>
              <w:lang w:bidi="hi-IN"/>
            </w:rPr>
          </w:rPrChange>
        </w:rPr>
        <w:t>As per</w:t>
      </w:r>
      <w:r w:rsidRPr="003A148B">
        <w:rPr>
          <w:rFonts w:ascii="Arial" w:hAnsi="Arial" w:cs="Arial"/>
          <w:color w:val="000000" w:themeColor="text1"/>
          <w:sz w:val="22"/>
          <w:szCs w:val="22"/>
          <w:rPrChange w:id="360" w:author="nabhesh@adamprimus.com" w:date="2022-02-28T11:08:00Z">
            <w:rPr>
              <w:rFonts w:ascii="Arial" w:hAnsi="Arial" w:cs="Arial"/>
              <w:color w:val="504F4F"/>
              <w:sz w:val="22"/>
              <w:szCs w:val="22"/>
            </w:rPr>
          </w:rPrChange>
        </w:rPr>
        <w:t xml:space="preserve"> s.246ZE(9) and s.379ZA(9) of the Insolvency Act 1986, physical meetings can now generally only be requested within five business days of the notice of the decision-making procedure, and only if made by:</w:t>
      </w:r>
    </w:p>
    <w:p w14:paraId="4B6D7063" w14:textId="77777777" w:rsidR="00902408" w:rsidRPr="003A148B" w:rsidRDefault="00902408" w:rsidP="00902408">
      <w:pPr>
        <w:numPr>
          <w:ilvl w:val="0"/>
          <w:numId w:val="20"/>
        </w:numPr>
        <w:shd w:val="clear" w:color="auto" w:fill="FFFFFF"/>
        <w:spacing w:before="100" w:beforeAutospacing="1" w:after="100" w:afterAutospacing="1" w:line="314" w:lineRule="atLeast"/>
        <w:rPr>
          <w:rFonts w:ascii="Arial" w:hAnsi="Arial" w:cs="Arial"/>
          <w:color w:val="000000" w:themeColor="text1"/>
          <w:sz w:val="22"/>
          <w:szCs w:val="22"/>
          <w:rPrChange w:id="361" w:author="nabhesh@adamprimus.com" w:date="2022-02-28T11:08:00Z">
            <w:rPr>
              <w:rFonts w:ascii="Arial" w:hAnsi="Arial" w:cs="Arial"/>
              <w:color w:val="504F4F"/>
              <w:sz w:val="22"/>
              <w:szCs w:val="22"/>
            </w:rPr>
          </w:rPrChange>
        </w:rPr>
      </w:pPr>
      <w:r w:rsidRPr="003A148B">
        <w:rPr>
          <w:rFonts w:ascii="Arial" w:hAnsi="Arial" w:cs="Arial"/>
          <w:color w:val="000000" w:themeColor="text1"/>
          <w:sz w:val="22"/>
          <w:szCs w:val="22"/>
          <w:rPrChange w:id="362" w:author="nabhesh@adamprimus.com" w:date="2022-02-28T11:08:00Z">
            <w:rPr>
              <w:rFonts w:ascii="Arial" w:hAnsi="Arial" w:cs="Arial"/>
              <w:color w:val="504F4F"/>
              <w:sz w:val="22"/>
              <w:szCs w:val="22"/>
            </w:rPr>
          </w:rPrChange>
        </w:rPr>
        <w:t>10 per cent of creditors by number</w:t>
      </w:r>
    </w:p>
    <w:p w14:paraId="407D522B" w14:textId="77777777" w:rsidR="00902408" w:rsidRPr="003A148B" w:rsidRDefault="00902408" w:rsidP="00902408">
      <w:pPr>
        <w:numPr>
          <w:ilvl w:val="0"/>
          <w:numId w:val="20"/>
        </w:numPr>
        <w:shd w:val="clear" w:color="auto" w:fill="FFFFFF"/>
        <w:spacing w:before="100" w:beforeAutospacing="1" w:after="100" w:afterAutospacing="1" w:line="314" w:lineRule="atLeast"/>
        <w:rPr>
          <w:rFonts w:ascii="Arial" w:hAnsi="Arial" w:cs="Arial"/>
          <w:color w:val="000000" w:themeColor="text1"/>
          <w:sz w:val="22"/>
          <w:szCs w:val="22"/>
          <w:rPrChange w:id="363" w:author="nabhesh@adamprimus.com" w:date="2022-02-28T11:08:00Z">
            <w:rPr>
              <w:rFonts w:ascii="Arial" w:hAnsi="Arial" w:cs="Arial"/>
              <w:color w:val="504F4F"/>
              <w:sz w:val="22"/>
              <w:szCs w:val="22"/>
            </w:rPr>
          </w:rPrChange>
        </w:rPr>
      </w:pPr>
      <w:r w:rsidRPr="003A148B">
        <w:rPr>
          <w:rFonts w:ascii="Arial" w:hAnsi="Arial" w:cs="Arial"/>
          <w:color w:val="000000" w:themeColor="text1"/>
          <w:sz w:val="22"/>
          <w:szCs w:val="22"/>
          <w:rPrChange w:id="364" w:author="nabhesh@adamprimus.com" w:date="2022-02-28T11:08:00Z">
            <w:rPr>
              <w:rFonts w:ascii="Arial" w:hAnsi="Arial" w:cs="Arial"/>
              <w:color w:val="504F4F"/>
              <w:sz w:val="22"/>
              <w:szCs w:val="22"/>
            </w:rPr>
          </w:rPrChange>
        </w:rPr>
        <w:t>10 per cent of creditors by value</w:t>
      </w:r>
    </w:p>
    <w:p w14:paraId="6D3F8863" w14:textId="5686776F" w:rsidR="00902408" w:rsidRPr="003A148B" w:rsidRDefault="00902408" w:rsidP="00902408">
      <w:pPr>
        <w:numPr>
          <w:ilvl w:val="0"/>
          <w:numId w:val="20"/>
        </w:numPr>
        <w:shd w:val="clear" w:color="auto" w:fill="FFFFFF"/>
        <w:spacing w:before="100" w:beforeAutospacing="1" w:after="100" w:afterAutospacing="1" w:line="314" w:lineRule="atLeast"/>
        <w:rPr>
          <w:rFonts w:ascii="Arial" w:hAnsi="Arial" w:cs="Arial"/>
          <w:color w:val="000000" w:themeColor="text1"/>
          <w:sz w:val="22"/>
          <w:szCs w:val="22"/>
          <w:rPrChange w:id="365" w:author="nabhesh@adamprimus.com" w:date="2022-02-28T11:08:00Z">
            <w:rPr>
              <w:rFonts w:ascii="Arial" w:hAnsi="Arial" w:cs="Arial"/>
              <w:color w:val="504F4F"/>
              <w:sz w:val="22"/>
              <w:szCs w:val="22"/>
            </w:rPr>
          </w:rPrChange>
        </w:rPr>
      </w:pPr>
      <w:r w:rsidRPr="003A148B">
        <w:rPr>
          <w:rFonts w:ascii="Arial" w:hAnsi="Arial" w:cs="Arial"/>
          <w:color w:val="000000" w:themeColor="text1"/>
          <w:sz w:val="22"/>
          <w:szCs w:val="22"/>
          <w:rPrChange w:id="366" w:author="nabhesh@adamprimus.com" w:date="2022-02-28T11:08:00Z">
            <w:rPr>
              <w:rFonts w:ascii="Arial" w:hAnsi="Arial" w:cs="Arial"/>
              <w:color w:val="504F4F"/>
              <w:sz w:val="22"/>
              <w:szCs w:val="22"/>
            </w:rPr>
          </w:rPrChange>
        </w:rPr>
        <w:t>10 individual creditors</w:t>
      </w:r>
    </w:p>
    <w:p w14:paraId="5C83C4B0" w14:textId="77777777" w:rsidR="0049491A" w:rsidRPr="003A148B" w:rsidRDefault="0049491A" w:rsidP="0049491A">
      <w:pPr>
        <w:numPr>
          <w:ilvl w:val="0"/>
          <w:numId w:val="19"/>
        </w:numPr>
        <w:shd w:val="clear" w:color="auto" w:fill="FFFFFF"/>
        <w:spacing w:before="100" w:beforeAutospacing="1" w:after="100" w:afterAutospacing="1" w:line="314" w:lineRule="atLeast"/>
        <w:rPr>
          <w:rFonts w:ascii="Arial" w:hAnsi="Arial" w:cs="Arial"/>
          <w:color w:val="000000" w:themeColor="text1"/>
          <w:sz w:val="22"/>
          <w:szCs w:val="22"/>
          <w:rPrChange w:id="367" w:author="nabhesh@adamprimus.com" w:date="2022-02-28T11:08:00Z">
            <w:rPr>
              <w:rFonts w:ascii="Arial" w:hAnsi="Arial" w:cs="Arial"/>
              <w:color w:val="504F4F"/>
              <w:sz w:val="22"/>
              <w:szCs w:val="22"/>
            </w:rPr>
          </w:rPrChange>
        </w:rPr>
      </w:pPr>
      <w:r w:rsidRPr="003A148B">
        <w:rPr>
          <w:rFonts w:ascii="Arial" w:hAnsi="Arial" w:cs="Arial"/>
          <w:color w:val="000000" w:themeColor="text1"/>
          <w:sz w:val="22"/>
          <w:szCs w:val="22"/>
          <w:rPrChange w:id="368" w:author="nabhesh@adamprimus.com" w:date="2022-02-28T11:08:00Z">
            <w:rPr>
              <w:rFonts w:ascii="Arial" w:hAnsi="Arial" w:cs="Arial"/>
              <w:color w:val="504F4F"/>
              <w:sz w:val="22"/>
              <w:szCs w:val="22"/>
            </w:rPr>
          </w:rPrChange>
        </w:rPr>
        <w:lastRenderedPageBreak/>
        <w:t>Any other decision-making procedure that enables creditors to participate equally.</w:t>
      </w:r>
    </w:p>
    <w:p w14:paraId="71235FD3" w14:textId="5508F01F" w:rsidR="00940117" w:rsidRPr="003A148B" w:rsidRDefault="00940117" w:rsidP="00940117">
      <w:pPr>
        <w:jc w:val="both"/>
        <w:rPr>
          <w:rFonts w:ascii="Arial" w:hAnsi="Arial" w:cs="Arial"/>
          <w:color w:val="000000" w:themeColor="text1"/>
          <w:sz w:val="22"/>
          <w:szCs w:val="22"/>
          <w:rPrChange w:id="369" w:author="nabhesh@adamprimus.com" w:date="2022-02-28T11:08:00Z">
            <w:rPr>
              <w:rFonts w:ascii="Arial" w:hAnsi="Arial" w:cs="Arial"/>
              <w:color w:val="7B7B7B" w:themeColor="accent3" w:themeShade="BF"/>
              <w:sz w:val="22"/>
              <w:szCs w:val="22"/>
            </w:rPr>
          </w:rPrChange>
        </w:rPr>
      </w:pPr>
      <w:r w:rsidRPr="003A148B">
        <w:rPr>
          <w:rFonts w:ascii="Arial" w:hAnsi="Arial" w:cs="Arial"/>
          <w:color w:val="000000" w:themeColor="text1"/>
          <w:sz w:val="22"/>
          <w:szCs w:val="22"/>
          <w:rPrChange w:id="370" w:author="nabhesh@adamprimus.com" w:date="2022-02-28T11:08:00Z">
            <w:rPr>
              <w:rFonts w:ascii="Arial" w:hAnsi="Arial" w:cs="Arial"/>
              <w:color w:val="7B7B7B" w:themeColor="accent3" w:themeShade="BF"/>
              <w:sz w:val="22"/>
              <w:szCs w:val="22"/>
            </w:rPr>
          </w:rPrChange>
        </w:rPr>
        <w:t xml:space="preserve"> </w:t>
      </w:r>
    </w:p>
    <w:p w14:paraId="0089DF92" w14:textId="77777777" w:rsidR="00FF5098" w:rsidRPr="003A148B" w:rsidRDefault="00FF5098" w:rsidP="002A37BB">
      <w:pPr>
        <w:jc w:val="both"/>
        <w:rPr>
          <w:rFonts w:ascii="Arial" w:hAnsi="Arial" w:cs="Arial"/>
          <w:bCs/>
          <w:color w:val="000000" w:themeColor="text1"/>
          <w:sz w:val="22"/>
          <w:szCs w:val="22"/>
          <w:lang w:val="en-GB"/>
          <w:rPrChange w:id="371" w:author="nabhesh@adamprimus.com" w:date="2022-02-28T11:08:00Z">
            <w:rPr>
              <w:rFonts w:ascii="Arial" w:hAnsi="Arial" w:cs="Arial"/>
              <w:bCs/>
              <w:sz w:val="22"/>
              <w:szCs w:val="22"/>
              <w:lang w:val="en-GB"/>
            </w:rPr>
          </w:rPrChange>
        </w:rPr>
      </w:pPr>
    </w:p>
    <w:p w14:paraId="170A9E71" w14:textId="2B46E193" w:rsidR="00962045" w:rsidRPr="003A148B" w:rsidRDefault="00DF75F8" w:rsidP="002A37BB">
      <w:pPr>
        <w:jc w:val="both"/>
        <w:rPr>
          <w:rFonts w:ascii="Arial" w:hAnsi="Arial" w:cs="Arial"/>
          <w:b/>
          <w:color w:val="000000" w:themeColor="text1"/>
          <w:sz w:val="22"/>
          <w:szCs w:val="22"/>
          <w:lang w:val="en-GB"/>
          <w:rPrChange w:id="372" w:author="nabhesh@adamprimus.com" w:date="2022-02-28T11:08:00Z">
            <w:rPr>
              <w:rFonts w:ascii="Arial" w:hAnsi="Arial" w:cs="Arial"/>
              <w:b/>
              <w:sz w:val="22"/>
              <w:szCs w:val="22"/>
              <w:lang w:val="en-GB"/>
            </w:rPr>
          </w:rPrChange>
        </w:rPr>
      </w:pPr>
      <w:r w:rsidRPr="003A148B">
        <w:rPr>
          <w:rFonts w:ascii="Arial" w:hAnsi="Arial" w:cs="Arial"/>
          <w:b/>
          <w:color w:val="000000" w:themeColor="text1"/>
          <w:sz w:val="22"/>
          <w:szCs w:val="22"/>
          <w:lang w:val="en-GB"/>
          <w:rPrChange w:id="373" w:author="nabhesh@adamprimus.com" w:date="2022-02-28T11:08:00Z">
            <w:rPr>
              <w:rFonts w:ascii="Arial" w:hAnsi="Arial" w:cs="Arial"/>
              <w:b/>
              <w:sz w:val="22"/>
              <w:szCs w:val="22"/>
              <w:lang w:val="en-GB"/>
            </w:rPr>
          </w:rPrChange>
        </w:rPr>
        <w:t>QUESTION</w:t>
      </w:r>
      <w:r w:rsidR="00962045" w:rsidRPr="003A148B">
        <w:rPr>
          <w:rFonts w:ascii="Arial" w:hAnsi="Arial" w:cs="Arial"/>
          <w:b/>
          <w:color w:val="000000" w:themeColor="text1"/>
          <w:sz w:val="22"/>
          <w:szCs w:val="22"/>
          <w:lang w:val="en-GB"/>
          <w:rPrChange w:id="374" w:author="nabhesh@adamprimus.com" w:date="2022-02-28T11:08:00Z">
            <w:rPr>
              <w:rFonts w:ascii="Arial" w:hAnsi="Arial" w:cs="Arial"/>
              <w:b/>
              <w:sz w:val="22"/>
              <w:szCs w:val="22"/>
              <w:lang w:val="en-GB"/>
            </w:rPr>
          </w:rPrChange>
        </w:rPr>
        <w:t xml:space="preserve"> 3 (essay-type questions) [15 marks</w:t>
      </w:r>
      <w:r w:rsidR="006A2646" w:rsidRPr="003A148B">
        <w:rPr>
          <w:rFonts w:ascii="Arial" w:hAnsi="Arial" w:cs="Arial"/>
          <w:b/>
          <w:color w:val="000000" w:themeColor="text1"/>
          <w:sz w:val="22"/>
          <w:szCs w:val="22"/>
          <w:lang w:val="en-GB"/>
          <w:rPrChange w:id="375" w:author="nabhesh@adamprimus.com" w:date="2022-02-28T11:08:00Z">
            <w:rPr>
              <w:rFonts w:ascii="Arial" w:hAnsi="Arial" w:cs="Arial"/>
              <w:b/>
              <w:sz w:val="22"/>
              <w:szCs w:val="22"/>
              <w:lang w:val="en-GB"/>
            </w:rPr>
          </w:rPrChange>
        </w:rPr>
        <w:t xml:space="preserve"> in total</w:t>
      </w:r>
      <w:r w:rsidR="00962045" w:rsidRPr="003A148B">
        <w:rPr>
          <w:rFonts w:ascii="Arial" w:hAnsi="Arial" w:cs="Arial"/>
          <w:b/>
          <w:color w:val="000000" w:themeColor="text1"/>
          <w:sz w:val="22"/>
          <w:szCs w:val="22"/>
          <w:lang w:val="en-GB"/>
          <w:rPrChange w:id="376" w:author="nabhesh@adamprimus.com" w:date="2022-02-28T11:08:00Z">
            <w:rPr>
              <w:rFonts w:ascii="Arial" w:hAnsi="Arial" w:cs="Arial"/>
              <w:b/>
              <w:sz w:val="22"/>
              <w:szCs w:val="22"/>
              <w:lang w:val="en-GB"/>
            </w:rPr>
          </w:rPrChange>
        </w:rPr>
        <w:t xml:space="preserve">] </w:t>
      </w:r>
    </w:p>
    <w:p w14:paraId="0D6D151E" w14:textId="1C7A4CD8" w:rsidR="00962045" w:rsidRPr="003A148B" w:rsidRDefault="00962045" w:rsidP="002A37BB">
      <w:pPr>
        <w:jc w:val="both"/>
        <w:rPr>
          <w:rFonts w:ascii="Arial" w:hAnsi="Arial" w:cs="Arial"/>
          <w:color w:val="000000" w:themeColor="text1"/>
          <w:sz w:val="22"/>
          <w:szCs w:val="22"/>
          <w:lang w:val="en-GB"/>
          <w:rPrChange w:id="377" w:author="nabhesh@adamprimus.com" w:date="2022-02-28T11:08:00Z">
            <w:rPr>
              <w:rFonts w:ascii="Arial" w:hAnsi="Arial" w:cs="Arial"/>
              <w:sz w:val="22"/>
              <w:szCs w:val="22"/>
              <w:lang w:val="en-GB"/>
            </w:rPr>
          </w:rPrChange>
        </w:rPr>
      </w:pPr>
    </w:p>
    <w:p w14:paraId="4DDCEC2C" w14:textId="4B64ABBE" w:rsidR="00C550C8" w:rsidRPr="003A148B" w:rsidRDefault="00C550C8" w:rsidP="002A37BB">
      <w:pPr>
        <w:ind w:left="720" w:hanging="720"/>
        <w:jc w:val="both"/>
        <w:rPr>
          <w:rFonts w:ascii="Arial" w:hAnsi="Arial" w:cs="Arial"/>
          <w:color w:val="000000" w:themeColor="text1"/>
          <w:sz w:val="22"/>
          <w:szCs w:val="22"/>
          <w:rPrChange w:id="378" w:author="nabhesh@adamprimus.com" w:date="2022-02-28T11:08:00Z">
            <w:rPr>
              <w:rFonts w:ascii="Arial" w:hAnsi="Arial" w:cs="Arial"/>
              <w:sz w:val="22"/>
              <w:szCs w:val="22"/>
            </w:rPr>
          </w:rPrChange>
        </w:rPr>
      </w:pPr>
      <w:r w:rsidRPr="003A148B">
        <w:rPr>
          <w:rFonts w:ascii="Arial" w:hAnsi="Arial" w:cs="Arial"/>
          <w:b/>
          <w:bCs/>
          <w:color w:val="000000" w:themeColor="text1"/>
          <w:sz w:val="22"/>
          <w:szCs w:val="22"/>
          <w:rPrChange w:id="379" w:author="nabhesh@adamprimus.com" w:date="2022-02-28T11:08:00Z">
            <w:rPr>
              <w:rFonts w:ascii="Arial" w:hAnsi="Arial" w:cs="Arial"/>
              <w:b/>
              <w:bCs/>
              <w:sz w:val="22"/>
              <w:szCs w:val="22"/>
            </w:rPr>
          </w:rPrChange>
        </w:rPr>
        <w:t xml:space="preserve">Question </w:t>
      </w:r>
      <w:r w:rsidR="00807119" w:rsidRPr="003A148B">
        <w:rPr>
          <w:rFonts w:ascii="Arial" w:hAnsi="Arial" w:cs="Arial"/>
          <w:b/>
          <w:bCs/>
          <w:color w:val="000000" w:themeColor="text1"/>
          <w:sz w:val="22"/>
          <w:szCs w:val="22"/>
          <w:rPrChange w:id="380" w:author="nabhesh@adamprimus.com" w:date="2022-02-28T11:08:00Z">
            <w:rPr>
              <w:rFonts w:ascii="Arial" w:hAnsi="Arial" w:cs="Arial"/>
              <w:b/>
              <w:bCs/>
              <w:sz w:val="22"/>
              <w:szCs w:val="22"/>
            </w:rPr>
          </w:rPrChange>
        </w:rPr>
        <w:t>3.1</w:t>
      </w:r>
      <w:r w:rsidRPr="003A148B">
        <w:rPr>
          <w:rFonts w:ascii="Arial" w:hAnsi="Arial" w:cs="Arial"/>
          <w:color w:val="000000" w:themeColor="text1"/>
          <w:sz w:val="22"/>
          <w:szCs w:val="22"/>
          <w:rPrChange w:id="381" w:author="nabhesh@adamprimus.com" w:date="2022-02-28T11:08:00Z">
            <w:rPr>
              <w:rFonts w:ascii="Arial" w:hAnsi="Arial" w:cs="Arial"/>
              <w:sz w:val="22"/>
              <w:szCs w:val="22"/>
            </w:rPr>
          </w:rPrChange>
        </w:rPr>
        <w:t xml:space="preserve"> </w:t>
      </w:r>
      <w:r w:rsidRPr="003A148B">
        <w:rPr>
          <w:rFonts w:ascii="Arial" w:hAnsi="Arial" w:cs="Arial"/>
          <w:b/>
          <w:color w:val="000000" w:themeColor="text1"/>
          <w:sz w:val="22"/>
          <w:szCs w:val="22"/>
          <w:rPrChange w:id="382" w:author="nabhesh@adamprimus.com" w:date="2022-02-28T11:08:00Z">
            <w:rPr>
              <w:rFonts w:ascii="Arial" w:hAnsi="Arial" w:cs="Arial"/>
              <w:b/>
              <w:sz w:val="22"/>
              <w:szCs w:val="22"/>
            </w:rPr>
          </w:rPrChange>
        </w:rPr>
        <w:t>[</w:t>
      </w:r>
      <w:r w:rsidR="006A2646" w:rsidRPr="003A148B">
        <w:rPr>
          <w:rFonts w:ascii="Arial" w:hAnsi="Arial" w:cs="Arial"/>
          <w:b/>
          <w:color w:val="000000" w:themeColor="text1"/>
          <w:sz w:val="22"/>
          <w:szCs w:val="22"/>
          <w:rPrChange w:id="383" w:author="nabhesh@adamprimus.com" w:date="2022-02-28T11:08:00Z">
            <w:rPr>
              <w:rFonts w:ascii="Arial" w:hAnsi="Arial" w:cs="Arial"/>
              <w:b/>
              <w:sz w:val="22"/>
              <w:szCs w:val="22"/>
            </w:rPr>
          </w:rPrChange>
        </w:rPr>
        <w:t>m</w:t>
      </w:r>
      <w:r w:rsidRPr="003A148B">
        <w:rPr>
          <w:rFonts w:ascii="Arial" w:hAnsi="Arial" w:cs="Arial"/>
          <w:b/>
          <w:color w:val="000000" w:themeColor="text1"/>
          <w:sz w:val="22"/>
          <w:szCs w:val="22"/>
          <w:rPrChange w:id="384" w:author="nabhesh@adamprimus.com" w:date="2022-02-28T11:08:00Z">
            <w:rPr>
              <w:rFonts w:ascii="Arial" w:hAnsi="Arial" w:cs="Arial"/>
              <w:b/>
              <w:sz w:val="22"/>
              <w:szCs w:val="22"/>
            </w:rPr>
          </w:rPrChange>
        </w:rPr>
        <w:t xml:space="preserve">aximum </w:t>
      </w:r>
      <w:r w:rsidR="00FA417D" w:rsidRPr="003A148B">
        <w:rPr>
          <w:rFonts w:ascii="Arial" w:hAnsi="Arial" w:cs="Arial"/>
          <w:b/>
          <w:color w:val="000000" w:themeColor="text1"/>
          <w:sz w:val="22"/>
          <w:szCs w:val="22"/>
          <w:rPrChange w:id="385" w:author="nabhesh@adamprimus.com" w:date="2022-02-28T11:08:00Z">
            <w:rPr>
              <w:rFonts w:ascii="Arial" w:hAnsi="Arial" w:cs="Arial"/>
              <w:b/>
              <w:sz w:val="22"/>
              <w:szCs w:val="22"/>
            </w:rPr>
          </w:rPrChange>
        </w:rPr>
        <w:t>6</w:t>
      </w:r>
      <w:r w:rsidRPr="003A148B">
        <w:rPr>
          <w:rFonts w:ascii="Arial" w:hAnsi="Arial" w:cs="Arial"/>
          <w:b/>
          <w:color w:val="000000" w:themeColor="text1"/>
          <w:sz w:val="22"/>
          <w:szCs w:val="22"/>
          <w:rPrChange w:id="386" w:author="nabhesh@adamprimus.com" w:date="2022-02-28T11:08:00Z">
            <w:rPr>
              <w:rFonts w:ascii="Arial" w:hAnsi="Arial" w:cs="Arial"/>
              <w:b/>
              <w:sz w:val="22"/>
              <w:szCs w:val="22"/>
            </w:rPr>
          </w:rPrChange>
        </w:rPr>
        <w:t xml:space="preserve"> marks</w:t>
      </w:r>
      <w:r w:rsidRPr="003A148B">
        <w:rPr>
          <w:rFonts w:ascii="Arial" w:hAnsi="Arial" w:cs="Arial"/>
          <w:color w:val="000000" w:themeColor="text1"/>
          <w:sz w:val="22"/>
          <w:szCs w:val="22"/>
          <w:rPrChange w:id="387" w:author="nabhesh@adamprimus.com" w:date="2022-02-28T11:08:00Z">
            <w:rPr>
              <w:rFonts w:ascii="Arial" w:hAnsi="Arial" w:cs="Arial"/>
              <w:sz w:val="22"/>
              <w:szCs w:val="22"/>
            </w:rPr>
          </w:rPrChange>
        </w:rPr>
        <w:t>]</w:t>
      </w:r>
    </w:p>
    <w:p w14:paraId="23D3936A" w14:textId="77777777" w:rsidR="00C550C8" w:rsidRPr="003A148B" w:rsidRDefault="00C550C8" w:rsidP="002A37BB">
      <w:pPr>
        <w:ind w:left="720" w:hanging="720"/>
        <w:jc w:val="both"/>
        <w:rPr>
          <w:rFonts w:ascii="Arial" w:hAnsi="Arial" w:cs="Arial"/>
          <w:color w:val="000000" w:themeColor="text1"/>
          <w:sz w:val="22"/>
          <w:szCs w:val="22"/>
          <w:rPrChange w:id="388" w:author="nabhesh@adamprimus.com" w:date="2022-02-28T11:08:00Z">
            <w:rPr>
              <w:rFonts w:ascii="Arial" w:hAnsi="Arial" w:cs="Arial"/>
              <w:sz w:val="22"/>
              <w:szCs w:val="22"/>
            </w:rPr>
          </w:rPrChange>
        </w:rPr>
      </w:pPr>
    </w:p>
    <w:p w14:paraId="4087721A" w14:textId="501AF53B" w:rsidR="00FA417D" w:rsidRPr="003A148B" w:rsidRDefault="00891690" w:rsidP="00FA417D">
      <w:pPr>
        <w:jc w:val="both"/>
        <w:rPr>
          <w:rFonts w:ascii="Arial" w:hAnsi="Arial" w:cs="Arial"/>
          <w:color w:val="000000" w:themeColor="text1"/>
          <w:sz w:val="22"/>
          <w:szCs w:val="22"/>
          <w:lang w:val="en-GB"/>
          <w:rPrChange w:id="389" w:author="nabhesh@adamprimus.com" w:date="2022-02-28T11:08:00Z">
            <w:rPr>
              <w:rFonts w:ascii="Arial" w:hAnsi="Arial" w:cs="Arial"/>
              <w:sz w:val="22"/>
              <w:szCs w:val="22"/>
              <w:lang w:val="en-GB"/>
            </w:rPr>
          </w:rPrChange>
        </w:rPr>
      </w:pPr>
      <w:r w:rsidRPr="003A148B">
        <w:rPr>
          <w:rFonts w:ascii="Arial" w:hAnsi="Arial" w:cs="Arial"/>
          <w:color w:val="000000" w:themeColor="text1"/>
          <w:sz w:val="22"/>
          <w:szCs w:val="22"/>
          <w:lang w:val="en-GB"/>
          <w:rPrChange w:id="390" w:author="nabhesh@adamprimus.com" w:date="2022-02-28T11:08:00Z">
            <w:rPr>
              <w:rFonts w:ascii="Arial" w:hAnsi="Arial" w:cs="Arial"/>
              <w:sz w:val="22"/>
              <w:szCs w:val="22"/>
              <w:lang w:val="en-GB"/>
            </w:rPr>
          </w:rPrChange>
        </w:rPr>
        <w:t>Can an administrator who wishes to continue to operate the business of the company in administration require suppliers of goods and services to continue to supply those goods and services during the administration?</w:t>
      </w:r>
    </w:p>
    <w:p w14:paraId="353EABD4" w14:textId="40EDEF1E" w:rsidR="00E0577C" w:rsidRPr="003A148B" w:rsidRDefault="00E0577C" w:rsidP="00FA417D">
      <w:pPr>
        <w:jc w:val="both"/>
        <w:rPr>
          <w:rFonts w:ascii="Arial" w:hAnsi="Arial" w:cs="Arial"/>
          <w:color w:val="000000" w:themeColor="text1"/>
          <w:sz w:val="22"/>
          <w:szCs w:val="22"/>
          <w:lang w:val="en-GB"/>
          <w:rPrChange w:id="391" w:author="nabhesh@adamprimus.com" w:date="2022-02-28T11:08:00Z">
            <w:rPr>
              <w:rFonts w:ascii="Arial" w:hAnsi="Arial" w:cs="Arial"/>
              <w:sz w:val="22"/>
              <w:szCs w:val="22"/>
              <w:lang w:val="en-GB"/>
            </w:rPr>
          </w:rPrChange>
        </w:rPr>
      </w:pPr>
    </w:p>
    <w:p w14:paraId="02FB3BA0" w14:textId="1ABA6502" w:rsidR="00E0577C" w:rsidRPr="003A148B" w:rsidRDefault="00E0577C" w:rsidP="00FA417D">
      <w:pPr>
        <w:jc w:val="both"/>
        <w:rPr>
          <w:rFonts w:ascii="Arial" w:hAnsi="Arial" w:cs="Arial"/>
          <w:b/>
          <w:bCs/>
          <w:color w:val="000000" w:themeColor="text1"/>
          <w:sz w:val="22"/>
          <w:szCs w:val="22"/>
          <w:lang w:val="en-GB"/>
          <w:rPrChange w:id="392" w:author="nabhesh@adamprimus.com" w:date="2022-02-28T11:08:00Z">
            <w:rPr>
              <w:rFonts w:ascii="Arial" w:hAnsi="Arial" w:cs="Arial"/>
              <w:b/>
              <w:bCs/>
              <w:sz w:val="22"/>
              <w:szCs w:val="22"/>
              <w:lang w:val="en-GB"/>
            </w:rPr>
          </w:rPrChange>
        </w:rPr>
      </w:pPr>
      <w:r w:rsidRPr="003A148B">
        <w:rPr>
          <w:rFonts w:ascii="Arial" w:hAnsi="Arial" w:cs="Arial"/>
          <w:b/>
          <w:bCs/>
          <w:color w:val="000000" w:themeColor="text1"/>
          <w:sz w:val="22"/>
          <w:szCs w:val="22"/>
          <w:lang w:val="en-GB"/>
          <w:rPrChange w:id="393" w:author="nabhesh@adamprimus.com" w:date="2022-02-28T11:08:00Z">
            <w:rPr>
              <w:rFonts w:ascii="Arial" w:hAnsi="Arial" w:cs="Arial"/>
              <w:b/>
              <w:bCs/>
              <w:sz w:val="22"/>
              <w:szCs w:val="22"/>
              <w:lang w:val="en-GB"/>
            </w:rPr>
          </w:rPrChange>
        </w:rPr>
        <w:t>Ref:</w:t>
      </w:r>
    </w:p>
    <w:p w14:paraId="57F54174" w14:textId="747A3ED5" w:rsidR="00863F41" w:rsidRPr="003A148B" w:rsidRDefault="00B51791" w:rsidP="00FA417D">
      <w:pPr>
        <w:jc w:val="both"/>
        <w:rPr>
          <w:rFonts w:ascii="Arial" w:hAnsi="Arial" w:cs="Arial"/>
          <w:color w:val="000000" w:themeColor="text1"/>
          <w:sz w:val="22"/>
          <w:szCs w:val="22"/>
          <w:rPrChange w:id="394" w:author="nabhesh@adamprimus.com" w:date="2022-02-28T11:08:00Z">
            <w:rPr>
              <w:rFonts w:ascii="Arial" w:hAnsi="Arial" w:cs="Arial"/>
              <w:color w:val="7B7B7B" w:themeColor="accent3" w:themeShade="BF"/>
              <w:sz w:val="22"/>
              <w:szCs w:val="22"/>
            </w:rPr>
          </w:rPrChange>
        </w:rPr>
      </w:pPr>
      <w:r w:rsidRPr="003A148B">
        <w:rPr>
          <w:rFonts w:ascii="Arial" w:hAnsi="Arial" w:cs="Arial"/>
          <w:color w:val="000000" w:themeColor="text1"/>
          <w:sz w:val="22"/>
          <w:szCs w:val="22"/>
          <w:rPrChange w:id="395" w:author="nabhesh@adamprimus.com" w:date="2022-02-28T11:08:00Z">
            <w:rPr>
              <w:rFonts w:ascii="Arial" w:hAnsi="Arial" w:cs="Arial"/>
              <w:color w:val="7B7B7B" w:themeColor="accent3" w:themeShade="BF"/>
              <w:sz w:val="22"/>
              <w:szCs w:val="22"/>
            </w:rPr>
          </w:rPrChange>
        </w:rPr>
        <w:t>Insolvency Act, 1986 (c. 45</w:t>
      </w:r>
      <w:r w:rsidR="00426BF5" w:rsidRPr="003A148B">
        <w:rPr>
          <w:rFonts w:ascii="Arial" w:hAnsi="Arial" w:cs="Arial"/>
          <w:color w:val="000000" w:themeColor="text1"/>
          <w:sz w:val="22"/>
          <w:szCs w:val="22"/>
          <w:rPrChange w:id="396" w:author="nabhesh@adamprimus.com" w:date="2022-02-28T11:08:00Z">
            <w:rPr>
              <w:rFonts w:ascii="Arial" w:hAnsi="Arial" w:cs="Arial"/>
              <w:color w:val="7B7B7B" w:themeColor="accent3" w:themeShade="BF"/>
              <w:sz w:val="22"/>
              <w:szCs w:val="22"/>
            </w:rPr>
          </w:rPrChange>
        </w:rPr>
        <w:t xml:space="preserve">, Part VI, </w:t>
      </w:r>
      <w:r w:rsidRPr="003A148B">
        <w:rPr>
          <w:rFonts w:ascii="Arial" w:hAnsi="Arial" w:cs="Arial"/>
          <w:color w:val="000000" w:themeColor="text1"/>
          <w:sz w:val="22"/>
          <w:szCs w:val="22"/>
          <w:rPrChange w:id="397" w:author="nabhesh@adamprimus.com" w:date="2022-02-28T11:08:00Z">
            <w:rPr>
              <w:rFonts w:ascii="Arial" w:hAnsi="Arial" w:cs="Arial"/>
              <w:color w:val="7B7B7B" w:themeColor="accent3" w:themeShade="BF"/>
              <w:sz w:val="22"/>
              <w:szCs w:val="22"/>
            </w:rPr>
          </w:rPrChange>
        </w:rPr>
        <w:t>Section 2</w:t>
      </w:r>
      <w:r w:rsidR="00426BF5" w:rsidRPr="003A148B">
        <w:rPr>
          <w:rFonts w:ascii="Arial" w:hAnsi="Arial" w:cs="Arial"/>
          <w:color w:val="000000" w:themeColor="text1"/>
          <w:sz w:val="22"/>
          <w:szCs w:val="22"/>
          <w:rPrChange w:id="398" w:author="nabhesh@adamprimus.com" w:date="2022-02-28T11:08:00Z">
            <w:rPr>
              <w:rFonts w:ascii="Arial" w:hAnsi="Arial" w:cs="Arial"/>
              <w:color w:val="7B7B7B" w:themeColor="accent3" w:themeShade="BF"/>
              <w:sz w:val="22"/>
              <w:szCs w:val="22"/>
            </w:rPr>
          </w:rPrChange>
        </w:rPr>
        <w:t>33</w:t>
      </w:r>
      <w:r w:rsidR="000A529F" w:rsidRPr="003A148B">
        <w:rPr>
          <w:rFonts w:ascii="Arial" w:hAnsi="Arial" w:cs="Arial"/>
          <w:color w:val="000000" w:themeColor="text1"/>
          <w:sz w:val="22"/>
          <w:szCs w:val="22"/>
          <w:rPrChange w:id="399" w:author="nabhesh@adamprimus.com" w:date="2022-02-28T11:08:00Z">
            <w:rPr>
              <w:rFonts w:ascii="Arial" w:hAnsi="Arial" w:cs="Arial"/>
              <w:color w:val="7B7B7B" w:themeColor="accent3" w:themeShade="BF"/>
              <w:sz w:val="22"/>
              <w:szCs w:val="22"/>
            </w:rPr>
          </w:rPrChange>
        </w:rPr>
        <w:t>, 233A, 233B</w:t>
      </w:r>
      <w:r w:rsidR="00426BF5" w:rsidRPr="003A148B">
        <w:rPr>
          <w:rFonts w:ascii="Arial" w:hAnsi="Arial" w:cs="Arial"/>
          <w:color w:val="000000" w:themeColor="text1"/>
          <w:sz w:val="22"/>
          <w:szCs w:val="22"/>
          <w:rPrChange w:id="400" w:author="nabhesh@adamprimus.com" w:date="2022-02-28T11:08:00Z">
            <w:rPr>
              <w:rFonts w:ascii="Arial" w:hAnsi="Arial" w:cs="Arial"/>
              <w:color w:val="7B7B7B" w:themeColor="accent3" w:themeShade="BF"/>
              <w:sz w:val="22"/>
              <w:szCs w:val="22"/>
            </w:rPr>
          </w:rPrChange>
        </w:rPr>
        <w:t>).</w:t>
      </w:r>
    </w:p>
    <w:p w14:paraId="4FFC12C1" w14:textId="06137124" w:rsidR="00863F41" w:rsidRPr="003A148B" w:rsidRDefault="00863F41" w:rsidP="00FA417D">
      <w:pPr>
        <w:jc w:val="both"/>
        <w:rPr>
          <w:rFonts w:ascii="Arial" w:hAnsi="Arial" w:cs="Arial"/>
          <w:color w:val="000000" w:themeColor="text1"/>
          <w:sz w:val="22"/>
          <w:szCs w:val="22"/>
          <w:lang w:val="en-GB"/>
          <w:rPrChange w:id="401" w:author="nabhesh@adamprimus.com" w:date="2022-02-28T11:08:00Z">
            <w:rPr>
              <w:rFonts w:ascii="Arial" w:hAnsi="Arial" w:cs="Arial"/>
              <w:sz w:val="22"/>
              <w:szCs w:val="22"/>
              <w:lang w:val="en-GB"/>
            </w:rPr>
          </w:rPrChange>
        </w:rPr>
      </w:pPr>
      <w:r w:rsidRPr="003A148B">
        <w:rPr>
          <w:rFonts w:ascii="Arial" w:hAnsi="Arial" w:cs="Arial"/>
          <w:color w:val="000000" w:themeColor="text1"/>
          <w:sz w:val="22"/>
          <w:szCs w:val="22"/>
          <w:lang w:val="en-GB"/>
          <w:rPrChange w:id="402" w:author="nabhesh@adamprimus.com" w:date="2022-02-28T11:08:00Z">
            <w:rPr>
              <w:rFonts w:ascii="Arial" w:hAnsi="Arial" w:cs="Arial"/>
              <w:sz w:val="22"/>
              <w:szCs w:val="22"/>
              <w:lang w:val="en-GB"/>
            </w:rPr>
          </w:rPrChange>
        </w:rPr>
        <w:t>INSOL INTERNATIONAL</w:t>
      </w:r>
      <w:r w:rsidRPr="003A148B">
        <w:rPr>
          <w:rFonts w:ascii="Arial" w:hAnsi="Arial" w:cs="Arial"/>
          <w:color w:val="000000" w:themeColor="text1"/>
          <w:sz w:val="22"/>
          <w:szCs w:val="22"/>
          <w:rPrChange w:id="403" w:author="nabhesh@adamprimus.com" w:date="2022-02-28T11:08:00Z">
            <w:rPr>
              <w:rFonts w:ascii="Arial" w:hAnsi="Arial" w:cs="Arial"/>
              <w:sz w:val="22"/>
              <w:szCs w:val="22"/>
            </w:rPr>
          </w:rPrChange>
        </w:rPr>
        <w:t xml:space="preserve">, </w:t>
      </w:r>
      <w:r w:rsidRPr="003A148B">
        <w:rPr>
          <w:rFonts w:ascii="Arial" w:hAnsi="Arial" w:cs="Arial"/>
          <w:color w:val="000000" w:themeColor="text1"/>
          <w:sz w:val="22"/>
          <w:szCs w:val="22"/>
          <w:lang w:val="en-GB"/>
          <w:rPrChange w:id="404" w:author="nabhesh@adamprimus.com" w:date="2022-02-28T11:08:00Z">
            <w:rPr>
              <w:rFonts w:ascii="Arial" w:hAnsi="Arial" w:cs="Arial"/>
              <w:sz w:val="22"/>
              <w:szCs w:val="22"/>
              <w:lang w:val="en-GB"/>
            </w:rPr>
          </w:rPrChange>
        </w:rPr>
        <w:t>2021</w:t>
      </w:r>
      <w:r w:rsidRPr="003A148B">
        <w:rPr>
          <w:rFonts w:ascii="Arial" w:hAnsi="Arial" w:cs="Arial"/>
          <w:color w:val="000000" w:themeColor="text1"/>
          <w:sz w:val="22"/>
          <w:szCs w:val="22"/>
          <w:rPrChange w:id="405" w:author="nabhesh@adamprimus.com" w:date="2022-02-28T11:08:00Z">
            <w:rPr>
              <w:rFonts w:ascii="Arial" w:hAnsi="Arial" w:cs="Arial"/>
              <w:sz w:val="22"/>
              <w:szCs w:val="22"/>
            </w:rPr>
          </w:rPrChange>
        </w:rPr>
        <w:t>, “</w:t>
      </w:r>
      <w:r w:rsidRPr="003A148B">
        <w:rPr>
          <w:rFonts w:ascii="Arial" w:hAnsi="Arial" w:cs="Arial"/>
          <w:color w:val="000000" w:themeColor="text1"/>
          <w:sz w:val="22"/>
          <w:szCs w:val="22"/>
          <w:lang w:val="en-GB"/>
          <w:rPrChange w:id="406" w:author="nabhesh@adamprimus.com" w:date="2022-02-28T11:08:00Z">
            <w:rPr>
              <w:rFonts w:ascii="Arial" w:hAnsi="Arial" w:cs="Arial"/>
              <w:i/>
              <w:iCs/>
              <w:sz w:val="22"/>
              <w:szCs w:val="22"/>
              <w:lang w:val="en-GB"/>
            </w:rPr>
          </w:rPrChange>
        </w:rPr>
        <w:t>Module 3B Guidance Text</w:t>
      </w:r>
      <w:r w:rsidRPr="003A148B">
        <w:rPr>
          <w:rFonts w:ascii="Arial" w:hAnsi="Arial" w:cs="Arial"/>
          <w:i/>
          <w:iCs/>
          <w:color w:val="000000" w:themeColor="text1"/>
          <w:sz w:val="22"/>
          <w:szCs w:val="22"/>
          <w:rPrChange w:id="407" w:author="nabhesh@adamprimus.com" w:date="2022-02-28T11:08:00Z">
            <w:rPr>
              <w:rFonts w:ascii="Arial" w:hAnsi="Arial" w:cs="Arial"/>
              <w:i/>
              <w:iCs/>
              <w:sz w:val="22"/>
              <w:szCs w:val="22"/>
            </w:rPr>
          </w:rPrChange>
        </w:rPr>
        <w:t>”</w:t>
      </w:r>
      <w:r w:rsidRPr="003A148B">
        <w:rPr>
          <w:rFonts w:ascii="Arial" w:hAnsi="Arial" w:cs="Arial"/>
          <w:i/>
          <w:iCs/>
          <w:color w:val="000000" w:themeColor="text1"/>
          <w:sz w:val="22"/>
          <w:szCs w:val="22"/>
          <w:lang w:val="en-GB"/>
          <w:rPrChange w:id="408" w:author="nabhesh@adamprimus.com" w:date="2022-02-28T11:08:00Z">
            <w:rPr>
              <w:rFonts w:ascii="Arial" w:hAnsi="Arial" w:cs="Arial"/>
              <w:i/>
              <w:iCs/>
              <w:sz w:val="22"/>
              <w:szCs w:val="22"/>
              <w:lang w:val="en-GB"/>
            </w:rPr>
          </w:rPrChange>
        </w:rPr>
        <w:t xml:space="preserve">, </w:t>
      </w:r>
      <w:r w:rsidRPr="003A148B">
        <w:rPr>
          <w:rFonts w:ascii="Arial" w:hAnsi="Arial" w:cs="Arial"/>
          <w:color w:val="000000" w:themeColor="text1"/>
          <w:sz w:val="22"/>
          <w:szCs w:val="22"/>
          <w:lang w:val="en-GB"/>
          <w:rPrChange w:id="409" w:author="nabhesh@adamprimus.com" w:date="2022-02-28T11:08:00Z">
            <w:rPr>
              <w:rFonts w:ascii="Arial" w:hAnsi="Arial" w:cs="Arial"/>
              <w:sz w:val="22"/>
              <w:szCs w:val="22"/>
              <w:lang w:val="en-GB"/>
            </w:rPr>
          </w:rPrChange>
        </w:rPr>
        <w:t>pp. 20.</w:t>
      </w:r>
    </w:p>
    <w:p w14:paraId="32E81F30" w14:textId="367779D3" w:rsidR="00913CC0" w:rsidRPr="003A148B" w:rsidRDefault="00F81374" w:rsidP="00FA417D">
      <w:pPr>
        <w:jc w:val="both"/>
        <w:rPr>
          <w:rFonts w:ascii="Arial" w:hAnsi="Arial" w:cs="Arial"/>
          <w:color w:val="000000" w:themeColor="text1"/>
          <w:sz w:val="22"/>
          <w:szCs w:val="22"/>
          <w:lang w:val="en-GB"/>
          <w:rPrChange w:id="410" w:author="nabhesh@adamprimus.com" w:date="2022-02-28T11:08:00Z">
            <w:rPr>
              <w:rFonts w:ascii="Arial" w:hAnsi="Arial" w:cs="Arial"/>
              <w:sz w:val="22"/>
              <w:szCs w:val="22"/>
              <w:lang w:val="en-GB"/>
            </w:rPr>
          </w:rPrChange>
        </w:rPr>
      </w:pPr>
      <w:r w:rsidRPr="003A148B">
        <w:rPr>
          <w:rFonts w:ascii="Arial" w:hAnsi="Arial" w:cs="Arial"/>
          <w:color w:val="000000" w:themeColor="text1"/>
          <w:sz w:val="22"/>
          <w:szCs w:val="22"/>
          <w:lang w:val="en-GB"/>
          <w:rPrChange w:id="411" w:author="nabhesh@adamprimus.com" w:date="2022-02-28T11:08:00Z">
            <w:rPr>
              <w:rFonts w:ascii="Arial" w:hAnsi="Arial" w:cs="Arial"/>
              <w:sz w:val="22"/>
              <w:szCs w:val="22"/>
              <w:lang w:val="en-GB"/>
            </w:rPr>
          </w:rPrChange>
        </w:rPr>
        <w:t>Carter, 2022.</w:t>
      </w:r>
    </w:p>
    <w:p w14:paraId="5271C582" w14:textId="71B2F067" w:rsidR="00151060" w:rsidRPr="003A148B" w:rsidRDefault="00151060" w:rsidP="00FA417D">
      <w:pPr>
        <w:jc w:val="both"/>
        <w:rPr>
          <w:rFonts w:ascii="Arial" w:hAnsi="Arial" w:cs="Arial"/>
          <w:color w:val="000000" w:themeColor="text1"/>
          <w:sz w:val="22"/>
          <w:szCs w:val="22"/>
          <w:lang w:val="en-GB"/>
          <w:rPrChange w:id="412" w:author="nabhesh@adamprimus.com" w:date="2022-02-28T11:08:00Z">
            <w:rPr>
              <w:rFonts w:ascii="Arial" w:hAnsi="Arial" w:cs="Arial"/>
              <w:sz w:val="22"/>
              <w:szCs w:val="22"/>
              <w:lang w:val="en-GB"/>
            </w:rPr>
          </w:rPrChange>
        </w:rPr>
      </w:pPr>
    </w:p>
    <w:p w14:paraId="78BD99FF" w14:textId="7A045281" w:rsidR="00151060" w:rsidRPr="003A148B" w:rsidRDefault="00151060" w:rsidP="00FA417D">
      <w:pPr>
        <w:jc w:val="both"/>
        <w:rPr>
          <w:rFonts w:ascii="Arial" w:hAnsi="Arial" w:cs="Arial"/>
          <w:color w:val="000000" w:themeColor="text1"/>
          <w:sz w:val="22"/>
          <w:szCs w:val="22"/>
          <w:lang w:val="en-GB" w:bidi="hi-IN"/>
          <w:rPrChange w:id="413" w:author="nabhesh@adamprimus.com" w:date="2022-02-28T11:08:00Z">
            <w:rPr>
              <w:rFonts w:ascii="Arial" w:hAnsi="Arial" w:cs="Arial"/>
              <w:sz w:val="22"/>
              <w:szCs w:val="22"/>
              <w:lang w:val="en-GB" w:bidi="hi-IN"/>
            </w:rPr>
          </w:rPrChange>
        </w:rPr>
      </w:pPr>
      <w:r w:rsidRPr="003A148B">
        <w:rPr>
          <w:rFonts w:ascii="Arial" w:hAnsi="Arial" w:cs="Arial"/>
          <w:color w:val="000000" w:themeColor="text1"/>
          <w:sz w:val="22"/>
          <w:szCs w:val="22"/>
          <w:cs/>
          <w:lang w:val="en-GB" w:bidi="hi-IN"/>
          <w:rPrChange w:id="414" w:author="nabhesh@adamprimus.com" w:date="2022-02-28T11:08:00Z">
            <w:rPr>
              <w:rFonts w:ascii="Arial" w:hAnsi="Arial" w:cs="Arial"/>
              <w:sz w:val="22"/>
              <w:szCs w:val="22"/>
              <w:cs/>
              <w:lang w:val="en-GB" w:bidi="hi-IN"/>
            </w:rPr>
          </w:rPrChange>
        </w:rPr>
        <w:t>For the continuation of operations of the business, the administrator can obtain/retain certain essential supplies.</w:t>
      </w:r>
    </w:p>
    <w:p w14:paraId="3B60C3C1" w14:textId="77777777" w:rsidR="00151060" w:rsidRPr="003A148B" w:rsidRDefault="00151060" w:rsidP="00FA417D">
      <w:pPr>
        <w:jc w:val="both"/>
        <w:rPr>
          <w:rFonts w:ascii="Arial" w:hAnsi="Arial" w:cs="Arial"/>
          <w:color w:val="000000" w:themeColor="text1"/>
          <w:sz w:val="22"/>
          <w:szCs w:val="22"/>
          <w:lang w:val="en-GB" w:bidi="hi-IN"/>
          <w:rPrChange w:id="415" w:author="nabhesh@adamprimus.com" w:date="2022-02-28T11:08:00Z">
            <w:rPr>
              <w:rFonts w:ascii="Arial" w:hAnsi="Arial" w:cs="Arial"/>
              <w:sz w:val="22"/>
              <w:szCs w:val="22"/>
              <w:lang w:val="en-GB" w:bidi="hi-IN"/>
            </w:rPr>
          </w:rPrChange>
        </w:rPr>
      </w:pPr>
      <w:r w:rsidRPr="003A148B">
        <w:rPr>
          <w:rFonts w:ascii="Arial" w:hAnsi="Arial" w:cs="Arial"/>
          <w:color w:val="000000" w:themeColor="text1"/>
          <w:sz w:val="22"/>
          <w:szCs w:val="22"/>
          <w:cs/>
          <w:lang w:val="en-GB" w:bidi="hi-IN"/>
          <w:rPrChange w:id="416" w:author="nabhesh@adamprimus.com" w:date="2022-02-28T11:08:00Z">
            <w:rPr>
              <w:rFonts w:ascii="Arial" w:hAnsi="Arial" w:cs="Arial"/>
              <w:sz w:val="22"/>
              <w:szCs w:val="22"/>
              <w:cs/>
              <w:lang w:val="en-GB" w:bidi="hi-IN"/>
            </w:rPr>
          </w:rPrChange>
        </w:rPr>
        <w:t xml:space="preserve">Section 233 of the act allows the administrator to make a request to the suppliers for continuance of supplies. </w:t>
      </w:r>
    </w:p>
    <w:p w14:paraId="12DE1807" w14:textId="38EAEA0C" w:rsidR="00151060" w:rsidRPr="003A148B" w:rsidRDefault="00151060" w:rsidP="00FA417D">
      <w:pPr>
        <w:jc w:val="both"/>
        <w:rPr>
          <w:rFonts w:ascii="Arial" w:hAnsi="Arial" w:cs="Arial"/>
          <w:color w:val="000000" w:themeColor="text1"/>
          <w:sz w:val="22"/>
          <w:szCs w:val="22"/>
          <w:lang w:val="en-GB" w:bidi="hi-IN"/>
          <w:rPrChange w:id="417" w:author="nabhesh@adamprimus.com" w:date="2022-02-28T11:08:00Z">
            <w:rPr>
              <w:rFonts w:ascii="Arial" w:hAnsi="Arial" w:cs="Arial"/>
              <w:sz w:val="22"/>
              <w:szCs w:val="22"/>
              <w:lang w:val="en-GB" w:bidi="hi-IN"/>
            </w:rPr>
          </w:rPrChange>
        </w:rPr>
      </w:pPr>
      <w:r w:rsidRPr="003A148B">
        <w:rPr>
          <w:rFonts w:ascii="Arial" w:hAnsi="Arial" w:cs="Arial"/>
          <w:color w:val="000000" w:themeColor="text1"/>
          <w:sz w:val="22"/>
          <w:szCs w:val="22"/>
          <w:cs/>
          <w:lang w:val="en-GB" w:bidi="hi-IN"/>
          <w:rPrChange w:id="418" w:author="nabhesh@adamprimus.com" w:date="2022-02-28T11:08:00Z">
            <w:rPr>
              <w:rFonts w:ascii="Arial" w:hAnsi="Arial" w:cs="Arial"/>
              <w:sz w:val="22"/>
              <w:szCs w:val="22"/>
              <w:cs/>
              <w:lang w:val="en-GB" w:bidi="hi-IN"/>
            </w:rPr>
          </w:rPrChange>
        </w:rPr>
        <w:t>The supplier may:</w:t>
      </w:r>
    </w:p>
    <w:p w14:paraId="272192D8" w14:textId="635E55E9" w:rsidR="00151060" w:rsidRPr="003A148B" w:rsidRDefault="00151060" w:rsidP="00151060">
      <w:pPr>
        <w:pStyle w:val="ListParagraph"/>
        <w:numPr>
          <w:ilvl w:val="0"/>
          <w:numId w:val="28"/>
        </w:numPr>
        <w:jc w:val="both"/>
        <w:rPr>
          <w:rFonts w:ascii="Arial" w:hAnsi="Arial" w:cs="Arial"/>
          <w:color w:val="000000" w:themeColor="text1"/>
          <w:sz w:val="22"/>
          <w:szCs w:val="22"/>
          <w:lang w:val="en-GB" w:bidi="hi-IN"/>
          <w:rPrChange w:id="419" w:author="nabhesh@adamprimus.com" w:date="2022-02-28T11:08:00Z">
            <w:rPr>
              <w:rFonts w:ascii="Arial" w:hAnsi="Arial" w:cs="Arial"/>
              <w:sz w:val="22"/>
              <w:szCs w:val="22"/>
              <w:lang w:val="en-GB" w:bidi="hi-IN"/>
            </w:rPr>
          </w:rPrChange>
        </w:rPr>
      </w:pPr>
      <w:r w:rsidRPr="003A148B">
        <w:rPr>
          <w:rFonts w:ascii="Arial" w:hAnsi="Arial" w:cs="Arial"/>
          <w:color w:val="000000" w:themeColor="text1"/>
          <w:sz w:val="22"/>
          <w:szCs w:val="22"/>
          <w:cs/>
          <w:lang w:val="en-GB" w:bidi="hi-IN"/>
          <w:rPrChange w:id="420" w:author="nabhesh@adamprimus.com" w:date="2022-02-28T11:08:00Z">
            <w:rPr>
              <w:rFonts w:ascii="Arial" w:hAnsi="Arial" w:cs="Arial"/>
              <w:sz w:val="22"/>
              <w:szCs w:val="22"/>
              <w:cs/>
              <w:lang w:val="en-GB" w:bidi="hi-IN"/>
            </w:rPr>
          </w:rPrChange>
        </w:rPr>
        <w:t>Make it a condition that the office holder personally guarantee the payment of the charges in respect to the supply.</w:t>
      </w:r>
    </w:p>
    <w:p w14:paraId="3512C27B" w14:textId="0440AA55" w:rsidR="00151060" w:rsidRPr="003A148B" w:rsidRDefault="00151060" w:rsidP="00151060">
      <w:pPr>
        <w:pStyle w:val="ListParagraph"/>
        <w:numPr>
          <w:ilvl w:val="0"/>
          <w:numId w:val="28"/>
        </w:numPr>
        <w:jc w:val="both"/>
        <w:rPr>
          <w:rFonts w:ascii="Arial" w:hAnsi="Arial" w:cs="Arial"/>
          <w:color w:val="000000" w:themeColor="text1"/>
          <w:sz w:val="22"/>
          <w:szCs w:val="22"/>
          <w:lang w:val="en-GB" w:bidi="hi-IN"/>
          <w:rPrChange w:id="421" w:author="nabhesh@adamprimus.com" w:date="2022-02-28T11:08:00Z">
            <w:rPr>
              <w:rFonts w:ascii="Arial" w:hAnsi="Arial" w:cs="Arial"/>
              <w:sz w:val="22"/>
              <w:szCs w:val="22"/>
              <w:lang w:val="en-GB" w:bidi="hi-IN"/>
            </w:rPr>
          </w:rPrChange>
        </w:rPr>
      </w:pPr>
      <w:r w:rsidRPr="003A148B">
        <w:rPr>
          <w:rFonts w:ascii="Arial" w:hAnsi="Arial" w:cs="Arial"/>
          <w:color w:val="000000" w:themeColor="text1"/>
          <w:sz w:val="22"/>
          <w:szCs w:val="22"/>
          <w:cs/>
          <w:lang w:val="en-GB" w:bidi="hi-IN"/>
          <w:rPrChange w:id="422" w:author="nabhesh@adamprimus.com" w:date="2022-02-28T11:08:00Z">
            <w:rPr>
              <w:rFonts w:ascii="Arial" w:hAnsi="Arial" w:cs="Arial"/>
              <w:sz w:val="22"/>
              <w:szCs w:val="22"/>
              <w:cs/>
              <w:lang w:val="en-GB" w:bidi="hi-IN"/>
            </w:rPr>
          </w:rPrChange>
        </w:rPr>
        <w:t>Not make a condition or do anything to effect a condition that any outstanding charges prior to the effective date are to be paid prior to giving the supply.</w:t>
      </w:r>
    </w:p>
    <w:p w14:paraId="3FD33C05" w14:textId="424D9C73" w:rsidR="00151060" w:rsidRPr="003A148B" w:rsidRDefault="00151060" w:rsidP="00151060">
      <w:pPr>
        <w:jc w:val="both"/>
        <w:rPr>
          <w:rFonts w:ascii="Arial" w:hAnsi="Arial" w:cs="Arial"/>
          <w:color w:val="000000" w:themeColor="text1"/>
          <w:sz w:val="22"/>
          <w:szCs w:val="22"/>
          <w:lang w:val="en-GB" w:bidi="hi-IN"/>
          <w:rPrChange w:id="423" w:author="nabhesh@adamprimus.com" w:date="2022-02-28T11:08:00Z">
            <w:rPr>
              <w:rFonts w:ascii="Arial" w:hAnsi="Arial" w:cs="Arial"/>
              <w:sz w:val="22"/>
              <w:szCs w:val="22"/>
              <w:lang w:val="en-GB" w:bidi="hi-IN"/>
            </w:rPr>
          </w:rPrChange>
        </w:rPr>
      </w:pPr>
      <w:r w:rsidRPr="003A148B">
        <w:rPr>
          <w:rFonts w:ascii="Arial" w:hAnsi="Arial" w:cs="Arial"/>
          <w:color w:val="000000" w:themeColor="text1"/>
          <w:sz w:val="22"/>
          <w:szCs w:val="22"/>
          <w:cs/>
          <w:lang w:val="en-GB" w:bidi="hi-IN"/>
          <w:rPrChange w:id="424" w:author="nabhesh@adamprimus.com" w:date="2022-02-28T11:08:00Z">
            <w:rPr>
              <w:rFonts w:ascii="Arial" w:hAnsi="Arial" w:cs="Arial"/>
              <w:sz w:val="22"/>
              <w:szCs w:val="22"/>
              <w:cs/>
              <w:lang w:val="en-GB" w:bidi="hi-IN"/>
            </w:rPr>
          </w:rPrChange>
        </w:rPr>
        <w:t>The supplies concerned in this context are:</w:t>
      </w:r>
    </w:p>
    <w:p w14:paraId="3677B3FB" w14:textId="114B254D" w:rsidR="00151060" w:rsidRPr="003A148B" w:rsidRDefault="00151060" w:rsidP="00151060">
      <w:pPr>
        <w:pStyle w:val="ListParagraph"/>
        <w:numPr>
          <w:ilvl w:val="0"/>
          <w:numId w:val="29"/>
        </w:numPr>
        <w:jc w:val="both"/>
        <w:rPr>
          <w:rFonts w:ascii="Arial" w:hAnsi="Arial" w:cs="Arial"/>
          <w:color w:val="000000" w:themeColor="text1"/>
          <w:sz w:val="22"/>
          <w:szCs w:val="22"/>
          <w:lang w:val="en-GB" w:bidi="hi-IN"/>
          <w:rPrChange w:id="425" w:author="nabhesh@adamprimus.com" w:date="2022-02-28T11:08:00Z">
            <w:rPr>
              <w:rFonts w:ascii="Arial" w:hAnsi="Arial" w:cs="Arial"/>
              <w:sz w:val="22"/>
              <w:szCs w:val="22"/>
              <w:lang w:val="en-GB" w:bidi="hi-IN"/>
            </w:rPr>
          </w:rPrChange>
        </w:rPr>
      </w:pPr>
      <w:r w:rsidRPr="003A148B">
        <w:rPr>
          <w:rFonts w:ascii="Arial" w:hAnsi="Arial" w:cs="Arial"/>
          <w:color w:val="000000" w:themeColor="text1"/>
          <w:sz w:val="22"/>
          <w:szCs w:val="22"/>
          <w:cs/>
          <w:lang w:val="en-GB" w:bidi="hi-IN"/>
          <w:rPrChange w:id="426" w:author="nabhesh@adamprimus.com" w:date="2022-02-28T11:08:00Z">
            <w:rPr>
              <w:rFonts w:ascii="Arial" w:hAnsi="Arial" w:cs="Arial"/>
              <w:sz w:val="22"/>
              <w:szCs w:val="22"/>
              <w:cs/>
              <w:lang w:val="en-GB" w:bidi="hi-IN"/>
            </w:rPr>
          </w:rPrChange>
        </w:rPr>
        <w:t>gas</w:t>
      </w:r>
    </w:p>
    <w:p w14:paraId="19BCC353" w14:textId="2E8A2296" w:rsidR="00151060" w:rsidRPr="003A148B" w:rsidRDefault="00151060" w:rsidP="00151060">
      <w:pPr>
        <w:pStyle w:val="ListParagraph"/>
        <w:numPr>
          <w:ilvl w:val="0"/>
          <w:numId w:val="29"/>
        </w:numPr>
        <w:jc w:val="both"/>
        <w:rPr>
          <w:rFonts w:ascii="Arial" w:hAnsi="Arial" w:cs="Arial"/>
          <w:color w:val="000000" w:themeColor="text1"/>
          <w:sz w:val="22"/>
          <w:szCs w:val="22"/>
          <w:lang w:val="en-GB" w:bidi="hi-IN"/>
          <w:rPrChange w:id="427" w:author="nabhesh@adamprimus.com" w:date="2022-02-28T11:08:00Z">
            <w:rPr>
              <w:rFonts w:ascii="Arial" w:hAnsi="Arial" w:cs="Arial"/>
              <w:sz w:val="22"/>
              <w:szCs w:val="22"/>
              <w:lang w:val="en-GB" w:bidi="hi-IN"/>
            </w:rPr>
          </w:rPrChange>
        </w:rPr>
      </w:pPr>
      <w:r w:rsidRPr="003A148B">
        <w:rPr>
          <w:rFonts w:ascii="Arial" w:hAnsi="Arial" w:cs="Arial"/>
          <w:color w:val="000000" w:themeColor="text1"/>
          <w:sz w:val="22"/>
          <w:szCs w:val="22"/>
          <w:cs/>
          <w:lang w:val="en-GB" w:bidi="hi-IN"/>
          <w:rPrChange w:id="428" w:author="nabhesh@adamprimus.com" w:date="2022-02-28T11:08:00Z">
            <w:rPr>
              <w:rFonts w:ascii="Arial" w:hAnsi="Arial" w:cs="Arial"/>
              <w:sz w:val="22"/>
              <w:szCs w:val="22"/>
              <w:cs/>
              <w:lang w:val="en-GB" w:bidi="hi-IN"/>
            </w:rPr>
          </w:rPrChange>
        </w:rPr>
        <w:t>Electricity</w:t>
      </w:r>
    </w:p>
    <w:p w14:paraId="045D9EE6" w14:textId="56A152A9" w:rsidR="00151060" w:rsidRPr="003A148B" w:rsidRDefault="00151060" w:rsidP="00151060">
      <w:pPr>
        <w:pStyle w:val="ListParagraph"/>
        <w:numPr>
          <w:ilvl w:val="0"/>
          <w:numId w:val="29"/>
        </w:numPr>
        <w:jc w:val="both"/>
        <w:rPr>
          <w:rFonts w:ascii="Arial" w:hAnsi="Arial" w:cs="Arial"/>
          <w:color w:val="000000" w:themeColor="text1"/>
          <w:sz w:val="22"/>
          <w:szCs w:val="22"/>
          <w:lang w:val="en-GB" w:bidi="hi-IN"/>
          <w:rPrChange w:id="429" w:author="nabhesh@adamprimus.com" w:date="2022-02-28T11:08:00Z">
            <w:rPr>
              <w:rFonts w:ascii="Arial" w:hAnsi="Arial" w:cs="Arial"/>
              <w:sz w:val="22"/>
              <w:szCs w:val="22"/>
              <w:lang w:val="en-GB" w:bidi="hi-IN"/>
            </w:rPr>
          </w:rPrChange>
        </w:rPr>
      </w:pPr>
      <w:r w:rsidRPr="003A148B">
        <w:rPr>
          <w:rFonts w:ascii="Arial" w:hAnsi="Arial" w:cs="Arial"/>
          <w:color w:val="000000" w:themeColor="text1"/>
          <w:sz w:val="22"/>
          <w:szCs w:val="22"/>
          <w:cs/>
          <w:lang w:val="en-GB" w:bidi="hi-IN"/>
          <w:rPrChange w:id="430" w:author="nabhesh@adamprimus.com" w:date="2022-02-28T11:08:00Z">
            <w:rPr>
              <w:rFonts w:ascii="Arial" w:hAnsi="Arial" w:cs="Arial"/>
              <w:sz w:val="22"/>
              <w:szCs w:val="22"/>
              <w:cs/>
              <w:lang w:val="en-GB" w:bidi="hi-IN"/>
            </w:rPr>
          </w:rPrChange>
        </w:rPr>
        <w:t>Water</w:t>
      </w:r>
    </w:p>
    <w:p w14:paraId="05ECEF5F" w14:textId="660831D1" w:rsidR="00151060" w:rsidRPr="003A148B" w:rsidRDefault="00151060" w:rsidP="00151060">
      <w:pPr>
        <w:pStyle w:val="ListParagraph"/>
        <w:numPr>
          <w:ilvl w:val="0"/>
          <w:numId w:val="29"/>
        </w:numPr>
        <w:jc w:val="both"/>
        <w:rPr>
          <w:rFonts w:ascii="Arial" w:hAnsi="Arial" w:cs="Arial"/>
          <w:color w:val="000000" w:themeColor="text1"/>
          <w:sz w:val="22"/>
          <w:szCs w:val="22"/>
          <w:lang w:val="en-GB" w:bidi="hi-IN"/>
          <w:rPrChange w:id="431" w:author="nabhesh@adamprimus.com" w:date="2022-02-28T11:08:00Z">
            <w:rPr>
              <w:rFonts w:ascii="Arial" w:hAnsi="Arial" w:cs="Arial"/>
              <w:sz w:val="22"/>
              <w:szCs w:val="22"/>
              <w:lang w:val="en-GB" w:bidi="hi-IN"/>
            </w:rPr>
          </w:rPrChange>
        </w:rPr>
      </w:pPr>
      <w:r w:rsidRPr="003A148B">
        <w:rPr>
          <w:rFonts w:ascii="Arial" w:hAnsi="Arial" w:cs="Arial"/>
          <w:color w:val="000000" w:themeColor="text1"/>
          <w:sz w:val="22"/>
          <w:szCs w:val="22"/>
          <w:cs/>
          <w:lang w:val="en-GB" w:bidi="hi-IN"/>
          <w:rPrChange w:id="432" w:author="nabhesh@adamprimus.com" w:date="2022-02-28T11:08:00Z">
            <w:rPr>
              <w:rFonts w:ascii="Arial" w:hAnsi="Arial" w:cs="Arial"/>
              <w:sz w:val="22"/>
              <w:szCs w:val="22"/>
              <w:cs/>
              <w:lang w:val="en-GB" w:bidi="hi-IN"/>
            </w:rPr>
          </w:rPrChange>
        </w:rPr>
        <w:t>Communications</w:t>
      </w:r>
    </w:p>
    <w:p w14:paraId="73034509" w14:textId="77777777" w:rsidR="00151060" w:rsidRPr="003A148B" w:rsidRDefault="00151060" w:rsidP="00151060">
      <w:pPr>
        <w:pStyle w:val="ListParagraph"/>
        <w:numPr>
          <w:ilvl w:val="0"/>
          <w:numId w:val="29"/>
        </w:numPr>
        <w:jc w:val="both"/>
        <w:rPr>
          <w:rFonts w:ascii="Arial" w:hAnsi="Arial" w:cs="Arial"/>
          <w:color w:val="000000" w:themeColor="text1"/>
          <w:sz w:val="22"/>
          <w:szCs w:val="22"/>
          <w:lang w:val="en-GB" w:bidi="hi-IN"/>
          <w:rPrChange w:id="433" w:author="nabhesh@adamprimus.com" w:date="2022-02-28T11:08:00Z">
            <w:rPr>
              <w:rFonts w:ascii="Arial" w:hAnsi="Arial" w:cs="Arial"/>
              <w:sz w:val="22"/>
              <w:szCs w:val="22"/>
              <w:lang w:val="en-GB" w:bidi="hi-IN"/>
            </w:rPr>
          </w:rPrChange>
        </w:rPr>
      </w:pPr>
      <w:r w:rsidRPr="003A148B">
        <w:rPr>
          <w:rFonts w:ascii="Arial" w:hAnsi="Arial" w:cs="Arial"/>
          <w:color w:val="000000" w:themeColor="text1"/>
          <w:sz w:val="22"/>
          <w:szCs w:val="22"/>
          <w:cs/>
          <w:lang w:val="en-GB" w:bidi="hi-IN"/>
          <w:rPrChange w:id="434" w:author="nabhesh@adamprimus.com" w:date="2022-02-28T11:08:00Z">
            <w:rPr>
              <w:rFonts w:ascii="Arial" w:hAnsi="Arial" w:cs="Arial"/>
              <w:sz w:val="22"/>
              <w:szCs w:val="22"/>
              <w:cs/>
              <w:lang w:val="en-GB" w:bidi="hi-IN"/>
            </w:rPr>
          </w:rPrChange>
        </w:rPr>
        <w:t>Services enabling or facilitating anything to be done by electronic means</w:t>
      </w:r>
    </w:p>
    <w:p w14:paraId="4CDCEE00" w14:textId="486E6E22" w:rsidR="00940117" w:rsidRPr="003A148B" w:rsidRDefault="00151060" w:rsidP="00151060">
      <w:pPr>
        <w:pStyle w:val="ListParagraph"/>
        <w:ind w:left="1444"/>
        <w:jc w:val="both"/>
        <w:rPr>
          <w:rFonts w:ascii="Arial" w:hAnsi="Arial" w:cs="Arial"/>
          <w:color w:val="000000" w:themeColor="text1"/>
          <w:sz w:val="22"/>
          <w:szCs w:val="22"/>
          <w:lang w:val="en-GB" w:bidi="hi-IN"/>
          <w:rPrChange w:id="435" w:author="nabhesh@adamprimus.com" w:date="2022-02-28T11:08:00Z">
            <w:rPr>
              <w:rFonts w:ascii="Arial" w:hAnsi="Arial" w:cs="Arial"/>
              <w:color w:val="000000" w:themeColor="text1"/>
              <w:sz w:val="22"/>
              <w:szCs w:val="22"/>
              <w:lang w:val="en-GB" w:bidi="hi-IN"/>
            </w:rPr>
          </w:rPrChange>
        </w:rPr>
      </w:pPr>
      <w:r w:rsidRPr="003A148B">
        <w:rPr>
          <w:rFonts w:ascii="Arial" w:hAnsi="Arial" w:cs="Arial"/>
          <w:color w:val="000000" w:themeColor="text1"/>
          <w:sz w:val="22"/>
          <w:szCs w:val="22"/>
          <w:cs/>
          <w:lang w:bidi="hi-IN"/>
        </w:rPr>
        <w:t xml:space="preserve">This </w:t>
      </w:r>
      <w:r w:rsidR="00940117" w:rsidRPr="003A148B">
        <w:rPr>
          <w:rFonts w:ascii="Arial" w:hAnsi="Arial" w:cs="Arial"/>
          <w:color w:val="000000" w:themeColor="text1"/>
          <w:sz w:val="22"/>
          <w:szCs w:val="22"/>
        </w:rPr>
        <w:t xml:space="preserve">includes the supply of goods and services </w:t>
      </w:r>
      <w:r w:rsidRPr="003A148B">
        <w:rPr>
          <w:rFonts w:ascii="Arial" w:hAnsi="Arial" w:cs="Arial"/>
          <w:color w:val="000000" w:themeColor="text1"/>
          <w:sz w:val="22"/>
          <w:szCs w:val="22"/>
          <w:cs/>
          <w:lang w:bidi="hi-IN"/>
        </w:rPr>
        <w:t>e.g.</w:t>
      </w:r>
      <w:r w:rsidR="00940117" w:rsidRPr="003A148B">
        <w:rPr>
          <w:rFonts w:ascii="Arial" w:hAnsi="Arial" w:cs="Arial"/>
          <w:color w:val="000000" w:themeColor="text1"/>
          <w:sz w:val="22"/>
          <w:szCs w:val="22"/>
        </w:rPr>
        <w:t xml:space="preserve"> point of sale terminals, computer hardw</w:t>
      </w:r>
      <w:r w:rsidR="00940117" w:rsidRPr="003A148B">
        <w:rPr>
          <w:rFonts w:ascii="Arial" w:hAnsi="Arial" w:cs="Arial"/>
          <w:color w:val="000000" w:themeColor="text1"/>
          <w:sz w:val="22"/>
          <w:szCs w:val="22"/>
          <w:rPrChange w:id="436" w:author="nabhesh@adamprimus.com" w:date="2022-02-28T11:08:00Z">
            <w:rPr>
              <w:rFonts w:ascii="Arial" w:hAnsi="Arial" w:cs="Arial"/>
              <w:color w:val="000000" w:themeColor="text1"/>
              <w:sz w:val="22"/>
              <w:szCs w:val="22"/>
            </w:rPr>
          </w:rPrChange>
        </w:rPr>
        <w:t>are and software, information, advice, and technical assistance</w:t>
      </w:r>
      <w:r w:rsidRPr="003A148B">
        <w:rPr>
          <w:rFonts w:ascii="Arial" w:hAnsi="Arial" w:cs="Arial"/>
          <w:color w:val="000000" w:themeColor="text1"/>
          <w:sz w:val="22"/>
          <w:szCs w:val="22"/>
          <w:cs/>
          <w:lang w:bidi="hi-IN"/>
          <w:rPrChange w:id="437" w:author="nabhesh@adamprimus.com" w:date="2022-02-28T11:08:00Z">
            <w:rPr>
              <w:rFonts w:ascii="Arial" w:hAnsi="Arial" w:cs="Arial"/>
              <w:color w:val="000000" w:themeColor="text1"/>
              <w:sz w:val="22"/>
              <w:szCs w:val="22"/>
              <w:cs/>
              <w:lang w:bidi="hi-IN"/>
            </w:rPr>
          </w:rPrChange>
        </w:rPr>
        <w:t xml:space="preserve"> relate to Information technology, </w:t>
      </w:r>
      <w:r w:rsidR="00940117" w:rsidRPr="003A148B">
        <w:rPr>
          <w:rFonts w:ascii="Arial" w:hAnsi="Arial" w:cs="Arial"/>
          <w:color w:val="000000" w:themeColor="text1"/>
          <w:sz w:val="22"/>
          <w:szCs w:val="22"/>
          <w:rPrChange w:id="438" w:author="nabhesh@adamprimus.com" w:date="2022-02-28T11:08:00Z">
            <w:rPr>
              <w:rFonts w:ascii="Arial" w:hAnsi="Arial" w:cs="Arial"/>
              <w:color w:val="000000" w:themeColor="text1"/>
              <w:sz w:val="22"/>
              <w:szCs w:val="22"/>
            </w:rPr>
          </w:rPrChange>
        </w:rPr>
        <w:t xml:space="preserve">data storage and processing and website hosting. </w:t>
      </w:r>
    </w:p>
    <w:p w14:paraId="52A35AED" w14:textId="77777777" w:rsidR="00940117" w:rsidRPr="003A148B" w:rsidRDefault="00940117" w:rsidP="00940117">
      <w:pPr>
        <w:ind w:left="720" w:hanging="720"/>
        <w:jc w:val="both"/>
        <w:rPr>
          <w:rFonts w:ascii="Arial" w:hAnsi="Arial" w:cs="Arial"/>
          <w:color w:val="000000" w:themeColor="text1"/>
          <w:sz w:val="22"/>
          <w:szCs w:val="22"/>
          <w:rPrChange w:id="439" w:author="nabhesh@adamprimus.com" w:date="2022-02-28T11:08:00Z">
            <w:rPr>
              <w:rFonts w:ascii="Arial" w:hAnsi="Arial" w:cs="Arial"/>
              <w:color w:val="7B7B7B" w:themeColor="accent3" w:themeShade="BF"/>
              <w:sz w:val="22"/>
              <w:szCs w:val="22"/>
            </w:rPr>
          </w:rPrChange>
        </w:rPr>
      </w:pPr>
    </w:p>
    <w:p w14:paraId="0A6C0478" w14:textId="22F8A5D5" w:rsidR="00E049B0" w:rsidRPr="002B332E" w:rsidRDefault="00151060" w:rsidP="00E049B0">
      <w:pPr>
        <w:ind w:left="720" w:hanging="720"/>
        <w:jc w:val="both"/>
        <w:rPr>
          <w:ins w:id="440" w:author="nabhesh@adamprimus.com" w:date="2022-02-28T11:33:00Z"/>
          <w:rFonts w:ascii="Arial" w:hAnsi="Arial" w:cs="Arial"/>
          <w:color w:val="000000" w:themeColor="text1"/>
          <w:sz w:val="22"/>
          <w:szCs w:val="22"/>
        </w:rPr>
      </w:pPr>
      <w:r w:rsidRPr="003A148B">
        <w:rPr>
          <w:rFonts w:ascii="Arial" w:hAnsi="Arial" w:cs="Arial"/>
          <w:color w:val="000000" w:themeColor="text1"/>
          <w:sz w:val="22"/>
          <w:szCs w:val="22"/>
          <w:cs/>
          <w:lang w:bidi="hi-IN"/>
        </w:rPr>
        <w:t>Further,</w:t>
      </w:r>
      <w:r w:rsidR="00940117" w:rsidRPr="003A148B">
        <w:rPr>
          <w:rFonts w:ascii="Arial" w:hAnsi="Arial" w:cs="Arial"/>
          <w:color w:val="000000" w:themeColor="text1"/>
          <w:sz w:val="22"/>
          <w:szCs w:val="22"/>
        </w:rPr>
        <w:t>under section 233A a supplier of such services</w:t>
      </w:r>
      <w:r w:rsidRPr="003A148B">
        <w:rPr>
          <w:rFonts w:ascii="Arial" w:hAnsi="Arial" w:cs="Arial"/>
          <w:color w:val="000000" w:themeColor="text1"/>
          <w:sz w:val="22"/>
          <w:szCs w:val="22"/>
          <w:cs/>
          <w:lang w:bidi="hi-IN"/>
        </w:rPr>
        <w:t>,</w:t>
      </w:r>
      <w:r w:rsidR="00940117" w:rsidRPr="003A148B">
        <w:rPr>
          <w:rFonts w:ascii="Arial" w:hAnsi="Arial" w:cs="Arial"/>
          <w:color w:val="000000" w:themeColor="text1"/>
          <w:sz w:val="22"/>
          <w:szCs w:val="22"/>
        </w:rPr>
        <w:t xml:space="preserve"> generally</w:t>
      </w:r>
      <w:r w:rsidRPr="003A148B">
        <w:rPr>
          <w:rFonts w:ascii="Arial" w:hAnsi="Arial" w:cs="Arial"/>
          <w:color w:val="000000" w:themeColor="text1"/>
          <w:sz w:val="22"/>
          <w:szCs w:val="22"/>
          <w:cs/>
          <w:lang w:bidi="hi-IN"/>
        </w:rPr>
        <w:t xml:space="preserve">, cannot </w:t>
      </w:r>
      <w:r w:rsidR="00940117" w:rsidRPr="003A148B">
        <w:rPr>
          <w:rFonts w:ascii="Arial" w:hAnsi="Arial" w:cs="Arial"/>
          <w:color w:val="000000" w:themeColor="text1"/>
          <w:sz w:val="22"/>
          <w:szCs w:val="22"/>
        </w:rPr>
        <w:t xml:space="preserve">rely upon an “insolvency-related term” in </w:t>
      </w:r>
      <w:r w:rsidRPr="003A148B">
        <w:rPr>
          <w:rFonts w:ascii="Arial" w:hAnsi="Arial" w:cs="Arial"/>
          <w:color w:val="000000" w:themeColor="text1"/>
          <w:sz w:val="22"/>
          <w:szCs w:val="22"/>
          <w:cs/>
          <w:lang w:bidi="hi-IN"/>
          <w:rPrChange w:id="441" w:author="nabhesh@adamprimus.com" w:date="2022-02-28T11:08:00Z">
            <w:rPr>
              <w:rFonts w:ascii="Arial" w:hAnsi="Arial" w:cs="Arial"/>
              <w:color w:val="000000" w:themeColor="text1"/>
              <w:sz w:val="22"/>
              <w:szCs w:val="22"/>
              <w:cs/>
              <w:lang w:bidi="hi-IN"/>
            </w:rPr>
          </w:rPrChange>
        </w:rPr>
        <w:t>the</w:t>
      </w:r>
      <w:r w:rsidR="00940117" w:rsidRPr="003A148B">
        <w:rPr>
          <w:rFonts w:ascii="Arial" w:hAnsi="Arial" w:cs="Arial"/>
          <w:color w:val="000000" w:themeColor="text1"/>
          <w:sz w:val="22"/>
          <w:szCs w:val="22"/>
          <w:rPrChange w:id="442" w:author="nabhesh@adamprimus.com" w:date="2022-02-28T11:08:00Z">
            <w:rPr>
              <w:rFonts w:ascii="Arial" w:hAnsi="Arial" w:cs="Arial"/>
              <w:color w:val="000000" w:themeColor="text1"/>
              <w:sz w:val="22"/>
              <w:szCs w:val="22"/>
            </w:rPr>
          </w:rPrChange>
        </w:rPr>
        <w:t xml:space="preserve"> contract of supply</w:t>
      </w:r>
      <w:r w:rsidRPr="003A148B">
        <w:rPr>
          <w:rFonts w:ascii="Arial" w:hAnsi="Arial" w:cs="Arial"/>
          <w:color w:val="000000" w:themeColor="text1"/>
          <w:sz w:val="22"/>
          <w:szCs w:val="22"/>
          <w:cs/>
          <w:lang w:bidi="hi-IN"/>
          <w:rPrChange w:id="443" w:author="nabhesh@adamprimus.com" w:date="2022-02-28T11:08:00Z">
            <w:rPr>
              <w:rFonts w:ascii="Arial" w:hAnsi="Arial" w:cs="Arial"/>
              <w:color w:val="000000" w:themeColor="text1"/>
              <w:sz w:val="22"/>
              <w:szCs w:val="22"/>
              <w:cs/>
              <w:lang w:bidi="hi-IN"/>
            </w:rPr>
          </w:rPrChange>
        </w:rPr>
        <w:t>,</w:t>
      </w:r>
      <w:r w:rsidR="00940117" w:rsidRPr="003A148B">
        <w:rPr>
          <w:rFonts w:ascii="Arial" w:hAnsi="Arial" w:cs="Arial"/>
          <w:color w:val="000000" w:themeColor="text1"/>
          <w:sz w:val="22"/>
          <w:szCs w:val="22"/>
          <w:rPrChange w:id="444" w:author="nabhesh@adamprimus.com" w:date="2022-02-28T11:08:00Z">
            <w:rPr>
              <w:rFonts w:ascii="Arial" w:hAnsi="Arial" w:cs="Arial"/>
              <w:color w:val="000000" w:themeColor="text1"/>
              <w:sz w:val="22"/>
              <w:szCs w:val="22"/>
            </w:rPr>
          </w:rPrChange>
        </w:rPr>
        <w:t xml:space="preserve"> to terminate </w:t>
      </w:r>
      <w:r w:rsidRPr="003A148B">
        <w:rPr>
          <w:rFonts w:ascii="Arial" w:hAnsi="Arial" w:cs="Arial"/>
          <w:color w:val="000000" w:themeColor="text1"/>
          <w:sz w:val="22"/>
          <w:szCs w:val="22"/>
          <w:cs/>
          <w:lang w:bidi="hi-IN"/>
          <w:rPrChange w:id="445" w:author="nabhesh@adamprimus.com" w:date="2022-02-28T11:08:00Z">
            <w:rPr>
              <w:rFonts w:ascii="Arial" w:hAnsi="Arial" w:cs="Arial"/>
              <w:color w:val="000000" w:themeColor="text1"/>
              <w:sz w:val="22"/>
              <w:szCs w:val="22"/>
              <w:cs/>
              <w:lang w:bidi="hi-IN"/>
            </w:rPr>
          </w:rPrChange>
        </w:rPr>
        <w:t>or</w:t>
      </w:r>
      <w:r w:rsidR="00940117" w:rsidRPr="003A148B">
        <w:rPr>
          <w:rFonts w:ascii="Arial" w:hAnsi="Arial" w:cs="Arial"/>
          <w:color w:val="000000" w:themeColor="text1"/>
          <w:sz w:val="22"/>
          <w:szCs w:val="22"/>
          <w:rPrChange w:id="446" w:author="nabhesh@adamprimus.com" w:date="2022-02-28T11:08:00Z">
            <w:rPr>
              <w:rFonts w:ascii="Arial" w:hAnsi="Arial" w:cs="Arial"/>
              <w:color w:val="000000" w:themeColor="text1"/>
              <w:sz w:val="22"/>
              <w:szCs w:val="22"/>
            </w:rPr>
          </w:rPrChange>
        </w:rPr>
        <w:t xml:space="preserve"> alter the terms of the supply or </w:t>
      </w:r>
      <w:r w:rsidRPr="003A148B">
        <w:rPr>
          <w:rFonts w:ascii="Arial" w:hAnsi="Arial" w:cs="Arial"/>
          <w:color w:val="000000" w:themeColor="text1"/>
          <w:sz w:val="22"/>
          <w:szCs w:val="22"/>
          <w:cs/>
          <w:lang w:bidi="hi-IN"/>
          <w:rPrChange w:id="447" w:author="nabhesh@adamprimus.com" w:date="2022-02-28T11:08:00Z">
            <w:rPr>
              <w:rFonts w:ascii="Arial" w:hAnsi="Arial" w:cs="Arial"/>
              <w:color w:val="000000" w:themeColor="text1"/>
              <w:sz w:val="22"/>
              <w:szCs w:val="22"/>
              <w:cs/>
              <w:lang w:bidi="hi-IN"/>
            </w:rPr>
          </w:rPrChange>
        </w:rPr>
        <w:t>enforce</w:t>
      </w:r>
      <w:r w:rsidR="00940117" w:rsidRPr="003A148B">
        <w:rPr>
          <w:rFonts w:ascii="Arial" w:hAnsi="Arial" w:cs="Arial"/>
          <w:color w:val="000000" w:themeColor="text1"/>
          <w:sz w:val="22"/>
          <w:szCs w:val="22"/>
          <w:rPrChange w:id="448" w:author="nabhesh@adamprimus.com" w:date="2022-02-28T11:08:00Z">
            <w:rPr>
              <w:rFonts w:ascii="Arial" w:hAnsi="Arial" w:cs="Arial"/>
              <w:color w:val="000000" w:themeColor="text1"/>
              <w:sz w:val="22"/>
              <w:szCs w:val="22"/>
            </w:rPr>
          </w:rPrChange>
        </w:rPr>
        <w:t xml:space="preserve"> higher payments for continued supply.</w:t>
      </w:r>
      <w:ins w:id="449" w:author="nabhesh@adamprimus.com" w:date="2022-02-28T11:33:00Z">
        <w:r w:rsidR="00E049B0" w:rsidRPr="00E049B0">
          <w:rPr>
            <w:rFonts w:ascii="Arial" w:hAnsi="Arial" w:cs="Arial"/>
            <w:color w:val="000000" w:themeColor="text1"/>
            <w:sz w:val="22"/>
            <w:szCs w:val="22"/>
          </w:rPr>
          <w:t xml:space="preserve"> </w:t>
        </w:r>
        <w:r w:rsidR="00E049B0">
          <w:rPr>
            <w:rFonts w:ascii="Arial" w:hAnsi="Arial" w:cs="Arial"/>
            <w:color w:val="000000" w:themeColor="text1"/>
            <w:sz w:val="22"/>
            <w:szCs w:val="22"/>
          </w:rPr>
          <w:t xml:space="preserve"> This section gives protection</w:t>
        </w:r>
      </w:ins>
      <w:ins w:id="450" w:author="nabhesh@adamprimus.com" w:date="2022-02-28T11:34:00Z">
        <w:r w:rsidR="00E049B0">
          <w:rPr>
            <w:rFonts w:ascii="Arial" w:hAnsi="Arial" w:cs="Arial"/>
            <w:color w:val="000000" w:themeColor="text1"/>
            <w:sz w:val="22"/>
            <w:szCs w:val="22"/>
          </w:rPr>
          <w:t xml:space="preserve"> for the business by </w:t>
        </w:r>
      </w:ins>
      <w:ins w:id="451" w:author="nabhesh@adamprimus.com" w:date="2022-02-28T11:35:00Z">
        <w:r w:rsidR="00E049B0">
          <w:rPr>
            <w:rFonts w:ascii="Arial" w:hAnsi="Arial" w:cs="Arial"/>
            <w:color w:val="000000" w:themeColor="text1"/>
            <w:sz w:val="22"/>
            <w:szCs w:val="22"/>
          </w:rPr>
          <w:t>p</w:t>
        </w:r>
      </w:ins>
      <w:ins w:id="452" w:author="nabhesh@adamprimus.com" w:date="2022-02-28T11:34:00Z">
        <w:r w:rsidR="00E049B0">
          <w:rPr>
            <w:rFonts w:ascii="Arial" w:hAnsi="Arial" w:cs="Arial"/>
            <w:color w:val="000000" w:themeColor="text1"/>
            <w:sz w:val="22"/>
            <w:szCs w:val="22"/>
          </w:rPr>
          <w:t>reventing the suppliers for increase in prices or termination</w:t>
        </w:r>
      </w:ins>
      <w:ins w:id="453" w:author="nabhesh@adamprimus.com" w:date="2022-02-28T11:35:00Z">
        <w:r w:rsidR="00E049B0">
          <w:rPr>
            <w:rFonts w:ascii="Arial" w:hAnsi="Arial" w:cs="Arial"/>
            <w:color w:val="000000" w:themeColor="text1"/>
            <w:sz w:val="22"/>
            <w:szCs w:val="22"/>
          </w:rPr>
          <w:t xml:space="preserve">. </w:t>
        </w:r>
      </w:ins>
      <w:ins w:id="454" w:author="nabhesh@adamprimus.com" w:date="2022-02-28T11:33:00Z">
        <w:r w:rsidR="00E049B0">
          <w:rPr>
            <w:rFonts w:ascii="Arial" w:hAnsi="Arial" w:cs="Arial"/>
            <w:color w:val="000000" w:themeColor="text1"/>
            <w:sz w:val="22"/>
            <w:szCs w:val="22"/>
          </w:rPr>
          <w:t>This section only applies for supplies on or after 1 oct 2015.</w:t>
        </w:r>
      </w:ins>
    </w:p>
    <w:p w14:paraId="6CF42085" w14:textId="77777777" w:rsidR="00E049B0" w:rsidRPr="002B332E" w:rsidRDefault="00E049B0" w:rsidP="00E049B0">
      <w:pPr>
        <w:ind w:left="720" w:hanging="720"/>
        <w:jc w:val="both"/>
        <w:rPr>
          <w:ins w:id="455" w:author="nabhesh@adamprimus.com" w:date="2022-02-28T11:33:00Z"/>
          <w:rFonts w:ascii="Arial" w:hAnsi="Arial" w:cs="Arial"/>
          <w:color w:val="000000" w:themeColor="text1"/>
          <w:sz w:val="22"/>
          <w:szCs w:val="22"/>
        </w:rPr>
      </w:pPr>
    </w:p>
    <w:p w14:paraId="5FE429A3" w14:textId="6C907F9B" w:rsidR="00940117" w:rsidRPr="003A148B" w:rsidDel="00E049B0" w:rsidRDefault="00940117" w:rsidP="00940117">
      <w:pPr>
        <w:ind w:left="720" w:hanging="720"/>
        <w:jc w:val="both"/>
        <w:rPr>
          <w:del w:id="456" w:author="nabhesh@adamprimus.com" w:date="2022-02-28T11:32:00Z"/>
          <w:rFonts w:ascii="Arial" w:hAnsi="Arial" w:cs="Arial"/>
          <w:color w:val="000000" w:themeColor="text1"/>
          <w:sz w:val="22"/>
          <w:szCs w:val="22"/>
          <w:rPrChange w:id="457" w:author="nabhesh@adamprimus.com" w:date="2022-02-28T11:08:00Z">
            <w:rPr>
              <w:del w:id="458" w:author="nabhesh@adamprimus.com" w:date="2022-02-28T11:32:00Z"/>
              <w:rFonts w:ascii="Arial" w:hAnsi="Arial" w:cs="Arial"/>
              <w:color w:val="000000" w:themeColor="text1"/>
              <w:sz w:val="22"/>
              <w:szCs w:val="22"/>
            </w:rPr>
          </w:rPrChange>
        </w:rPr>
      </w:pPr>
      <w:r w:rsidRPr="003A148B">
        <w:rPr>
          <w:rFonts w:ascii="Arial" w:hAnsi="Arial" w:cs="Arial"/>
          <w:color w:val="000000" w:themeColor="text1"/>
          <w:sz w:val="22"/>
          <w:szCs w:val="22"/>
          <w:rPrChange w:id="459" w:author="nabhesh@adamprimus.com" w:date="2022-02-28T11:08:00Z">
            <w:rPr>
              <w:rFonts w:ascii="Arial" w:hAnsi="Arial" w:cs="Arial"/>
              <w:color w:val="000000" w:themeColor="text1"/>
              <w:sz w:val="22"/>
              <w:szCs w:val="22"/>
            </w:rPr>
          </w:rPrChange>
        </w:rPr>
        <w:t xml:space="preserve"> </w:t>
      </w:r>
    </w:p>
    <w:p w14:paraId="4F1E2F80" w14:textId="17DA29B5" w:rsidR="00940117" w:rsidRDefault="00940117" w:rsidP="00940117">
      <w:pPr>
        <w:ind w:left="720" w:hanging="720"/>
        <w:jc w:val="both"/>
        <w:rPr>
          <w:ins w:id="460" w:author="nabhesh@adamprimus.com" w:date="2022-02-28T11:32:00Z"/>
          <w:rFonts w:ascii="Arial" w:hAnsi="Arial" w:cs="Arial"/>
          <w:color w:val="000000" w:themeColor="text1"/>
          <w:sz w:val="22"/>
          <w:szCs w:val="22"/>
        </w:rPr>
      </w:pPr>
    </w:p>
    <w:p w14:paraId="277EC605" w14:textId="77777777" w:rsidR="00E049B0" w:rsidRPr="003A148B" w:rsidRDefault="00E049B0" w:rsidP="00940117">
      <w:pPr>
        <w:ind w:left="720" w:hanging="720"/>
        <w:jc w:val="both"/>
        <w:rPr>
          <w:rFonts w:ascii="Arial" w:hAnsi="Arial" w:cs="Arial"/>
          <w:color w:val="000000" w:themeColor="text1"/>
          <w:sz w:val="22"/>
          <w:szCs w:val="22"/>
          <w:rPrChange w:id="461" w:author="nabhesh@adamprimus.com" w:date="2022-02-28T11:08:00Z">
            <w:rPr>
              <w:rFonts w:ascii="Arial" w:hAnsi="Arial" w:cs="Arial"/>
              <w:color w:val="000000" w:themeColor="text1"/>
              <w:sz w:val="22"/>
              <w:szCs w:val="22"/>
            </w:rPr>
          </w:rPrChange>
        </w:rPr>
      </w:pPr>
    </w:p>
    <w:p w14:paraId="541120CF" w14:textId="15A1E012" w:rsidR="00940117" w:rsidRDefault="00940117" w:rsidP="00940117">
      <w:pPr>
        <w:ind w:left="720" w:hanging="720"/>
        <w:jc w:val="both"/>
        <w:rPr>
          <w:ins w:id="462" w:author="nabhesh@adamprimus.com" w:date="2022-02-28T11:24:00Z"/>
          <w:rFonts w:ascii="Arial" w:hAnsi="Arial" w:cs="Arial"/>
          <w:color w:val="000000" w:themeColor="text1"/>
          <w:sz w:val="22"/>
          <w:szCs w:val="22"/>
          <w:cs/>
          <w:lang w:bidi="hi-IN"/>
        </w:rPr>
      </w:pPr>
      <w:r w:rsidRPr="003A148B">
        <w:rPr>
          <w:rFonts w:ascii="Arial" w:hAnsi="Arial" w:cs="Arial"/>
          <w:color w:val="000000" w:themeColor="text1"/>
          <w:sz w:val="22"/>
          <w:szCs w:val="22"/>
          <w:rPrChange w:id="463" w:author="nabhesh@adamprimus.com" w:date="2022-02-28T11:08:00Z">
            <w:rPr>
              <w:rFonts w:ascii="Arial" w:hAnsi="Arial" w:cs="Arial"/>
              <w:color w:val="000000" w:themeColor="text1"/>
              <w:sz w:val="22"/>
              <w:szCs w:val="22"/>
            </w:rPr>
          </w:rPrChange>
        </w:rPr>
        <w:t xml:space="preserve">Section 233B </w:t>
      </w:r>
      <w:r w:rsidR="00151060" w:rsidRPr="003A148B">
        <w:rPr>
          <w:rFonts w:ascii="Arial" w:hAnsi="Arial" w:cs="Arial"/>
          <w:color w:val="000000" w:themeColor="text1"/>
          <w:sz w:val="22"/>
          <w:szCs w:val="22"/>
          <w:cs/>
          <w:lang w:bidi="hi-IN"/>
          <w:rPrChange w:id="464" w:author="nabhesh@adamprimus.com" w:date="2022-02-28T11:08:00Z">
            <w:rPr>
              <w:rFonts w:ascii="Arial" w:hAnsi="Arial" w:cs="Arial"/>
              <w:color w:val="000000" w:themeColor="text1"/>
              <w:sz w:val="22"/>
              <w:szCs w:val="22"/>
              <w:cs/>
              <w:lang w:bidi="hi-IN"/>
            </w:rPr>
          </w:rPrChange>
        </w:rPr>
        <w:t xml:space="preserve">has been added to the act now. This now </w:t>
      </w:r>
      <w:r w:rsidRPr="003A148B">
        <w:rPr>
          <w:rFonts w:ascii="Arial" w:hAnsi="Arial" w:cs="Arial"/>
          <w:color w:val="000000" w:themeColor="text1"/>
          <w:sz w:val="22"/>
          <w:szCs w:val="22"/>
          <w:rPrChange w:id="465" w:author="nabhesh@adamprimus.com" w:date="2022-02-28T11:08:00Z">
            <w:rPr>
              <w:rFonts w:ascii="Arial" w:hAnsi="Arial" w:cs="Arial"/>
              <w:color w:val="000000" w:themeColor="text1"/>
              <w:sz w:val="22"/>
              <w:szCs w:val="22"/>
            </w:rPr>
          </w:rPrChange>
        </w:rPr>
        <w:t xml:space="preserve">prohibits clauses </w:t>
      </w:r>
      <w:r w:rsidR="00151060" w:rsidRPr="003A148B">
        <w:rPr>
          <w:rFonts w:ascii="Arial" w:hAnsi="Arial" w:cs="Arial"/>
          <w:color w:val="000000" w:themeColor="text1"/>
          <w:sz w:val="22"/>
          <w:szCs w:val="22"/>
          <w:cs/>
          <w:lang w:bidi="hi-IN"/>
          <w:rPrChange w:id="466" w:author="nabhesh@adamprimus.com" w:date="2022-02-28T11:08:00Z">
            <w:rPr>
              <w:rFonts w:ascii="Arial" w:hAnsi="Arial" w:cs="Arial"/>
              <w:color w:val="000000" w:themeColor="text1"/>
              <w:sz w:val="22"/>
              <w:szCs w:val="22"/>
              <w:cs/>
              <w:lang w:bidi="hi-IN"/>
            </w:rPr>
          </w:rPrChange>
        </w:rPr>
        <w:t>in the</w:t>
      </w:r>
      <w:r w:rsidR="00151060" w:rsidRPr="003A148B">
        <w:rPr>
          <w:rFonts w:ascii="Arial" w:hAnsi="Arial" w:cs="Arial"/>
          <w:color w:val="000000" w:themeColor="text1"/>
          <w:sz w:val="22"/>
          <w:szCs w:val="22"/>
          <w:cs/>
          <w:lang w:bidi="hi-IN"/>
          <w:rPrChange w:id="467" w:author="nabhesh@adamprimus.com" w:date="2022-02-28T11:05:00Z">
            <w:rPr>
              <w:rFonts w:ascii="Arial" w:hAnsi="Arial" w:cs="Arial"/>
              <w:color w:val="000000" w:themeColor="text1"/>
              <w:sz w:val="22"/>
              <w:szCs w:val="22"/>
              <w:cs/>
              <w:lang w:bidi="hi-IN"/>
            </w:rPr>
          </w:rPrChange>
        </w:rPr>
        <w:t xml:space="preserve"> contract, </w:t>
      </w:r>
      <w:r w:rsidRPr="003A148B">
        <w:rPr>
          <w:rFonts w:ascii="Arial" w:hAnsi="Arial" w:cs="Arial"/>
          <w:color w:val="000000" w:themeColor="text1"/>
          <w:sz w:val="22"/>
          <w:szCs w:val="22"/>
          <w:rPrChange w:id="468" w:author="nabhesh@adamprimus.com" w:date="2022-02-28T11:05:00Z">
            <w:rPr>
              <w:rFonts w:ascii="Arial" w:hAnsi="Arial" w:cs="Arial"/>
              <w:color w:val="000000" w:themeColor="text1"/>
              <w:sz w:val="22"/>
              <w:szCs w:val="22"/>
            </w:rPr>
          </w:rPrChange>
        </w:rPr>
        <w:t xml:space="preserve">which </w:t>
      </w:r>
      <w:r w:rsidR="00151060" w:rsidRPr="003A148B">
        <w:rPr>
          <w:rFonts w:ascii="Arial" w:hAnsi="Arial" w:cs="Arial"/>
          <w:color w:val="000000" w:themeColor="text1"/>
          <w:sz w:val="22"/>
          <w:szCs w:val="22"/>
          <w:cs/>
          <w:lang w:bidi="hi-IN"/>
          <w:rPrChange w:id="469" w:author="nabhesh@adamprimus.com" w:date="2022-02-28T11:05:00Z">
            <w:rPr>
              <w:rFonts w:ascii="Arial" w:hAnsi="Arial" w:cs="Arial"/>
              <w:color w:val="000000" w:themeColor="text1"/>
              <w:sz w:val="22"/>
              <w:szCs w:val="22"/>
              <w:cs/>
              <w:lang w:bidi="hi-IN"/>
            </w:rPr>
          </w:rPrChange>
        </w:rPr>
        <w:t xml:space="preserve">the supplier would use to </w:t>
      </w:r>
      <w:r w:rsidRPr="003A148B">
        <w:rPr>
          <w:rFonts w:ascii="Arial" w:hAnsi="Arial" w:cs="Arial"/>
          <w:color w:val="000000" w:themeColor="text1"/>
          <w:sz w:val="22"/>
          <w:szCs w:val="22"/>
          <w:rPrChange w:id="470" w:author="nabhesh@adamprimus.com" w:date="2022-02-28T11:05:00Z">
            <w:rPr>
              <w:rFonts w:ascii="Arial" w:hAnsi="Arial" w:cs="Arial"/>
              <w:color w:val="000000" w:themeColor="text1"/>
              <w:sz w:val="22"/>
              <w:szCs w:val="22"/>
            </w:rPr>
          </w:rPrChange>
        </w:rPr>
        <w:t xml:space="preserve">terminate or “do any other thing” in relation to that contract if the company enters a formal insolvency procedure. </w:t>
      </w:r>
      <w:ins w:id="471" w:author="nabhesh@adamprimus.com" w:date="2022-02-28T11:29:00Z">
        <w:r w:rsidR="00E049B0">
          <w:rPr>
            <w:rFonts w:ascii="Arial" w:hAnsi="Arial" w:cs="Arial"/>
            <w:color w:val="000000" w:themeColor="text1"/>
            <w:sz w:val="22"/>
            <w:szCs w:val="22"/>
          </w:rPr>
          <w:t xml:space="preserve">Hence, </w:t>
        </w:r>
      </w:ins>
      <w:del w:id="472" w:author="nabhesh@adamprimus.com" w:date="2022-02-28T11:29:00Z">
        <w:r w:rsidR="00151060" w:rsidRPr="003A148B" w:rsidDel="00E049B0">
          <w:rPr>
            <w:rFonts w:ascii="Arial" w:hAnsi="Arial" w:cs="Arial"/>
            <w:color w:val="000000" w:themeColor="text1"/>
            <w:sz w:val="22"/>
            <w:szCs w:val="22"/>
            <w:cs/>
            <w:lang w:bidi="hi-IN"/>
            <w:rPrChange w:id="473" w:author="nabhesh@adamprimus.com" w:date="2022-02-28T11:05:00Z">
              <w:rPr>
                <w:rFonts w:ascii="Arial" w:hAnsi="Arial" w:cs="Arial"/>
                <w:color w:val="000000" w:themeColor="text1"/>
                <w:sz w:val="22"/>
                <w:szCs w:val="22"/>
                <w:cs/>
                <w:lang w:bidi="hi-IN"/>
              </w:rPr>
            </w:rPrChange>
          </w:rPr>
          <w:delText xml:space="preserve">In other words, </w:delText>
        </w:r>
      </w:del>
      <w:r w:rsidR="00151060" w:rsidRPr="003A148B">
        <w:rPr>
          <w:rFonts w:ascii="Arial" w:hAnsi="Arial" w:cs="Arial"/>
          <w:color w:val="000000" w:themeColor="text1"/>
          <w:sz w:val="22"/>
          <w:szCs w:val="22"/>
          <w:cs/>
          <w:lang w:bidi="hi-IN"/>
          <w:rPrChange w:id="474" w:author="nabhesh@adamprimus.com" w:date="2022-02-28T11:05:00Z">
            <w:rPr>
              <w:rFonts w:ascii="Arial" w:hAnsi="Arial" w:cs="Arial"/>
              <w:color w:val="000000" w:themeColor="text1"/>
              <w:sz w:val="22"/>
              <w:szCs w:val="22"/>
              <w:cs/>
              <w:lang w:bidi="hi-IN"/>
            </w:rPr>
          </w:rPrChange>
        </w:rPr>
        <w:t>the clauses in the contract that the contract would terminate or entitle the supplier to use other options when the company enters an insolvency procedure is of no effect. This clause also prevents suppliers to insist on payment of prior dues (pre- insolvency debts) as a pre-condition of supply or increase in price.</w:t>
      </w:r>
    </w:p>
    <w:p w14:paraId="47C85B54" w14:textId="6C648C04" w:rsidR="003A148B" w:rsidRPr="00E049B0" w:rsidRDefault="003A148B" w:rsidP="00940117">
      <w:pPr>
        <w:ind w:left="720" w:hanging="720"/>
        <w:jc w:val="both"/>
        <w:rPr>
          <w:ins w:id="475" w:author="nabhesh@adamprimus.com" w:date="2022-02-28T11:09:00Z"/>
          <w:rFonts w:ascii="Arial" w:hAnsi="Arial" w:cs="Arial"/>
          <w:color w:val="000000" w:themeColor="text1"/>
          <w:sz w:val="22"/>
          <w:szCs w:val="22"/>
          <w:cs/>
          <w:lang w:bidi="hi-IN"/>
          <w:rPrChange w:id="476" w:author="nabhesh@adamprimus.com" w:date="2022-02-28T11:27:00Z">
            <w:rPr>
              <w:ins w:id="477" w:author="nabhesh@adamprimus.com" w:date="2022-02-28T11:09:00Z"/>
              <w:rFonts w:ascii="Arial" w:hAnsi="Arial" w:cs="Arial"/>
              <w:color w:val="000000" w:themeColor="text1"/>
              <w:sz w:val="22"/>
              <w:szCs w:val="22"/>
              <w:cs/>
              <w:lang w:bidi="hi-IN"/>
            </w:rPr>
          </w:rPrChange>
        </w:rPr>
      </w:pPr>
    </w:p>
    <w:p w14:paraId="685C61DF" w14:textId="57C17E3D" w:rsidR="003A148B" w:rsidDel="00E049B0" w:rsidRDefault="00E049B0" w:rsidP="00940117">
      <w:pPr>
        <w:ind w:left="720" w:hanging="720"/>
        <w:jc w:val="both"/>
        <w:rPr>
          <w:del w:id="478" w:author="nabhesh@adamprimus.com" w:date="2022-02-28T11:24:00Z"/>
          <w:rFonts w:ascii="Arial" w:hAnsi="Arial" w:cs="Arial"/>
          <w:sz w:val="22"/>
          <w:szCs w:val="22"/>
          <w:lang w:val="en-GB" w:eastAsia="en-GB"/>
        </w:rPr>
      </w:pPr>
      <w:ins w:id="479" w:author="nabhesh@adamprimus.com" w:date="2022-02-28T11:25:00Z">
        <w:r w:rsidRPr="00E049B0">
          <w:rPr>
            <w:rFonts w:ascii="Arial" w:hAnsi="Arial" w:cs="Arial"/>
            <w:sz w:val="22"/>
            <w:szCs w:val="22"/>
            <w:lang w:val="en-GB" w:eastAsia="en-GB"/>
            <w:rPrChange w:id="480" w:author="nabhesh@adamprimus.com" w:date="2022-02-28T11:27:00Z">
              <w:rPr>
                <w:rFonts w:ascii="Arial" w:hAnsi="Arial" w:cs="Arial"/>
                <w:b/>
                <w:bCs/>
                <w:sz w:val="22"/>
                <w:szCs w:val="22"/>
                <w:lang w:val="en-GB" w:eastAsia="en-GB"/>
              </w:rPr>
            </w:rPrChange>
          </w:rPr>
          <w:lastRenderedPageBreak/>
          <w:t xml:space="preserve">The </w:t>
        </w:r>
      </w:ins>
      <w:ins w:id="481" w:author="nabhesh@adamprimus.com" w:date="2022-02-28T11:27:00Z">
        <w:r>
          <w:rPr>
            <w:rFonts w:ascii="Arial" w:hAnsi="Arial" w:cs="Arial"/>
            <w:sz w:val="22"/>
            <w:szCs w:val="22"/>
            <w:lang w:val="en-GB" w:eastAsia="en-GB"/>
          </w:rPr>
          <w:t xml:space="preserve">sections </w:t>
        </w:r>
      </w:ins>
      <w:ins w:id="482" w:author="nabhesh@adamprimus.com" w:date="2022-02-28T11:30:00Z">
        <w:r>
          <w:rPr>
            <w:rFonts w:ascii="Arial" w:hAnsi="Arial" w:cs="Arial"/>
            <w:sz w:val="22"/>
            <w:szCs w:val="22"/>
            <w:lang w:val="en-GB" w:eastAsia="en-GB"/>
          </w:rPr>
          <w:t xml:space="preserve">also </w:t>
        </w:r>
      </w:ins>
      <w:ins w:id="483" w:author="nabhesh@adamprimus.com" w:date="2022-02-28T11:25:00Z">
        <w:r w:rsidRPr="00E049B0">
          <w:rPr>
            <w:rFonts w:ascii="Arial" w:hAnsi="Arial" w:cs="Arial"/>
            <w:sz w:val="22"/>
            <w:szCs w:val="22"/>
            <w:lang w:val="en-GB" w:eastAsia="en-GB"/>
            <w:rPrChange w:id="484" w:author="nabhesh@adamprimus.com" w:date="2022-02-28T11:27:00Z">
              <w:rPr>
                <w:rFonts w:ascii="Arial" w:hAnsi="Arial" w:cs="Arial"/>
                <w:b/>
                <w:bCs/>
                <w:sz w:val="22"/>
                <w:szCs w:val="22"/>
                <w:lang w:val="en-GB" w:eastAsia="en-GB"/>
              </w:rPr>
            </w:rPrChange>
          </w:rPr>
          <w:t xml:space="preserve">cover the </w:t>
        </w:r>
      </w:ins>
      <w:ins w:id="485" w:author="nabhesh@adamprimus.com" w:date="2022-02-28T11:41:00Z">
        <w:r w:rsidRPr="00E049B0">
          <w:rPr>
            <w:rFonts w:ascii="Arial" w:hAnsi="Arial" w:cs="Arial"/>
            <w:sz w:val="22"/>
            <w:szCs w:val="22"/>
            <w:lang w:val="en-GB" w:eastAsia="en-GB"/>
            <w:rPrChange w:id="486" w:author="nabhesh@adamprimus.com" w:date="2022-02-28T11:27:00Z">
              <w:rPr>
                <w:rFonts w:ascii="Arial" w:hAnsi="Arial" w:cs="Arial"/>
                <w:sz w:val="22"/>
                <w:szCs w:val="22"/>
                <w:lang w:val="en-GB" w:eastAsia="en-GB"/>
              </w:rPr>
            </w:rPrChange>
          </w:rPr>
          <w:t>on</w:t>
        </w:r>
        <w:r>
          <w:rPr>
            <w:rFonts w:ascii="Arial" w:hAnsi="Arial" w:cs="Arial"/>
            <w:sz w:val="22"/>
            <w:szCs w:val="22"/>
            <w:lang w:val="en-GB" w:eastAsia="en-GB"/>
          </w:rPr>
          <w:t>-</w:t>
        </w:r>
        <w:r w:rsidRPr="00E049B0">
          <w:rPr>
            <w:rFonts w:ascii="Arial" w:hAnsi="Arial" w:cs="Arial"/>
            <w:sz w:val="22"/>
            <w:szCs w:val="22"/>
            <w:lang w:val="en-GB" w:eastAsia="en-GB"/>
            <w:rPrChange w:id="487" w:author="nabhesh@adamprimus.com" w:date="2022-02-28T11:27:00Z">
              <w:rPr>
                <w:rFonts w:ascii="Arial" w:hAnsi="Arial" w:cs="Arial"/>
                <w:sz w:val="22"/>
                <w:szCs w:val="22"/>
                <w:lang w:val="en-GB" w:eastAsia="en-GB"/>
              </w:rPr>
            </w:rPrChange>
          </w:rPr>
          <w:t>sellers</w:t>
        </w:r>
      </w:ins>
      <w:ins w:id="488" w:author="nabhesh@adamprimus.com" w:date="2022-02-28T11:25:00Z">
        <w:r w:rsidRPr="00E049B0">
          <w:rPr>
            <w:rFonts w:ascii="Arial" w:hAnsi="Arial" w:cs="Arial"/>
            <w:sz w:val="22"/>
            <w:szCs w:val="22"/>
            <w:lang w:val="en-GB" w:eastAsia="en-GB"/>
            <w:rPrChange w:id="489" w:author="nabhesh@adamprimus.com" w:date="2022-02-28T11:27:00Z">
              <w:rPr>
                <w:rFonts w:ascii="Arial" w:hAnsi="Arial" w:cs="Arial"/>
                <w:b/>
                <w:bCs/>
                <w:sz w:val="22"/>
                <w:szCs w:val="22"/>
                <w:lang w:val="en-GB" w:eastAsia="en-GB"/>
              </w:rPr>
            </w:rPrChange>
          </w:rPr>
          <w:t xml:space="preserve"> of utilities who are an intermediary to between the supplier of essential utilities and the insol</w:t>
        </w:r>
      </w:ins>
      <w:ins w:id="490" w:author="nabhesh@adamprimus.com" w:date="2022-02-28T11:26:00Z">
        <w:r w:rsidRPr="00E049B0">
          <w:rPr>
            <w:rFonts w:ascii="Arial" w:hAnsi="Arial" w:cs="Arial"/>
            <w:sz w:val="22"/>
            <w:szCs w:val="22"/>
            <w:lang w:val="en-GB" w:eastAsia="en-GB"/>
            <w:rPrChange w:id="491" w:author="nabhesh@adamprimus.com" w:date="2022-02-28T11:27:00Z">
              <w:rPr>
                <w:rFonts w:ascii="Arial" w:hAnsi="Arial" w:cs="Arial"/>
                <w:b/>
                <w:bCs/>
                <w:sz w:val="22"/>
                <w:szCs w:val="22"/>
                <w:lang w:val="en-GB" w:eastAsia="en-GB"/>
              </w:rPr>
            </w:rPrChange>
          </w:rPr>
          <w:t>vent business and supplies for the facilitation of anything to be done by electronic means.</w:t>
        </w:r>
      </w:ins>
      <w:ins w:id="492" w:author="nabhesh@adamprimus.com" w:date="2022-02-28T11:27:00Z">
        <w:r>
          <w:rPr>
            <w:rFonts w:ascii="Arial" w:hAnsi="Arial" w:cs="Arial"/>
            <w:sz w:val="22"/>
            <w:szCs w:val="22"/>
            <w:lang w:val="en-GB" w:eastAsia="en-GB"/>
          </w:rPr>
          <w:t xml:space="preserve"> Though internet access is not mentioned</w:t>
        </w:r>
      </w:ins>
      <w:ins w:id="493" w:author="nabhesh@adamprimus.com" w:date="2022-02-28T11:28:00Z">
        <w:r>
          <w:rPr>
            <w:rFonts w:ascii="Arial" w:hAnsi="Arial" w:cs="Arial"/>
            <w:sz w:val="22"/>
            <w:szCs w:val="22"/>
            <w:lang w:val="en-GB" w:eastAsia="en-GB"/>
          </w:rPr>
          <w:t xml:space="preserve"> in the act, broadband, email etc. will be caught under the IT related supplies. The insolvency professional can requ</w:t>
        </w:r>
      </w:ins>
      <w:ins w:id="494" w:author="nabhesh@adamprimus.com" w:date="2022-02-28T11:29:00Z">
        <w:r>
          <w:rPr>
            <w:rFonts w:ascii="Arial" w:hAnsi="Arial" w:cs="Arial"/>
            <w:sz w:val="22"/>
            <w:szCs w:val="22"/>
            <w:lang w:val="en-GB" w:eastAsia="en-GB"/>
          </w:rPr>
          <w:t xml:space="preserve">est for </w:t>
        </w:r>
      </w:ins>
      <w:ins w:id="495" w:author="nabhesh@adamprimus.com" w:date="2022-02-28T11:30:00Z">
        <w:r>
          <w:rPr>
            <w:rFonts w:ascii="Arial" w:hAnsi="Arial" w:cs="Arial"/>
            <w:sz w:val="22"/>
            <w:szCs w:val="22"/>
            <w:lang w:val="en-GB" w:eastAsia="en-GB"/>
          </w:rPr>
          <w:t>continuation</w:t>
        </w:r>
      </w:ins>
      <w:ins w:id="496" w:author="nabhesh@adamprimus.com" w:date="2022-02-28T11:29:00Z">
        <w:r>
          <w:rPr>
            <w:rFonts w:ascii="Arial" w:hAnsi="Arial" w:cs="Arial"/>
            <w:sz w:val="22"/>
            <w:szCs w:val="22"/>
            <w:lang w:val="en-GB" w:eastAsia="en-GB"/>
          </w:rPr>
          <w:t xml:space="preserve"> and the supplier cannot insist on pre appointment charges to be </w:t>
        </w:r>
      </w:ins>
      <w:ins w:id="497" w:author="nabhesh@adamprimus.com" w:date="2022-02-28T11:30:00Z">
        <w:r>
          <w:rPr>
            <w:rFonts w:ascii="Arial" w:hAnsi="Arial" w:cs="Arial"/>
            <w:sz w:val="22"/>
            <w:szCs w:val="22"/>
            <w:lang w:val="en-GB" w:eastAsia="en-GB"/>
          </w:rPr>
          <w:t>paid.</w:t>
        </w:r>
      </w:ins>
    </w:p>
    <w:p w14:paraId="3514C486" w14:textId="78C424C3" w:rsidR="00E049B0" w:rsidRDefault="00E049B0" w:rsidP="00940117">
      <w:pPr>
        <w:ind w:left="720" w:hanging="720"/>
        <w:jc w:val="both"/>
        <w:rPr>
          <w:ins w:id="498" w:author="nabhesh@adamprimus.com" w:date="2022-02-28T11:44:00Z"/>
          <w:rFonts w:ascii="Arial" w:hAnsi="Arial" w:cs="Arial"/>
          <w:sz w:val="22"/>
          <w:szCs w:val="22"/>
          <w:lang w:val="en-GB" w:eastAsia="en-GB"/>
        </w:rPr>
      </w:pPr>
    </w:p>
    <w:p w14:paraId="17C3561C" w14:textId="066244EE" w:rsidR="00E049B0" w:rsidRDefault="00E049B0" w:rsidP="00940117">
      <w:pPr>
        <w:ind w:left="720" w:hanging="720"/>
        <w:jc w:val="both"/>
        <w:rPr>
          <w:ins w:id="499" w:author="nabhesh@adamprimus.com" w:date="2022-02-28T11:44:00Z"/>
          <w:rFonts w:ascii="Arial" w:hAnsi="Arial" w:cs="Arial"/>
          <w:sz w:val="22"/>
          <w:szCs w:val="22"/>
          <w:lang w:val="en-GB" w:eastAsia="en-GB"/>
        </w:rPr>
      </w:pPr>
      <w:ins w:id="500" w:author="nabhesh@adamprimus.com" w:date="2022-02-28T11:44:00Z">
        <w:r>
          <w:rPr>
            <w:rFonts w:ascii="Arial" w:hAnsi="Arial" w:cs="Arial" w:hint="cs"/>
            <w:sz w:val="22"/>
            <w:szCs w:val="22"/>
            <w:lang w:val="en-GB" w:eastAsia="en-GB"/>
          </w:rPr>
          <w:t>R</w:t>
        </w:r>
        <w:r>
          <w:rPr>
            <w:rFonts w:ascii="Arial" w:hAnsi="Arial" w:cs="Arial"/>
            <w:sz w:val="22"/>
            <w:szCs w:val="22"/>
            <w:lang w:val="en-GB" w:eastAsia="en-GB"/>
          </w:rPr>
          <w:t>estriction of termination:</w:t>
        </w:r>
      </w:ins>
    </w:p>
    <w:p w14:paraId="02FB1394" w14:textId="6B0E459D" w:rsidR="00E049B0" w:rsidRDefault="00E049B0" w:rsidP="00940117">
      <w:pPr>
        <w:ind w:left="720" w:hanging="720"/>
        <w:jc w:val="both"/>
        <w:rPr>
          <w:ins w:id="501" w:author="nabhesh@adamprimus.com" w:date="2022-02-28T11:45:00Z"/>
          <w:rFonts w:ascii="Arial" w:hAnsi="Arial" w:cs="Arial"/>
          <w:sz w:val="22"/>
          <w:szCs w:val="22"/>
          <w:lang w:val="en-GB" w:eastAsia="en-GB"/>
        </w:rPr>
      </w:pPr>
      <w:ins w:id="502" w:author="nabhesh@adamprimus.com" w:date="2022-02-28T11:44:00Z">
        <w:r>
          <w:rPr>
            <w:rFonts w:ascii="Arial" w:hAnsi="Arial" w:cs="Arial" w:hint="cs"/>
            <w:sz w:val="22"/>
            <w:szCs w:val="22"/>
            <w:lang w:val="en-GB" w:eastAsia="en-GB"/>
          </w:rPr>
          <w:t>S</w:t>
        </w:r>
        <w:r>
          <w:rPr>
            <w:rFonts w:ascii="Arial" w:hAnsi="Arial" w:cs="Arial"/>
            <w:sz w:val="22"/>
            <w:szCs w:val="22"/>
            <w:lang w:val="en-GB" w:eastAsia="en-GB"/>
          </w:rPr>
          <w:t xml:space="preserve">uppliers cannot terminate the contracts </w:t>
        </w:r>
      </w:ins>
      <w:ins w:id="503" w:author="nabhesh@adamprimus.com" w:date="2022-02-28T11:45:00Z">
        <w:r>
          <w:rPr>
            <w:rFonts w:ascii="Arial" w:hAnsi="Arial" w:cs="Arial"/>
            <w:sz w:val="22"/>
            <w:szCs w:val="22"/>
            <w:lang w:val="en-GB" w:eastAsia="en-GB"/>
          </w:rPr>
          <w:t xml:space="preserve">based on contractual terms </w:t>
        </w:r>
      </w:ins>
      <w:ins w:id="504" w:author="nabhesh@adamprimus.com" w:date="2022-02-28T11:44:00Z">
        <w:r>
          <w:rPr>
            <w:rFonts w:ascii="Arial" w:hAnsi="Arial" w:cs="Arial"/>
            <w:sz w:val="22"/>
            <w:szCs w:val="22"/>
            <w:lang w:val="en-GB" w:eastAsia="en-GB"/>
          </w:rPr>
          <w:t>on th</w:t>
        </w:r>
      </w:ins>
      <w:ins w:id="505" w:author="nabhesh@adamprimus.com" w:date="2022-02-28T11:45:00Z">
        <w:r>
          <w:rPr>
            <w:rFonts w:ascii="Arial" w:hAnsi="Arial" w:cs="Arial"/>
            <w:sz w:val="22"/>
            <w:szCs w:val="22"/>
            <w:lang w:val="en-GB" w:eastAsia="en-GB"/>
          </w:rPr>
          <w:t xml:space="preserve">e basis </w:t>
        </w:r>
      </w:ins>
      <w:ins w:id="506" w:author="nabhesh@adamprimus.com" w:date="2022-02-28T11:47:00Z">
        <w:r>
          <w:rPr>
            <w:rFonts w:ascii="Arial" w:hAnsi="Arial" w:cs="Arial"/>
            <w:sz w:val="22"/>
            <w:szCs w:val="22"/>
            <w:lang w:val="en-GB" w:eastAsia="en-GB"/>
          </w:rPr>
          <w:t>of business</w:t>
        </w:r>
      </w:ins>
      <w:ins w:id="507" w:author="nabhesh@adamprimus.com" w:date="2022-02-28T11:44:00Z">
        <w:r>
          <w:rPr>
            <w:rFonts w:ascii="Arial" w:hAnsi="Arial" w:cs="Arial"/>
            <w:sz w:val="22"/>
            <w:szCs w:val="22"/>
            <w:lang w:val="en-GB" w:eastAsia="en-GB"/>
          </w:rPr>
          <w:t xml:space="preserve"> </w:t>
        </w:r>
      </w:ins>
      <w:ins w:id="508" w:author="nabhesh@adamprimus.com" w:date="2022-02-28T11:45:00Z">
        <w:r>
          <w:rPr>
            <w:rFonts w:ascii="Arial" w:hAnsi="Arial" w:cs="Arial"/>
            <w:sz w:val="22"/>
            <w:szCs w:val="22"/>
            <w:lang w:val="en-GB" w:eastAsia="en-GB"/>
          </w:rPr>
          <w:t>entering administration or voluntary arrangement unless:</w:t>
        </w:r>
      </w:ins>
    </w:p>
    <w:p w14:paraId="42166A4A" w14:textId="2920AD34" w:rsidR="00E049B0" w:rsidRDefault="00E049B0" w:rsidP="00940117">
      <w:pPr>
        <w:ind w:left="720" w:hanging="720"/>
        <w:jc w:val="both"/>
        <w:rPr>
          <w:ins w:id="509" w:author="nabhesh@adamprimus.com" w:date="2022-02-28T11:48:00Z"/>
          <w:rFonts w:ascii="Arial" w:hAnsi="Arial" w:cs="Arial"/>
          <w:sz w:val="22"/>
          <w:szCs w:val="22"/>
          <w:lang w:val="en-GB" w:eastAsia="en-GB"/>
        </w:rPr>
      </w:pPr>
      <w:ins w:id="510" w:author="nabhesh@adamprimus.com" w:date="2022-02-28T11:46:00Z">
        <w:r>
          <w:rPr>
            <w:rFonts w:ascii="Arial" w:hAnsi="Arial" w:cs="Arial"/>
            <w:sz w:val="22"/>
            <w:szCs w:val="22"/>
            <w:lang w:val="en-GB" w:eastAsia="en-GB"/>
          </w:rPr>
          <w:tab/>
          <w:t>The office holder agrees to the same or the co</w:t>
        </w:r>
      </w:ins>
      <w:ins w:id="511" w:author="nabhesh@adamprimus.com" w:date="2022-02-28T11:47:00Z">
        <w:r>
          <w:rPr>
            <w:rFonts w:ascii="Arial" w:hAnsi="Arial" w:cs="Arial"/>
            <w:sz w:val="22"/>
            <w:szCs w:val="22"/>
            <w:lang w:val="en-GB" w:eastAsia="en-GB"/>
          </w:rPr>
          <w:t>m</w:t>
        </w:r>
      </w:ins>
      <w:ins w:id="512" w:author="nabhesh@adamprimus.com" w:date="2022-02-28T11:46:00Z">
        <w:r>
          <w:rPr>
            <w:rFonts w:ascii="Arial" w:hAnsi="Arial" w:cs="Arial"/>
            <w:sz w:val="22"/>
            <w:szCs w:val="22"/>
            <w:lang w:val="en-GB" w:eastAsia="en-GB"/>
          </w:rPr>
          <w:t xml:space="preserve">pany is unable to pay the charges </w:t>
        </w:r>
      </w:ins>
      <w:ins w:id="513" w:author="nabhesh@adamprimus.com" w:date="2022-02-28T11:48:00Z">
        <w:r>
          <w:rPr>
            <w:rFonts w:ascii="Arial" w:hAnsi="Arial" w:cs="Arial"/>
            <w:sz w:val="22"/>
            <w:szCs w:val="22"/>
            <w:lang w:val="en-GB" w:eastAsia="en-GB"/>
          </w:rPr>
          <w:t xml:space="preserve">for supplies </w:t>
        </w:r>
      </w:ins>
      <w:ins w:id="514" w:author="nabhesh@adamprimus.com" w:date="2022-02-28T11:46:00Z">
        <w:r>
          <w:rPr>
            <w:rFonts w:ascii="Arial" w:hAnsi="Arial" w:cs="Arial"/>
            <w:sz w:val="22"/>
            <w:szCs w:val="22"/>
            <w:lang w:val="en-GB" w:eastAsia="en-GB"/>
          </w:rPr>
          <w:t xml:space="preserve">incurred after the </w:t>
        </w:r>
      </w:ins>
      <w:ins w:id="515" w:author="nabhesh@adamprimus.com" w:date="2022-02-28T11:47:00Z">
        <w:r>
          <w:rPr>
            <w:rFonts w:ascii="Arial" w:hAnsi="Arial" w:cs="Arial"/>
            <w:sz w:val="22"/>
            <w:szCs w:val="22"/>
            <w:lang w:val="en-GB" w:eastAsia="en-GB"/>
          </w:rPr>
          <w:t>company entered administration or CVA</w:t>
        </w:r>
      </w:ins>
      <w:ins w:id="516" w:author="nabhesh@adamprimus.com" w:date="2022-02-28T11:48:00Z">
        <w:r>
          <w:rPr>
            <w:rFonts w:ascii="Arial" w:hAnsi="Arial" w:cs="Arial"/>
            <w:sz w:val="22"/>
            <w:szCs w:val="22"/>
            <w:lang w:val="en-GB" w:eastAsia="en-GB"/>
          </w:rPr>
          <w:t xml:space="preserve"> within 28 days of due date.</w:t>
        </w:r>
      </w:ins>
    </w:p>
    <w:p w14:paraId="65A1641A" w14:textId="1E43078E" w:rsidR="00E049B0" w:rsidRDefault="00E049B0" w:rsidP="00940117">
      <w:pPr>
        <w:ind w:left="720" w:hanging="720"/>
        <w:jc w:val="both"/>
        <w:rPr>
          <w:ins w:id="517" w:author="nabhesh@adamprimus.com" w:date="2022-02-28T11:49:00Z"/>
          <w:rFonts w:ascii="Arial" w:hAnsi="Arial" w:cs="Arial"/>
          <w:sz w:val="22"/>
          <w:szCs w:val="22"/>
          <w:lang w:val="en-GB" w:eastAsia="en-GB"/>
        </w:rPr>
      </w:pPr>
      <w:ins w:id="518" w:author="nabhesh@adamprimus.com" w:date="2022-02-28T11:48:00Z">
        <w:r>
          <w:rPr>
            <w:rFonts w:ascii="Arial" w:hAnsi="Arial" w:cs="Arial"/>
            <w:sz w:val="22"/>
            <w:szCs w:val="22"/>
            <w:lang w:val="en-GB" w:eastAsia="en-GB"/>
          </w:rPr>
          <w:tab/>
          <w:t xml:space="preserve">The supplier can however apply to court for </w:t>
        </w:r>
      </w:ins>
      <w:ins w:id="519" w:author="nabhesh@adamprimus.com" w:date="2022-02-28T11:49:00Z">
        <w:r>
          <w:rPr>
            <w:rFonts w:ascii="Arial" w:hAnsi="Arial" w:cs="Arial"/>
            <w:sz w:val="22"/>
            <w:szCs w:val="22"/>
            <w:lang w:val="en-GB" w:eastAsia="en-GB"/>
          </w:rPr>
          <w:t>termination as this may be causing hardship to them.</w:t>
        </w:r>
      </w:ins>
    </w:p>
    <w:p w14:paraId="0C858D7C" w14:textId="78F6E4AB" w:rsidR="00E049B0" w:rsidRPr="00E049B0" w:rsidRDefault="00E049B0" w:rsidP="00940117">
      <w:pPr>
        <w:ind w:left="720" w:hanging="720"/>
        <w:jc w:val="both"/>
        <w:rPr>
          <w:ins w:id="520" w:author="nabhesh@adamprimus.com" w:date="2022-02-28T11:43:00Z"/>
          <w:rFonts w:ascii="Arial" w:hAnsi="Arial" w:cs="Arial" w:hint="cs"/>
          <w:color w:val="000000" w:themeColor="text1"/>
          <w:sz w:val="22"/>
          <w:szCs w:val="22"/>
          <w:lang w:bidi="hi-IN"/>
          <w:rPrChange w:id="521" w:author="nabhesh@adamprimus.com" w:date="2022-02-28T11:27:00Z">
            <w:rPr>
              <w:ins w:id="522" w:author="nabhesh@adamprimus.com" w:date="2022-02-28T11:43:00Z"/>
              <w:rFonts w:ascii="Arial" w:hAnsi="Arial" w:cs="Arial"/>
              <w:color w:val="000000" w:themeColor="text1"/>
              <w:sz w:val="22"/>
              <w:szCs w:val="22"/>
              <w:lang w:bidi="hi-IN"/>
            </w:rPr>
          </w:rPrChange>
        </w:rPr>
      </w:pPr>
      <w:ins w:id="523" w:author="nabhesh@adamprimus.com" w:date="2022-02-28T11:49:00Z">
        <w:r>
          <w:rPr>
            <w:rFonts w:ascii="Arial" w:hAnsi="Arial" w:cs="Arial"/>
            <w:sz w:val="22"/>
            <w:szCs w:val="22"/>
            <w:lang w:val="en-GB" w:eastAsia="en-GB"/>
          </w:rPr>
          <w:t>The supplier can also te</w:t>
        </w:r>
      </w:ins>
      <w:ins w:id="524" w:author="nabhesh@adamprimus.com" w:date="2022-02-28T11:50:00Z">
        <w:r>
          <w:rPr>
            <w:rFonts w:ascii="Arial" w:hAnsi="Arial" w:cs="Arial"/>
            <w:sz w:val="22"/>
            <w:szCs w:val="22"/>
            <w:lang w:val="en-GB" w:eastAsia="en-GB"/>
          </w:rPr>
          <w:t>rminate if the office holder personally does not guarantee payment of the charges within 14 d</w:t>
        </w:r>
      </w:ins>
      <w:ins w:id="525" w:author="nabhesh@adamprimus.com" w:date="2022-02-28T11:51:00Z">
        <w:r>
          <w:rPr>
            <w:rFonts w:ascii="Arial" w:hAnsi="Arial" w:cs="Arial"/>
            <w:sz w:val="22"/>
            <w:szCs w:val="22"/>
            <w:lang w:val="en-GB" w:eastAsia="en-GB"/>
          </w:rPr>
          <w:t>ays</w:t>
        </w:r>
      </w:ins>
      <w:ins w:id="526" w:author="nabhesh@adamprimus.com" w:date="2022-02-28T11:50:00Z">
        <w:r>
          <w:rPr>
            <w:rFonts w:ascii="Arial" w:hAnsi="Arial" w:cs="Arial"/>
            <w:sz w:val="22"/>
            <w:szCs w:val="22"/>
            <w:lang w:val="en-GB" w:eastAsia="en-GB"/>
          </w:rPr>
          <w:t xml:space="preserve"> of the notice from the supplier</w:t>
        </w:r>
      </w:ins>
    </w:p>
    <w:p w14:paraId="302480D6" w14:textId="77777777" w:rsidR="00940117" w:rsidRPr="003A148B" w:rsidRDefault="00940117" w:rsidP="00940117">
      <w:pPr>
        <w:ind w:left="720" w:hanging="720"/>
        <w:jc w:val="both"/>
        <w:rPr>
          <w:rFonts w:ascii="Arial" w:hAnsi="Arial" w:cs="Arial"/>
          <w:color w:val="000000" w:themeColor="text1"/>
          <w:sz w:val="22"/>
          <w:szCs w:val="22"/>
          <w:rPrChange w:id="527" w:author="nabhesh@adamprimus.com" w:date="2022-02-28T11:05:00Z">
            <w:rPr>
              <w:rFonts w:ascii="Arial" w:hAnsi="Arial" w:cs="Arial"/>
              <w:color w:val="7B7B7B" w:themeColor="accent3" w:themeShade="BF"/>
              <w:sz w:val="22"/>
              <w:szCs w:val="22"/>
            </w:rPr>
          </w:rPrChange>
        </w:rPr>
      </w:pPr>
    </w:p>
    <w:p w14:paraId="0941E9B7" w14:textId="42B802CC" w:rsidR="00E049B0" w:rsidRDefault="00E049B0" w:rsidP="00E049B0">
      <w:pPr>
        <w:ind w:left="720" w:hanging="720"/>
        <w:jc w:val="both"/>
        <w:rPr>
          <w:ins w:id="528" w:author="nabhesh@adamprimus.com" w:date="2022-02-28T11:38:00Z"/>
          <w:rFonts w:ascii="Arial" w:hAnsi="Arial" w:cs="Arial"/>
          <w:color w:val="000000" w:themeColor="text1"/>
          <w:sz w:val="22"/>
          <w:szCs w:val="22"/>
        </w:rPr>
      </w:pPr>
      <w:ins w:id="529" w:author="nabhesh@adamprimus.com" w:date="2022-02-28T11:37:00Z">
        <w:r>
          <w:rPr>
            <w:rFonts w:ascii="Arial" w:hAnsi="Arial" w:cs="Arial"/>
            <w:color w:val="000000" w:themeColor="text1"/>
            <w:sz w:val="22"/>
            <w:szCs w:val="22"/>
          </w:rPr>
          <w:t>Th</w:t>
        </w:r>
      </w:ins>
      <w:ins w:id="530" w:author="nabhesh@adamprimus.com" w:date="2022-02-28T11:38:00Z">
        <w:r>
          <w:rPr>
            <w:rFonts w:ascii="Arial" w:hAnsi="Arial" w:cs="Arial"/>
            <w:color w:val="000000" w:themeColor="text1"/>
            <w:sz w:val="22"/>
            <w:szCs w:val="22"/>
          </w:rPr>
          <w:t>e protection under section 233 however is not absolute:</w:t>
        </w:r>
      </w:ins>
    </w:p>
    <w:p w14:paraId="285034A3" w14:textId="2F572D45" w:rsidR="00E049B0" w:rsidRDefault="00E049B0" w:rsidP="00E049B0">
      <w:pPr>
        <w:ind w:left="720" w:hanging="720"/>
        <w:jc w:val="both"/>
        <w:rPr>
          <w:ins w:id="531" w:author="nabhesh@adamprimus.com" w:date="2022-02-28T11:39:00Z"/>
          <w:rFonts w:ascii="Arial" w:hAnsi="Arial" w:cs="Arial"/>
          <w:color w:val="000000" w:themeColor="text1"/>
          <w:sz w:val="22"/>
          <w:szCs w:val="22"/>
        </w:rPr>
      </w:pPr>
      <w:ins w:id="532" w:author="nabhesh@adamprimus.com" w:date="2022-02-28T11:38:00Z">
        <w:r>
          <w:rPr>
            <w:rFonts w:ascii="Arial" w:hAnsi="Arial" w:cs="Arial"/>
            <w:color w:val="000000" w:themeColor="text1"/>
            <w:sz w:val="22"/>
            <w:szCs w:val="22"/>
          </w:rPr>
          <w:t>The supplier may rely on other insolvency related terms as far as they related to o</w:t>
        </w:r>
      </w:ins>
      <w:ins w:id="533" w:author="nabhesh@adamprimus.com" w:date="2022-02-28T11:39:00Z">
        <w:r>
          <w:rPr>
            <w:rFonts w:ascii="Arial" w:hAnsi="Arial" w:cs="Arial"/>
            <w:color w:val="000000" w:themeColor="text1"/>
            <w:sz w:val="22"/>
            <w:szCs w:val="22"/>
          </w:rPr>
          <w:t>ther insolvency procedures, other than CVA, administration or liquidation.</w:t>
        </w:r>
      </w:ins>
    </w:p>
    <w:p w14:paraId="59DF4AA1" w14:textId="3E707DB1" w:rsidR="00E049B0" w:rsidRPr="002B332E" w:rsidRDefault="00E049B0" w:rsidP="00E049B0">
      <w:pPr>
        <w:ind w:left="720" w:hanging="720"/>
        <w:jc w:val="both"/>
        <w:rPr>
          <w:ins w:id="534" w:author="nabhesh@adamprimus.com" w:date="2022-02-28T11:37:00Z"/>
          <w:rFonts w:ascii="Arial" w:hAnsi="Arial" w:cs="Arial"/>
          <w:color w:val="000000" w:themeColor="text1"/>
          <w:sz w:val="22"/>
          <w:szCs w:val="22"/>
        </w:rPr>
      </w:pPr>
      <w:ins w:id="535" w:author="nabhesh@adamprimus.com" w:date="2022-02-28T11:40:00Z">
        <w:r>
          <w:rPr>
            <w:rFonts w:ascii="Arial" w:hAnsi="Arial" w:cs="Arial"/>
            <w:color w:val="000000" w:themeColor="text1"/>
            <w:sz w:val="22"/>
            <w:szCs w:val="22"/>
          </w:rPr>
          <w:t>The supplier m</w:t>
        </w:r>
      </w:ins>
      <w:ins w:id="536" w:author="nabhesh@adamprimus.com" w:date="2022-02-28T11:41:00Z">
        <w:r>
          <w:rPr>
            <w:rFonts w:ascii="Arial" w:hAnsi="Arial" w:cs="Arial"/>
            <w:color w:val="000000" w:themeColor="text1"/>
            <w:sz w:val="22"/>
            <w:szCs w:val="22"/>
          </w:rPr>
          <w:t>a</w:t>
        </w:r>
      </w:ins>
      <w:ins w:id="537" w:author="nabhesh@adamprimus.com" w:date="2022-02-28T11:40:00Z">
        <w:r>
          <w:rPr>
            <w:rFonts w:ascii="Arial" w:hAnsi="Arial" w:cs="Arial"/>
            <w:color w:val="000000" w:themeColor="text1"/>
            <w:sz w:val="22"/>
            <w:szCs w:val="22"/>
          </w:rPr>
          <w:t xml:space="preserve">y be </w:t>
        </w:r>
      </w:ins>
      <w:ins w:id="538" w:author="nabhesh@adamprimus.com" w:date="2022-02-28T11:41:00Z">
        <w:r>
          <w:rPr>
            <w:rFonts w:ascii="Arial" w:hAnsi="Arial" w:cs="Arial"/>
            <w:color w:val="000000" w:themeColor="text1"/>
            <w:sz w:val="22"/>
            <w:szCs w:val="22"/>
          </w:rPr>
          <w:t>a</w:t>
        </w:r>
      </w:ins>
      <w:ins w:id="539" w:author="nabhesh@adamprimus.com" w:date="2022-02-28T11:40:00Z">
        <w:r>
          <w:rPr>
            <w:rFonts w:ascii="Arial" w:hAnsi="Arial" w:cs="Arial"/>
            <w:color w:val="000000" w:themeColor="text1"/>
            <w:sz w:val="22"/>
            <w:szCs w:val="22"/>
          </w:rPr>
          <w:t xml:space="preserve">ble to </w:t>
        </w:r>
      </w:ins>
      <w:ins w:id="540" w:author="nabhesh@adamprimus.com" w:date="2022-02-28T11:41:00Z">
        <w:r>
          <w:rPr>
            <w:rFonts w:ascii="Arial" w:hAnsi="Arial" w:cs="Arial"/>
            <w:color w:val="000000" w:themeColor="text1"/>
            <w:sz w:val="22"/>
            <w:szCs w:val="22"/>
          </w:rPr>
          <w:t>terminate</w:t>
        </w:r>
      </w:ins>
      <w:ins w:id="541" w:author="nabhesh@adamprimus.com" w:date="2022-02-28T11:40:00Z">
        <w:r>
          <w:rPr>
            <w:rFonts w:ascii="Arial" w:hAnsi="Arial" w:cs="Arial"/>
            <w:color w:val="000000" w:themeColor="text1"/>
            <w:sz w:val="22"/>
            <w:szCs w:val="22"/>
          </w:rPr>
          <w:t xml:space="preserve"> the contract by relying on other (non-insolvency) </w:t>
        </w:r>
        <w:r>
          <w:rPr>
            <w:rFonts w:ascii="Arial" w:hAnsi="Arial" w:cs="Arial"/>
            <w:color w:val="000000" w:themeColor="text1"/>
            <w:sz w:val="22"/>
            <w:szCs w:val="22"/>
          </w:rPr>
          <w:t xml:space="preserve">contractual </w:t>
        </w:r>
        <w:r>
          <w:rPr>
            <w:rFonts w:ascii="Arial" w:hAnsi="Arial" w:cs="Arial"/>
            <w:color w:val="000000" w:themeColor="text1"/>
            <w:sz w:val="22"/>
            <w:szCs w:val="22"/>
          </w:rPr>
          <w:t>terms</w:t>
        </w:r>
      </w:ins>
      <w:ins w:id="542" w:author="nabhesh@adamprimus.com" w:date="2022-02-28T11:41:00Z">
        <w:r>
          <w:rPr>
            <w:rFonts w:ascii="Arial" w:hAnsi="Arial" w:cs="Arial"/>
            <w:color w:val="000000" w:themeColor="text1"/>
            <w:sz w:val="22"/>
            <w:szCs w:val="22"/>
          </w:rPr>
          <w:t>.</w:t>
        </w:r>
      </w:ins>
    </w:p>
    <w:p w14:paraId="78A88EA7" w14:textId="09748FE8" w:rsidR="00FF5098" w:rsidDel="00E049B0" w:rsidRDefault="00E049B0" w:rsidP="002A37BB">
      <w:pPr>
        <w:ind w:left="720" w:hanging="720"/>
        <w:jc w:val="both"/>
        <w:rPr>
          <w:del w:id="543" w:author="nabhesh@adamprimus.com" w:date="2022-02-28T11:37:00Z"/>
          <w:rFonts w:ascii="Arial" w:hAnsi="Arial" w:cs="Arial"/>
          <w:color w:val="000000" w:themeColor="text1"/>
          <w:sz w:val="22"/>
          <w:szCs w:val="22"/>
        </w:rPr>
      </w:pPr>
      <w:ins w:id="544" w:author="nabhesh@adamprimus.com" w:date="2022-02-28T11:41:00Z">
        <w:r>
          <w:rPr>
            <w:rFonts w:ascii="Arial" w:hAnsi="Arial" w:cs="Arial"/>
            <w:color w:val="000000" w:themeColor="text1"/>
            <w:sz w:val="22"/>
            <w:szCs w:val="22"/>
          </w:rPr>
          <w:t xml:space="preserve">Suppliers may also use other conditions </w:t>
        </w:r>
      </w:ins>
      <w:ins w:id="545" w:author="nabhesh@adamprimus.com" w:date="2022-02-28T11:42:00Z">
        <w:r>
          <w:rPr>
            <w:rFonts w:ascii="Arial" w:hAnsi="Arial" w:cs="Arial"/>
            <w:color w:val="000000" w:themeColor="text1"/>
            <w:sz w:val="22"/>
            <w:szCs w:val="22"/>
          </w:rPr>
          <w:t>such as downgraded credit rating, upon the company going into insolvency procedures</w:t>
        </w:r>
      </w:ins>
      <w:ins w:id="546" w:author="nabhesh@adamprimus.com" w:date="2022-02-28T11:43:00Z">
        <w:r>
          <w:rPr>
            <w:rFonts w:ascii="Arial" w:hAnsi="Arial" w:cs="Arial"/>
            <w:color w:val="000000" w:themeColor="text1"/>
            <w:sz w:val="22"/>
            <w:szCs w:val="22"/>
          </w:rPr>
          <w:t>,</w:t>
        </w:r>
      </w:ins>
      <w:ins w:id="547" w:author="nabhesh@adamprimus.com" w:date="2022-02-28T11:42:00Z">
        <w:r>
          <w:rPr>
            <w:rFonts w:ascii="Arial" w:hAnsi="Arial" w:cs="Arial"/>
            <w:color w:val="000000" w:themeColor="text1"/>
            <w:sz w:val="22"/>
            <w:szCs w:val="22"/>
          </w:rPr>
          <w:t xml:space="preserve"> to</w:t>
        </w:r>
      </w:ins>
      <w:ins w:id="548" w:author="nabhesh@adamprimus.com" w:date="2022-02-28T11:43:00Z">
        <w:r>
          <w:rPr>
            <w:rFonts w:ascii="Arial" w:hAnsi="Arial" w:cs="Arial"/>
            <w:color w:val="000000" w:themeColor="text1"/>
            <w:sz w:val="22"/>
            <w:szCs w:val="22"/>
          </w:rPr>
          <w:t xml:space="preserve"> change payment conditions etc.</w:t>
        </w:r>
      </w:ins>
      <w:ins w:id="549" w:author="nabhesh@adamprimus.com" w:date="2022-02-28T11:42:00Z">
        <w:r>
          <w:rPr>
            <w:rFonts w:ascii="Arial" w:hAnsi="Arial" w:cs="Arial"/>
            <w:color w:val="000000" w:themeColor="text1"/>
            <w:sz w:val="22"/>
            <w:szCs w:val="22"/>
          </w:rPr>
          <w:t xml:space="preserve"> </w:t>
        </w:r>
      </w:ins>
    </w:p>
    <w:p w14:paraId="4022138F" w14:textId="76553C33" w:rsidR="00E049B0" w:rsidRDefault="00E049B0" w:rsidP="002A37BB">
      <w:pPr>
        <w:ind w:left="720" w:hanging="720"/>
        <w:jc w:val="both"/>
        <w:rPr>
          <w:ins w:id="550" w:author="nabhesh@adamprimus.com" w:date="2022-02-28T11:37:00Z"/>
          <w:rFonts w:ascii="Arial" w:hAnsi="Arial" w:cs="Arial"/>
          <w:color w:val="000000" w:themeColor="text1"/>
          <w:sz w:val="22"/>
          <w:szCs w:val="22"/>
        </w:rPr>
      </w:pPr>
    </w:p>
    <w:p w14:paraId="3EF355E8" w14:textId="77777777" w:rsidR="00E049B0" w:rsidRPr="003A148B" w:rsidRDefault="00E049B0" w:rsidP="002A37BB">
      <w:pPr>
        <w:ind w:left="720" w:hanging="720"/>
        <w:jc w:val="both"/>
        <w:rPr>
          <w:ins w:id="551" w:author="nabhesh@adamprimus.com" w:date="2022-02-28T11:37:00Z"/>
          <w:rFonts w:ascii="Arial" w:hAnsi="Arial" w:cs="Arial"/>
          <w:color w:val="000000" w:themeColor="text1"/>
          <w:sz w:val="22"/>
          <w:szCs w:val="22"/>
          <w:rPrChange w:id="552" w:author="nabhesh@adamprimus.com" w:date="2022-02-28T11:05:00Z">
            <w:rPr>
              <w:ins w:id="553" w:author="nabhesh@adamprimus.com" w:date="2022-02-28T11:37:00Z"/>
              <w:rFonts w:ascii="Arial" w:hAnsi="Arial" w:cs="Arial"/>
              <w:sz w:val="22"/>
              <w:szCs w:val="22"/>
            </w:rPr>
          </w:rPrChange>
        </w:rPr>
      </w:pPr>
    </w:p>
    <w:p w14:paraId="755D6AFF" w14:textId="2A040E62" w:rsidR="00C550C8" w:rsidRPr="0012342F" w:rsidRDefault="00C550C8" w:rsidP="002A37BB">
      <w:pPr>
        <w:ind w:left="720" w:hanging="720"/>
        <w:jc w:val="both"/>
        <w:rPr>
          <w:rFonts w:ascii="Arial" w:hAnsi="Arial" w:cs="Arial"/>
          <w:b/>
          <w:bCs/>
          <w:sz w:val="22"/>
          <w:szCs w:val="22"/>
        </w:rPr>
      </w:pPr>
      <w:r w:rsidRPr="0012342F">
        <w:rPr>
          <w:rFonts w:ascii="Arial" w:hAnsi="Arial" w:cs="Arial"/>
          <w:b/>
          <w:bCs/>
          <w:sz w:val="22"/>
          <w:szCs w:val="22"/>
        </w:rPr>
        <w:t xml:space="preserve">Question </w:t>
      </w:r>
      <w:r w:rsidR="00544127" w:rsidRPr="0012342F">
        <w:rPr>
          <w:rFonts w:ascii="Arial" w:hAnsi="Arial" w:cs="Arial"/>
          <w:b/>
          <w:bCs/>
          <w:sz w:val="22"/>
          <w:szCs w:val="22"/>
        </w:rPr>
        <w:t>3.2</w:t>
      </w:r>
      <w:r w:rsidRPr="0012342F">
        <w:rPr>
          <w:rFonts w:ascii="Arial" w:hAnsi="Arial" w:cs="Arial"/>
          <w:b/>
          <w:bCs/>
          <w:sz w:val="22"/>
          <w:szCs w:val="22"/>
        </w:rPr>
        <w:t xml:space="preserve"> </w:t>
      </w:r>
      <w:r w:rsidRPr="0012342F">
        <w:rPr>
          <w:rFonts w:ascii="Arial" w:hAnsi="Arial" w:cs="Arial"/>
          <w:b/>
          <w:bCs/>
          <w:sz w:val="22"/>
          <w:szCs w:val="22"/>
          <w:lang w:val="en-GB"/>
        </w:rPr>
        <w:t>[</w:t>
      </w:r>
      <w:r w:rsidR="006A2646" w:rsidRPr="0012342F">
        <w:rPr>
          <w:rFonts w:ascii="Arial" w:hAnsi="Arial" w:cs="Arial"/>
          <w:b/>
          <w:bCs/>
          <w:sz w:val="22"/>
          <w:szCs w:val="22"/>
          <w:lang w:val="en-GB"/>
        </w:rPr>
        <w:t>m</w:t>
      </w:r>
      <w:r w:rsidRPr="0012342F">
        <w:rPr>
          <w:rFonts w:ascii="Arial" w:hAnsi="Arial" w:cs="Arial"/>
          <w:b/>
          <w:bCs/>
          <w:sz w:val="22"/>
          <w:szCs w:val="22"/>
          <w:lang w:val="en-GB"/>
        </w:rPr>
        <w:t xml:space="preserve">aximum </w:t>
      </w:r>
      <w:r w:rsidR="00FA417D" w:rsidRPr="0012342F">
        <w:rPr>
          <w:rFonts w:ascii="Arial" w:hAnsi="Arial" w:cs="Arial"/>
          <w:b/>
          <w:bCs/>
          <w:sz w:val="22"/>
          <w:szCs w:val="22"/>
          <w:lang w:val="en-GB"/>
        </w:rPr>
        <w:t>9</w:t>
      </w:r>
      <w:r w:rsidRPr="0012342F">
        <w:rPr>
          <w:rFonts w:ascii="Arial" w:hAnsi="Arial" w:cs="Arial"/>
          <w:b/>
          <w:bCs/>
          <w:sz w:val="22"/>
          <w:szCs w:val="22"/>
          <w:lang w:val="en-GB"/>
        </w:rPr>
        <w:t xml:space="preserve"> marks]</w:t>
      </w:r>
    </w:p>
    <w:p w14:paraId="49F0073B" w14:textId="77777777" w:rsidR="00C550C8" w:rsidRPr="0012342F" w:rsidRDefault="00C550C8" w:rsidP="002A37BB">
      <w:pPr>
        <w:ind w:left="720" w:hanging="720"/>
        <w:jc w:val="both"/>
        <w:rPr>
          <w:rFonts w:ascii="Arial" w:hAnsi="Arial" w:cs="Arial"/>
          <w:sz w:val="22"/>
          <w:szCs w:val="22"/>
        </w:rPr>
      </w:pPr>
    </w:p>
    <w:p w14:paraId="5FB8F5FB" w14:textId="35F96FA7" w:rsidR="00807119" w:rsidRPr="0012342F" w:rsidRDefault="00087F21" w:rsidP="002A37BB">
      <w:pPr>
        <w:jc w:val="both"/>
        <w:rPr>
          <w:rFonts w:ascii="Arial" w:hAnsi="Arial" w:cs="Arial"/>
          <w:sz w:val="22"/>
          <w:szCs w:val="22"/>
          <w:lang w:val="en-GB"/>
        </w:rPr>
      </w:pPr>
      <w:r w:rsidRPr="0012342F">
        <w:rPr>
          <w:rFonts w:ascii="Arial" w:hAnsi="Arial" w:cs="Arial"/>
          <w:sz w:val="22"/>
          <w:szCs w:val="22"/>
          <w:lang w:val="en-GB"/>
        </w:rPr>
        <w:t xml:space="preserve">Explain the </w:t>
      </w:r>
      <w:r w:rsidR="00461F95" w:rsidRPr="0012342F">
        <w:rPr>
          <w:rFonts w:ascii="Arial" w:hAnsi="Arial" w:cs="Arial"/>
          <w:sz w:val="22"/>
          <w:szCs w:val="22"/>
          <w:lang w:val="en-GB"/>
        </w:rPr>
        <w:t>order of priority of payments in a liquidation</w:t>
      </w:r>
      <w:r w:rsidR="00F70126" w:rsidRPr="0012342F">
        <w:rPr>
          <w:rFonts w:ascii="Arial" w:hAnsi="Arial" w:cs="Arial"/>
          <w:sz w:val="22"/>
          <w:szCs w:val="22"/>
          <w:lang w:val="en-GB"/>
        </w:rPr>
        <w:t xml:space="preserve"> and explain the nature of </w:t>
      </w:r>
      <w:r w:rsidR="00311816" w:rsidRPr="0012342F">
        <w:rPr>
          <w:rFonts w:ascii="Arial" w:hAnsi="Arial" w:cs="Arial"/>
          <w:sz w:val="22"/>
          <w:szCs w:val="22"/>
          <w:lang w:val="en-GB"/>
        </w:rPr>
        <w:t xml:space="preserve">the rights enjoyed by </w:t>
      </w:r>
      <w:r w:rsidR="00F70126" w:rsidRPr="0012342F">
        <w:rPr>
          <w:rFonts w:ascii="Arial" w:hAnsi="Arial" w:cs="Arial"/>
          <w:sz w:val="22"/>
          <w:szCs w:val="22"/>
          <w:lang w:val="en-GB"/>
        </w:rPr>
        <w:t xml:space="preserve">each </w:t>
      </w:r>
      <w:r w:rsidR="00311816" w:rsidRPr="0012342F">
        <w:rPr>
          <w:rFonts w:ascii="Arial" w:hAnsi="Arial" w:cs="Arial"/>
          <w:sz w:val="22"/>
          <w:szCs w:val="22"/>
          <w:lang w:val="en-GB"/>
        </w:rPr>
        <w:t xml:space="preserve">class of </w:t>
      </w:r>
      <w:r w:rsidR="00F70126" w:rsidRPr="0012342F">
        <w:rPr>
          <w:rFonts w:ascii="Arial" w:hAnsi="Arial" w:cs="Arial"/>
          <w:sz w:val="22"/>
          <w:szCs w:val="22"/>
          <w:lang w:val="en-GB"/>
        </w:rPr>
        <w:t>creditor</w:t>
      </w:r>
      <w:r w:rsidR="00311816" w:rsidRPr="0012342F">
        <w:rPr>
          <w:rFonts w:ascii="Arial" w:hAnsi="Arial" w:cs="Arial"/>
          <w:sz w:val="22"/>
          <w:szCs w:val="22"/>
          <w:lang w:val="en-GB"/>
        </w:rPr>
        <w:t xml:space="preserve"> or expense</w:t>
      </w:r>
      <w:r w:rsidR="00763348" w:rsidRPr="0012342F">
        <w:rPr>
          <w:rFonts w:ascii="Arial" w:hAnsi="Arial" w:cs="Arial"/>
          <w:sz w:val="22"/>
          <w:szCs w:val="22"/>
          <w:lang w:val="en-GB"/>
        </w:rPr>
        <w:t>.</w:t>
      </w:r>
    </w:p>
    <w:p w14:paraId="0F4B8D1E" w14:textId="77777777" w:rsidR="00F81374" w:rsidRDefault="00F81374" w:rsidP="002A37BB">
      <w:pPr>
        <w:jc w:val="both"/>
        <w:rPr>
          <w:rFonts w:ascii="Arial" w:hAnsi="Arial" w:cs="Arial"/>
          <w:color w:val="000000" w:themeColor="text1"/>
          <w:sz w:val="22"/>
          <w:szCs w:val="22"/>
          <w:lang w:val="en-GB"/>
        </w:rPr>
      </w:pPr>
    </w:p>
    <w:p w14:paraId="23402BFC" w14:textId="78AE19C6" w:rsidR="00F81374" w:rsidRPr="003A148B" w:rsidRDefault="00F81374" w:rsidP="002A37BB">
      <w:pPr>
        <w:jc w:val="both"/>
        <w:rPr>
          <w:rFonts w:ascii="Arial" w:hAnsi="Arial" w:cs="Arial"/>
          <w:b/>
          <w:bCs/>
          <w:color w:val="000000" w:themeColor="text1"/>
          <w:sz w:val="22"/>
          <w:szCs w:val="22"/>
          <w:lang w:val="en-GB"/>
        </w:rPr>
      </w:pPr>
      <w:r w:rsidRPr="003A148B">
        <w:rPr>
          <w:rFonts w:ascii="Arial" w:hAnsi="Arial" w:cs="Arial"/>
          <w:b/>
          <w:bCs/>
          <w:color w:val="000000" w:themeColor="text1"/>
          <w:sz w:val="22"/>
          <w:szCs w:val="22"/>
          <w:lang w:val="en-GB"/>
        </w:rPr>
        <w:t>Ref:</w:t>
      </w:r>
    </w:p>
    <w:p w14:paraId="0F3D65BE" w14:textId="60FB16B6" w:rsidR="00F81374" w:rsidRPr="003A148B" w:rsidRDefault="00817F55" w:rsidP="002A37BB">
      <w:pPr>
        <w:jc w:val="both"/>
        <w:rPr>
          <w:rFonts w:ascii="Arial" w:hAnsi="Arial" w:cs="Arial"/>
          <w:color w:val="000000" w:themeColor="text1"/>
          <w:sz w:val="22"/>
          <w:szCs w:val="22"/>
          <w:rPrChange w:id="554" w:author="nabhesh@adamprimus.com" w:date="2022-02-28T11:05:00Z">
            <w:rPr>
              <w:rFonts w:ascii="Arial" w:hAnsi="Arial" w:cs="Arial"/>
              <w:color w:val="7B7B7B" w:themeColor="accent3" w:themeShade="BF"/>
              <w:sz w:val="22"/>
              <w:szCs w:val="22"/>
            </w:rPr>
          </w:rPrChange>
        </w:rPr>
      </w:pPr>
      <w:r w:rsidRPr="003A148B">
        <w:rPr>
          <w:rFonts w:ascii="Arial" w:hAnsi="Arial" w:cs="Arial"/>
          <w:color w:val="000000" w:themeColor="text1"/>
          <w:sz w:val="22"/>
          <w:szCs w:val="22"/>
          <w:rPrChange w:id="555" w:author="nabhesh@adamprimus.com" w:date="2022-02-28T11:05:00Z">
            <w:rPr>
              <w:rFonts w:ascii="Arial" w:hAnsi="Arial" w:cs="Arial"/>
              <w:color w:val="7B7B7B" w:themeColor="accent3" w:themeShade="BF"/>
              <w:sz w:val="22"/>
              <w:szCs w:val="22"/>
            </w:rPr>
          </w:rPrChange>
        </w:rPr>
        <w:t>Insolvency Act, 1986 (c. 45, Schedule 6).</w:t>
      </w:r>
    </w:p>
    <w:p w14:paraId="1BA325AE" w14:textId="43F9AAFF" w:rsidR="009D7404" w:rsidRPr="003A148B" w:rsidRDefault="009D7404" w:rsidP="002A37BB">
      <w:pPr>
        <w:jc w:val="both"/>
        <w:rPr>
          <w:rFonts w:ascii="Arial" w:hAnsi="Arial" w:cs="Arial"/>
          <w:color w:val="000000" w:themeColor="text1"/>
          <w:sz w:val="22"/>
          <w:szCs w:val="22"/>
          <w:lang w:val="en-GB"/>
        </w:rPr>
      </w:pPr>
      <w:r w:rsidRPr="003A148B">
        <w:rPr>
          <w:rFonts w:ascii="Arial" w:hAnsi="Arial" w:cs="Arial"/>
          <w:color w:val="000000" w:themeColor="text1"/>
          <w:sz w:val="22"/>
          <w:szCs w:val="22"/>
          <w:rPrChange w:id="556" w:author="nabhesh@adamprimus.com" w:date="2022-02-28T11:05:00Z">
            <w:rPr>
              <w:rFonts w:ascii="Arial" w:hAnsi="Arial" w:cs="Arial"/>
              <w:color w:val="7B7B7B" w:themeColor="accent3" w:themeShade="BF"/>
              <w:sz w:val="22"/>
              <w:szCs w:val="22"/>
            </w:rPr>
          </w:rPrChange>
        </w:rPr>
        <w:t xml:space="preserve">Insolvency Act, 1986 (c. 45, </w:t>
      </w:r>
      <w:r w:rsidR="00430AFB" w:rsidRPr="003A148B">
        <w:rPr>
          <w:rFonts w:ascii="Arial" w:hAnsi="Arial" w:cs="Arial"/>
          <w:color w:val="000000" w:themeColor="text1"/>
          <w:sz w:val="22"/>
          <w:szCs w:val="22"/>
          <w:rPrChange w:id="557" w:author="nabhesh@adamprimus.com" w:date="2022-02-28T11:05:00Z">
            <w:rPr>
              <w:rFonts w:ascii="Arial" w:hAnsi="Arial" w:cs="Arial"/>
              <w:color w:val="7B7B7B" w:themeColor="accent3" w:themeShade="BF"/>
              <w:sz w:val="22"/>
              <w:szCs w:val="22"/>
            </w:rPr>
          </w:rPrChange>
        </w:rPr>
        <w:t>Part IV, Chapter VIII, “Preferential Debts”)</w:t>
      </w:r>
    </w:p>
    <w:p w14:paraId="684A66EE" w14:textId="233A641C" w:rsidR="00AC048F" w:rsidRPr="003A148B" w:rsidRDefault="00AC048F" w:rsidP="00AC048F">
      <w:pPr>
        <w:jc w:val="both"/>
        <w:rPr>
          <w:rFonts w:ascii="Arial" w:eastAsia="MS Mincho" w:hAnsi="Arial" w:cs="Arial"/>
          <w:color w:val="000000" w:themeColor="text1"/>
          <w:sz w:val="22"/>
          <w:szCs w:val="22"/>
          <w:lang w:val="en-GB"/>
          <w:rPrChange w:id="558" w:author="nabhesh@adamprimus.com" w:date="2022-02-28T11:05:00Z">
            <w:rPr>
              <w:rFonts w:ascii="Arial" w:eastAsia="MS Mincho" w:hAnsi="Arial" w:cs="Arial"/>
              <w:color w:val="000000" w:themeColor="text1"/>
              <w:sz w:val="22"/>
              <w:szCs w:val="22"/>
              <w:lang w:val="en-GB"/>
            </w:rPr>
          </w:rPrChange>
        </w:rPr>
      </w:pPr>
      <w:proofErr w:type="spellStart"/>
      <w:r w:rsidRPr="003A148B">
        <w:rPr>
          <w:rFonts w:ascii="Arial" w:eastAsia="MS Mincho" w:hAnsi="Arial" w:cs="Arial"/>
          <w:color w:val="000000" w:themeColor="text1"/>
          <w:sz w:val="22"/>
          <w:szCs w:val="22"/>
          <w:lang w:val="en-GB"/>
          <w:rPrChange w:id="559" w:author="nabhesh@adamprimus.com" w:date="2022-02-28T11:05:00Z">
            <w:rPr>
              <w:rFonts w:ascii="Arial" w:eastAsia="MS Mincho" w:hAnsi="Arial" w:cs="Arial"/>
              <w:color w:val="000000" w:themeColor="text1"/>
              <w:sz w:val="22"/>
              <w:szCs w:val="22"/>
              <w:lang w:val="en-GB"/>
            </w:rPr>
          </w:rPrChange>
        </w:rPr>
        <w:t>Begbies</w:t>
      </w:r>
      <w:proofErr w:type="spellEnd"/>
      <w:r w:rsidRPr="003A148B">
        <w:rPr>
          <w:rFonts w:ascii="Arial" w:eastAsia="MS Mincho" w:hAnsi="Arial" w:cs="Arial"/>
          <w:color w:val="000000" w:themeColor="text1"/>
          <w:sz w:val="22"/>
          <w:szCs w:val="22"/>
          <w:lang w:val="en-GB"/>
          <w:rPrChange w:id="560" w:author="nabhesh@adamprimus.com" w:date="2022-02-28T11:05:00Z">
            <w:rPr>
              <w:rFonts w:ascii="Arial" w:eastAsia="MS Mincho" w:hAnsi="Arial" w:cs="Arial"/>
              <w:color w:val="000000" w:themeColor="text1"/>
              <w:sz w:val="22"/>
              <w:szCs w:val="22"/>
              <w:lang w:val="en-GB"/>
            </w:rPr>
          </w:rPrChange>
        </w:rPr>
        <w:t xml:space="preserve"> Traynor Group, 2022.</w:t>
      </w:r>
    </w:p>
    <w:p w14:paraId="121F4CAF" w14:textId="36BDB5DD" w:rsidR="00AC048F" w:rsidRPr="003A148B" w:rsidRDefault="009C1502" w:rsidP="00AC048F">
      <w:pPr>
        <w:jc w:val="both"/>
        <w:rPr>
          <w:rFonts w:ascii="Arial" w:eastAsia="MS Mincho" w:hAnsi="Arial" w:cs="Arial"/>
          <w:color w:val="000000" w:themeColor="text1"/>
          <w:sz w:val="22"/>
          <w:szCs w:val="22"/>
          <w:lang w:val="en-GB"/>
          <w:rPrChange w:id="561" w:author="nabhesh@adamprimus.com" w:date="2022-02-28T11:05:00Z">
            <w:rPr>
              <w:rFonts w:ascii="Arial" w:eastAsia="MS Mincho" w:hAnsi="Arial" w:cs="Arial"/>
              <w:color w:val="000000" w:themeColor="text1"/>
              <w:sz w:val="22"/>
              <w:szCs w:val="22"/>
              <w:lang w:val="en-GB"/>
            </w:rPr>
          </w:rPrChange>
        </w:rPr>
      </w:pPr>
      <w:r w:rsidRPr="003A148B">
        <w:rPr>
          <w:rFonts w:ascii="Arial" w:eastAsia="MS Mincho" w:hAnsi="Arial" w:cs="Arial"/>
          <w:color w:val="000000" w:themeColor="text1"/>
          <w:sz w:val="22"/>
          <w:szCs w:val="22"/>
          <w:lang w:val="en-GB"/>
          <w:rPrChange w:id="562" w:author="nabhesh@adamprimus.com" w:date="2022-02-28T11:05:00Z">
            <w:rPr>
              <w:rFonts w:ascii="Arial" w:eastAsia="MS Mincho" w:hAnsi="Arial" w:cs="Arial"/>
              <w:color w:val="000000" w:themeColor="text1"/>
              <w:sz w:val="22"/>
              <w:szCs w:val="22"/>
              <w:lang w:val="en-GB"/>
            </w:rPr>
          </w:rPrChange>
        </w:rPr>
        <w:t>Moore, 2022.</w:t>
      </w:r>
    </w:p>
    <w:p w14:paraId="26F6B7DA" w14:textId="5CB331B6" w:rsidR="009C1502" w:rsidRPr="003A148B" w:rsidRDefault="00E83D5C" w:rsidP="00AC048F">
      <w:pPr>
        <w:jc w:val="both"/>
        <w:rPr>
          <w:rFonts w:ascii="Arial" w:eastAsia="MS Mincho" w:hAnsi="Arial" w:cs="Arial"/>
          <w:color w:val="000000" w:themeColor="text1"/>
          <w:sz w:val="22"/>
          <w:szCs w:val="22"/>
          <w:lang w:val="en-GB"/>
          <w:rPrChange w:id="563" w:author="nabhesh@adamprimus.com" w:date="2022-02-28T11:05:00Z">
            <w:rPr>
              <w:rFonts w:ascii="Arial" w:eastAsia="MS Mincho" w:hAnsi="Arial" w:cs="Arial"/>
              <w:color w:val="000000" w:themeColor="text1"/>
              <w:sz w:val="22"/>
              <w:szCs w:val="22"/>
              <w:lang w:val="en-GB"/>
            </w:rPr>
          </w:rPrChange>
        </w:rPr>
      </w:pPr>
      <w:r w:rsidRPr="003A148B">
        <w:rPr>
          <w:rFonts w:ascii="Arial" w:eastAsia="MS Mincho" w:hAnsi="Arial" w:cs="Arial"/>
          <w:color w:val="000000" w:themeColor="text1"/>
          <w:sz w:val="22"/>
          <w:szCs w:val="22"/>
          <w:lang w:val="en-GB"/>
          <w:rPrChange w:id="564" w:author="nabhesh@adamprimus.com" w:date="2022-02-28T11:05:00Z">
            <w:rPr>
              <w:rFonts w:ascii="Arial" w:eastAsia="MS Mincho" w:hAnsi="Arial" w:cs="Arial"/>
              <w:color w:val="000000" w:themeColor="text1"/>
              <w:sz w:val="22"/>
              <w:szCs w:val="22"/>
              <w:lang w:val="en-GB"/>
            </w:rPr>
          </w:rPrChange>
        </w:rPr>
        <w:t xml:space="preserve">Distribution of assets | </w:t>
      </w:r>
      <w:proofErr w:type="spellStart"/>
      <w:r w:rsidRPr="003A148B">
        <w:rPr>
          <w:rFonts w:ascii="Arial" w:eastAsia="MS Mincho" w:hAnsi="Arial" w:cs="Arial"/>
          <w:color w:val="000000" w:themeColor="text1"/>
          <w:sz w:val="22"/>
          <w:szCs w:val="22"/>
          <w:lang w:val="en-GB"/>
          <w:rPrChange w:id="565" w:author="nabhesh@adamprimus.com" w:date="2022-02-28T11:05:00Z">
            <w:rPr>
              <w:rFonts w:ascii="Arial" w:eastAsia="MS Mincho" w:hAnsi="Arial" w:cs="Arial"/>
              <w:color w:val="000000" w:themeColor="text1"/>
              <w:sz w:val="22"/>
              <w:szCs w:val="22"/>
              <w:lang w:val="en-GB"/>
            </w:rPr>
          </w:rPrChange>
        </w:rPr>
        <w:t>MyLawyer</w:t>
      </w:r>
      <w:proofErr w:type="spellEnd"/>
      <w:r w:rsidRPr="003A148B">
        <w:rPr>
          <w:rFonts w:ascii="Arial" w:eastAsia="MS Mincho" w:hAnsi="Arial" w:cs="Arial"/>
          <w:color w:val="000000" w:themeColor="text1"/>
          <w:sz w:val="22"/>
          <w:szCs w:val="22"/>
          <w:lang w:val="en-GB"/>
          <w:rPrChange w:id="566" w:author="nabhesh@adamprimus.com" w:date="2022-02-28T11:05:00Z">
            <w:rPr>
              <w:rFonts w:ascii="Arial" w:eastAsia="MS Mincho" w:hAnsi="Arial" w:cs="Arial"/>
              <w:color w:val="000000" w:themeColor="text1"/>
              <w:sz w:val="22"/>
              <w:szCs w:val="22"/>
              <w:lang w:val="en-GB"/>
            </w:rPr>
          </w:rPrChange>
        </w:rPr>
        <w:t>, 2022.</w:t>
      </w:r>
    </w:p>
    <w:p w14:paraId="61870036" w14:textId="798FE392" w:rsidR="004B3346" w:rsidRDefault="004B3346" w:rsidP="00AC048F">
      <w:pPr>
        <w:jc w:val="both"/>
        <w:rPr>
          <w:ins w:id="567" w:author="nabhesh@adamprimus.com" w:date="2022-02-28T11:51:00Z"/>
          <w:rFonts w:ascii="Arial" w:eastAsia="MS Mincho" w:hAnsi="Arial" w:cs="Arial"/>
          <w:color w:val="000000" w:themeColor="text1"/>
          <w:sz w:val="22"/>
          <w:szCs w:val="22"/>
          <w:lang w:val="en-GB"/>
        </w:rPr>
      </w:pPr>
      <w:r w:rsidRPr="003A148B">
        <w:rPr>
          <w:rFonts w:ascii="Arial" w:eastAsia="MS Mincho" w:hAnsi="Arial" w:cs="Arial"/>
          <w:color w:val="000000" w:themeColor="text1"/>
          <w:sz w:val="22"/>
          <w:szCs w:val="22"/>
          <w:lang w:val="en-GB"/>
          <w:rPrChange w:id="568" w:author="nabhesh@adamprimus.com" w:date="2022-02-28T11:05:00Z">
            <w:rPr>
              <w:rFonts w:ascii="Arial" w:eastAsia="MS Mincho" w:hAnsi="Arial" w:cs="Arial"/>
              <w:color w:val="000000" w:themeColor="text1"/>
              <w:sz w:val="22"/>
              <w:szCs w:val="22"/>
              <w:lang w:val="en-GB"/>
            </w:rPr>
          </w:rPrChange>
        </w:rPr>
        <w:t>Order of creditor and contributory ranking on a debtor's insolvency | Practical Law, 2022.</w:t>
      </w:r>
    </w:p>
    <w:p w14:paraId="29CCE17B" w14:textId="636A4FF0" w:rsidR="00E049B0" w:rsidRPr="002B332E" w:rsidRDefault="00E049B0" w:rsidP="00E049B0">
      <w:pPr>
        <w:jc w:val="both"/>
        <w:rPr>
          <w:ins w:id="569" w:author="nabhesh@adamprimus.com" w:date="2022-02-28T11:51:00Z"/>
          <w:rFonts w:ascii="Arial" w:hAnsi="Arial" w:cs="Arial"/>
          <w:color w:val="000000" w:themeColor="text1"/>
          <w:sz w:val="22"/>
          <w:szCs w:val="22"/>
          <w:lang w:val="en-GB"/>
        </w:rPr>
      </w:pPr>
      <w:ins w:id="570" w:author="nabhesh@adamprimus.com" w:date="2022-02-28T11:51:00Z">
        <w:r w:rsidRPr="002B332E">
          <w:rPr>
            <w:rFonts w:ascii="Arial" w:hAnsi="Arial" w:cs="Arial"/>
            <w:color w:val="000000" w:themeColor="text1"/>
            <w:sz w:val="22"/>
            <w:szCs w:val="22"/>
            <w:lang w:val="en-GB"/>
          </w:rPr>
          <w:t>INSOL INTERNATIONAL</w:t>
        </w:r>
        <w:r w:rsidRPr="002B332E">
          <w:rPr>
            <w:rFonts w:ascii="Arial" w:hAnsi="Arial" w:cs="Arial"/>
            <w:color w:val="000000" w:themeColor="text1"/>
            <w:sz w:val="22"/>
            <w:szCs w:val="22"/>
          </w:rPr>
          <w:t xml:space="preserve">, </w:t>
        </w:r>
        <w:r w:rsidRPr="002B332E">
          <w:rPr>
            <w:rFonts w:ascii="Arial" w:hAnsi="Arial" w:cs="Arial"/>
            <w:color w:val="000000" w:themeColor="text1"/>
            <w:sz w:val="22"/>
            <w:szCs w:val="22"/>
            <w:lang w:val="en-GB"/>
          </w:rPr>
          <w:t>2021</w:t>
        </w:r>
        <w:r w:rsidRPr="002B332E">
          <w:rPr>
            <w:rFonts w:ascii="Arial" w:hAnsi="Arial" w:cs="Arial"/>
            <w:color w:val="000000" w:themeColor="text1"/>
            <w:sz w:val="22"/>
            <w:szCs w:val="22"/>
          </w:rPr>
          <w:t>, “</w:t>
        </w:r>
        <w:r w:rsidRPr="002B332E">
          <w:rPr>
            <w:rFonts w:ascii="Arial" w:hAnsi="Arial" w:cs="Arial"/>
            <w:color w:val="000000" w:themeColor="text1"/>
            <w:sz w:val="22"/>
            <w:szCs w:val="22"/>
            <w:lang w:val="en-GB"/>
          </w:rPr>
          <w:t>Module 3B Guidance Text</w:t>
        </w:r>
        <w:r w:rsidRPr="002B332E">
          <w:rPr>
            <w:rFonts w:ascii="Arial" w:hAnsi="Arial" w:cs="Arial"/>
            <w:i/>
            <w:iCs/>
            <w:color w:val="000000" w:themeColor="text1"/>
            <w:sz w:val="22"/>
            <w:szCs w:val="22"/>
          </w:rPr>
          <w:t>”</w:t>
        </w:r>
        <w:r w:rsidRPr="002B332E">
          <w:rPr>
            <w:rFonts w:ascii="Arial" w:hAnsi="Arial" w:cs="Arial"/>
            <w:i/>
            <w:iCs/>
            <w:color w:val="000000" w:themeColor="text1"/>
            <w:sz w:val="22"/>
            <w:szCs w:val="22"/>
            <w:lang w:val="en-GB"/>
          </w:rPr>
          <w:t xml:space="preserve">, </w:t>
        </w:r>
        <w:r w:rsidRPr="002B332E">
          <w:rPr>
            <w:rFonts w:ascii="Arial" w:hAnsi="Arial" w:cs="Arial"/>
            <w:color w:val="000000" w:themeColor="text1"/>
            <w:sz w:val="22"/>
            <w:szCs w:val="22"/>
            <w:lang w:val="en-GB"/>
          </w:rPr>
          <w:t>pp. 50</w:t>
        </w:r>
      </w:ins>
      <w:ins w:id="571" w:author="nabhesh@adamprimus.com" w:date="2022-02-28T11:52:00Z">
        <w:r>
          <w:rPr>
            <w:rFonts w:ascii="Arial" w:hAnsi="Arial" w:cs="Arial"/>
            <w:color w:val="000000" w:themeColor="text1"/>
            <w:sz w:val="22"/>
            <w:szCs w:val="22"/>
            <w:lang w:val="en-GB"/>
          </w:rPr>
          <w:t>-54</w:t>
        </w:r>
      </w:ins>
      <w:ins w:id="572" w:author="nabhesh@adamprimus.com" w:date="2022-02-28T11:51:00Z">
        <w:r w:rsidRPr="002B332E">
          <w:rPr>
            <w:rFonts w:ascii="Arial" w:hAnsi="Arial" w:cs="Arial"/>
            <w:color w:val="000000" w:themeColor="text1"/>
            <w:sz w:val="22"/>
            <w:szCs w:val="22"/>
            <w:lang w:val="en-GB"/>
          </w:rPr>
          <w:t>.</w:t>
        </w:r>
      </w:ins>
    </w:p>
    <w:p w14:paraId="201A3E18" w14:textId="77777777" w:rsidR="00E049B0" w:rsidRPr="003A148B" w:rsidRDefault="00E049B0" w:rsidP="00AC048F">
      <w:pPr>
        <w:jc w:val="both"/>
        <w:rPr>
          <w:rFonts w:ascii="Arial" w:eastAsia="MS Mincho" w:hAnsi="Arial" w:cs="Arial"/>
          <w:color w:val="000000" w:themeColor="text1"/>
          <w:sz w:val="22"/>
          <w:szCs w:val="22"/>
          <w:lang w:val="en-GB"/>
          <w:rPrChange w:id="573" w:author="nabhesh@adamprimus.com" w:date="2022-02-28T11:05:00Z">
            <w:rPr>
              <w:rFonts w:ascii="Arial" w:eastAsia="MS Mincho" w:hAnsi="Arial" w:cs="Arial"/>
              <w:color w:val="000000" w:themeColor="text1"/>
              <w:sz w:val="22"/>
              <w:szCs w:val="22"/>
              <w:lang w:val="en-GB"/>
            </w:rPr>
          </w:rPrChange>
        </w:rPr>
      </w:pPr>
    </w:p>
    <w:p w14:paraId="5BF1FBF7" w14:textId="77777777" w:rsidR="00862C76" w:rsidRPr="003A148B" w:rsidRDefault="00862C76" w:rsidP="002A37BB">
      <w:pPr>
        <w:jc w:val="both"/>
        <w:rPr>
          <w:rFonts w:ascii="Arial" w:hAnsi="Arial" w:cs="Arial"/>
          <w:color w:val="000000" w:themeColor="text1"/>
          <w:sz w:val="22"/>
          <w:szCs w:val="22"/>
          <w:rPrChange w:id="574" w:author="nabhesh@adamprimus.com" w:date="2022-02-28T11:05:00Z">
            <w:rPr>
              <w:rFonts w:ascii="Arial" w:hAnsi="Arial" w:cs="Arial"/>
              <w:sz w:val="22"/>
              <w:szCs w:val="22"/>
            </w:rPr>
          </w:rPrChange>
        </w:rPr>
      </w:pPr>
    </w:p>
    <w:p w14:paraId="60470C55" w14:textId="7B2F1223" w:rsidR="0086414A" w:rsidRPr="003A148B" w:rsidRDefault="0086414A" w:rsidP="00940117">
      <w:pPr>
        <w:jc w:val="both"/>
        <w:rPr>
          <w:rFonts w:ascii="Arial" w:eastAsia="MS Gothic" w:hAnsi="Arial" w:cs="Arial"/>
          <w:color w:val="000000" w:themeColor="text1"/>
          <w:sz w:val="22"/>
          <w:szCs w:val="22"/>
        </w:rPr>
      </w:pPr>
      <w:r w:rsidRPr="003A148B">
        <w:rPr>
          <w:rFonts w:ascii="Arial" w:eastAsia="MS Gothic" w:hAnsi="Arial" w:cs="Arial"/>
          <w:color w:val="000000" w:themeColor="text1"/>
          <w:sz w:val="22"/>
          <w:szCs w:val="22"/>
        </w:rPr>
        <w:t>Priority of payments to creditors in a liquidation can be summarized as below:</w:t>
      </w:r>
    </w:p>
    <w:p w14:paraId="482965F6" w14:textId="4E384A4E" w:rsidR="0086414A" w:rsidRPr="003A148B" w:rsidRDefault="0086414A" w:rsidP="00940117">
      <w:pPr>
        <w:jc w:val="both"/>
        <w:rPr>
          <w:rFonts w:ascii="Arial" w:eastAsia="MS Gothic" w:hAnsi="Arial" w:cs="Arial"/>
          <w:color w:val="000000" w:themeColor="text1"/>
          <w:sz w:val="22"/>
          <w:szCs w:val="22"/>
          <w:rPrChange w:id="575" w:author="nabhesh@adamprimus.com" w:date="2022-02-28T11:05: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Change w:id="576" w:author="nabhesh@adamprimus.com" w:date="2022-02-28T11:05:00Z">
            <w:rPr>
              <w:rFonts w:ascii="Arial" w:eastAsia="MS Gothic" w:hAnsi="Arial" w:cs="Arial"/>
              <w:color w:val="000000" w:themeColor="text1"/>
              <w:sz w:val="22"/>
              <w:szCs w:val="22"/>
            </w:rPr>
          </w:rPrChange>
        </w:rPr>
        <w:t xml:space="preserve">Principles involved- </w:t>
      </w:r>
    </w:p>
    <w:p w14:paraId="60877910" w14:textId="0063662D" w:rsidR="001B7F48" w:rsidRPr="003A148B" w:rsidRDefault="001B7F48" w:rsidP="009561E5">
      <w:pPr>
        <w:pStyle w:val="ListParagraph"/>
        <w:numPr>
          <w:ilvl w:val="0"/>
          <w:numId w:val="27"/>
        </w:numPr>
        <w:jc w:val="both"/>
        <w:rPr>
          <w:rFonts w:ascii="Arial" w:eastAsia="MS Gothic" w:hAnsi="Arial" w:cs="Arial"/>
          <w:color w:val="000000" w:themeColor="text1"/>
          <w:sz w:val="22"/>
          <w:szCs w:val="22"/>
          <w:rPrChange w:id="577" w:author="nabhesh@adamprimus.com" w:date="2022-02-28T11:05: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Change w:id="578" w:author="nabhesh@adamprimus.com" w:date="2022-02-28T11:05:00Z">
            <w:rPr>
              <w:rFonts w:ascii="Arial" w:eastAsia="MS Gothic" w:hAnsi="Arial" w:cs="Arial"/>
              <w:color w:val="000000" w:themeColor="text1"/>
              <w:sz w:val="22"/>
              <w:szCs w:val="22"/>
            </w:rPr>
          </w:rPrChange>
        </w:rPr>
        <w:t>Payments follow the class of creditors based on priority</w:t>
      </w:r>
    </w:p>
    <w:p w14:paraId="57D7BAFB" w14:textId="08C4C3A9" w:rsidR="0086414A" w:rsidRPr="003A148B" w:rsidRDefault="0086414A" w:rsidP="009561E5">
      <w:pPr>
        <w:pStyle w:val="ListParagraph"/>
        <w:numPr>
          <w:ilvl w:val="0"/>
          <w:numId w:val="27"/>
        </w:numPr>
        <w:jc w:val="both"/>
        <w:rPr>
          <w:rFonts w:ascii="Arial" w:eastAsia="MS Gothic" w:hAnsi="Arial" w:cs="Arial"/>
          <w:color w:val="000000" w:themeColor="text1"/>
          <w:sz w:val="22"/>
          <w:szCs w:val="22"/>
          <w:rPrChange w:id="579" w:author="nabhesh@adamprimus.com" w:date="2022-02-28T11:05: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Change w:id="580" w:author="nabhesh@adamprimus.com" w:date="2022-02-28T11:05:00Z">
            <w:rPr>
              <w:rFonts w:ascii="Arial" w:eastAsia="MS Gothic" w:hAnsi="Arial" w:cs="Arial"/>
              <w:color w:val="000000" w:themeColor="text1"/>
              <w:sz w:val="22"/>
              <w:szCs w:val="22"/>
            </w:rPr>
          </w:rPrChange>
        </w:rPr>
        <w:t>Payments follow the waterfall effect based on the priority as per the statute</w:t>
      </w:r>
      <w:r w:rsidR="001B7F48" w:rsidRPr="003A148B">
        <w:rPr>
          <w:rFonts w:ascii="Arial" w:eastAsia="MS Gothic" w:hAnsi="Arial" w:cs="Arial"/>
          <w:color w:val="000000" w:themeColor="text1"/>
          <w:sz w:val="22"/>
          <w:szCs w:val="22"/>
          <w:rPrChange w:id="581" w:author="nabhesh@adamprimus.com" w:date="2022-02-28T11:05:00Z">
            <w:rPr>
              <w:rFonts w:ascii="Arial" w:eastAsia="MS Gothic" w:hAnsi="Arial" w:cs="Arial"/>
              <w:color w:val="000000" w:themeColor="text1"/>
              <w:sz w:val="22"/>
              <w:szCs w:val="22"/>
            </w:rPr>
          </w:rPrChange>
        </w:rPr>
        <w:t xml:space="preserve"> </w:t>
      </w:r>
      <w:proofErr w:type="gramStart"/>
      <w:r w:rsidR="001B7F48" w:rsidRPr="003A148B">
        <w:rPr>
          <w:rFonts w:ascii="Arial" w:eastAsia="MS Gothic" w:hAnsi="Arial" w:cs="Arial"/>
          <w:color w:val="000000" w:themeColor="text1"/>
          <w:sz w:val="22"/>
          <w:szCs w:val="22"/>
          <w:rPrChange w:id="582" w:author="nabhesh@adamprimus.com" w:date="2022-02-28T11:05:00Z">
            <w:rPr>
              <w:rFonts w:ascii="Arial" w:eastAsia="MS Gothic" w:hAnsi="Arial" w:cs="Arial"/>
              <w:color w:val="000000" w:themeColor="text1"/>
              <w:sz w:val="22"/>
              <w:szCs w:val="22"/>
            </w:rPr>
          </w:rPrChange>
        </w:rPr>
        <w:t>i.e.</w:t>
      </w:r>
      <w:proofErr w:type="gramEnd"/>
      <w:r w:rsidRPr="003A148B">
        <w:rPr>
          <w:rFonts w:ascii="Arial" w:eastAsia="MS Gothic" w:hAnsi="Arial" w:cs="Arial"/>
          <w:color w:val="000000" w:themeColor="text1"/>
          <w:sz w:val="22"/>
          <w:szCs w:val="22"/>
          <w:rPrChange w:id="583" w:author="nabhesh@adamprimus.com" w:date="2022-02-28T11:05:00Z">
            <w:rPr>
              <w:rFonts w:ascii="Arial" w:eastAsia="MS Gothic" w:hAnsi="Arial" w:cs="Arial"/>
              <w:color w:val="000000" w:themeColor="text1"/>
              <w:sz w:val="22"/>
              <w:szCs w:val="22"/>
            </w:rPr>
          </w:rPrChange>
        </w:rPr>
        <w:t xml:space="preserve"> </w:t>
      </w:r>
      <w:r w:rsidR="001B7F48" w:rsidRPr="003A148B">
        <w:rPr>
          <w:rFonts w:ascii="Arial" w:eastAsia="MS Gothic" w:hAnsi="Arial" w:cs="Arial"/>
          <w:color w:val="000000" w:themeColor="text1"/>
          <w:sz w:val="22"/>
          <w:szCs w:val="22"/>
          <w:rPrChange w:id="584" w:author="nabhesh@adamprimus.com" w:date="2022-02-28T11:05:00Z">
            <w:rPr>
              <w:rFonts w:ascii="Arial" w:eastAsia="MS Gothic" w:hAnsi="Arial" w:cs="Arial"/>
              <w:color w:val="000000" w:themeColor="text1"/>
              <w:sz w:val="22"/>
              <w:szCs w:val="22"/>
            </w:rPr>
          </w:rPrChange>
        </w:rPr>
        <w:t>b</w:t>
      </w:r>
      <w:r w:rsidRPr="003A148B">
        <w:rPr>
          <w:rFonts w:ascii="Arial" w:eastAsia="MS Gothic" w:hAnsi="Arial" w:cs="Arial"/>
          <w:color w:val="000000" w:themeColor="text1"/>
          <w:sz w:val="22"/>
          <w:szCs w:val="22"/>
          <w:rPrChange w:id="585" w:author="nabhesh@adamprimus.com" w:date="2022-02-28T11:05:00Z">
            <w:rPr>
              <w:rFonts w:ascii="Arial" w:eastAsia="MS Gothic" w:hAnsi="Arial" w:cs="Arial"/>
              <w:color w:val="000000" w:themeColor="text1"/>
              <w:sz w:val="22"/>
              <w:szCs w:val="22"/>
            </w:rPr>
          </w:rPrChange>
        </w:rPr>
        <w:t>alance money is available to the next class after the previous class with higher priority is paid in full.</w:t>
      </w:r>
    </w:p>
    <w:p w14:paraId="6FB8D26D" w14:textId="06C1BAF5" w:rsidR="0086414A" w:rsidRPr="003A148B" w:rsidRDefault="0086414A" w:rsidP="009561E5">
      <w:pPr>
        <w:pStyle w:val="ListParagraph"/>
        <w:numPr>
          <w:ilvl w:val="0"/>
          <w:numId w:val="27"/>
        </w:numPr>
        <w:jc w:val="both"/>
        <w:rPr>
          <w:rFonts w:ascii="Arial" w:eastAsia="MS Gothic" w:hAnsi="Arial" w:cs="Arial"/>
          <w:color w:val="000000" w:themeColor="text1"/>
          <w:sz w:val="22"/>
          <w:szCs w:val="22"/>
          <w:rPrChange w:id="586" w:author="nabhesh@adamprimus.com" w:date="2022-02-28T11:05: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Change w:id="587" w:author="nabhesh@adamprimus.com" w:date="2022-02-28T11:05:00Z">
            <w:rPr>
              <w:rFonts w:ascii="Arial" w:eastAsia="MS Gothic" w:hAnsi="Arial" w:cs="Arial"/>
              <w:color w:val="000000" w:themeColor="text1"/>
              <w:sz w:val="22"/>
              <w:szCs w:val="22"/>
            </w:rPr>
          </w:rPrChange>
        </w:rPr>
        <w:t>Pari Passu payments within each class</w:t>
      </w:r>
    </w:p>
    <w:p w14:paraId="512DEB3F" w14:textId="11B6FCBC" w:rsidR="00FC00C3" w:rsidRPr="003A148B" w:rsidRDefault="00FC00C3" w:rsidP="00FC00C3">
      <w:pPr>
        <w:jc w:val="both"/>
        <w:rPr>
          <w:rFonts w:ascii="Arial" w:eastAsia="MS Gothic" w:hAnsi="Arial" w:cs="Arial"/>
          <w:color w:val="000000" w:themeColor="text1"/>
          <w:sz w:val="22"/>
          <w:szCs w:val="22"/>
          <w:rPrChange w:id="588" w:author="nabhesh@adamprimus.com" w:date="2022-02-28T11:05:00Z">
            <w:rPr>
              <w:rFonts w:ascii="Arial" w:eastAsia="MS Gothic" w:hAnsi="Arial" w:cs="Arial"/>
              <w:color w:val="000000" w:themeColor="text1"/>
              <w:sz w:val="22"/>
              <w:szCs w:val="22"/>
            </w:rPr>
          </w:rPrChange>
        </w:rPr>
      </w:pPr>
    </w:p>
    <w:p w14:paraId="3E5CE862" w14:textId="7F92D972" w:rsidR="0086414A" w:rsidRPr="003A148B" w:rsidRDefault="0086414A" w:rsidP="00940117">
      <w:pPr>
        <w:jc w:val="both"/>
        <w:rPr>
          <w:rFonts w:ascii="Arial" w:eastAsia="MS Gothic" w:hAnsi="Arial" w:cs="Arial"/>
          <w:color w:val="000000" w:themeColor="text1"/>
          <w:sz w:val="22"/>
          <w:szCs w:val="22"/>
          <w:rPrChange w:id="589" w:author="nabhesh@adamprimus.com" w:date="2022-02-28T11:05:00Z">
            <w:rPr>
              <w:rFonts w:ascii="Arial" w:eastAsia="MS Gothic" w:hAnsi="Arial" w:cs="Arial"/>
              <w:color w:val="000000" w:themeColor="text1"/>
              <w:sz w:val="22"/>
              <w:szCs w:val="22"/>
            </w:rPr>
          </w:rPrChange>
        </w:rPr>
      </w:pPr>
    </w:p>
    <w:p w14:paraId="3FACED50" w14:textId="7C6DBC07" w:rsidR="001B7F48" w:rsidRPr="003A148B" w:rsidRDefault="001B7F48" w:rsidP="00940117">
      <w:pPr>
        <w:jc w:val="both"/>
        <w:rPr>
          <w:rFonts w:ascii="Arial" w:eastAsia="MS Gothic" w:hAnsi="Arial" w:cs="Arial"/>
          <w:color w:val="000000" w:themeColor="text1"/>
          <w:sz w:val="22"/>
          <w:szCs w:val="22"/>
          <w:rPrChange w:id="590" w:author="nabhesh@adamprimus.com" w:date="2022-02-28T11:05: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Change w:id="591" w:author="nabhesh@adamprimus.com" w:date="2022-02-28T11:05:00Z">
            <w:rPr>
              <w:rFonts w:ascii="Arial" w:eastAsia="MS Gothic" w:hAnsi="Arial" w:cs="Arial"/>
              <w:color w:val="000000" w:themeColor="text1"/>
              <w:sz w:val="22"/>
              <w:szCs w:val="22"/>
            </w:rPr>
          </w:rPrChange>
        </w:rPr>
        <w:t>The ranking of the creditors as per the act is as follows:</w:t>
      </w:r>
    </w:p>
    <w:p w14:paraId="18D3500E" w14:textId="7DB2F822" w:rsidR="001B7F48" w:rsidRPr="003A148B" w:rsidRDefault="001B7F48" w:rsidP="00940117">
      <w:pPr>
        <w:jc w:val="both"/>
        <w:rPr>
          <w:rFonts w:ascii="Arial" w:eastAsia="MS Gothic" w:hAnsi="Arial" w:cs="Arial"/>
          <w:color w:val="000000" w:themeColor="text1"/>
          <w:sz w:val="22"/>
          <w:szCs w:val="22"/>
          <w:rPrChange w:id="592" w:author="nabhesh@adamprimus.com" w:date="2022-02-28T11:05:00Z">
            <w:rPr>
              <w:rFonts w:ascii="Arial" w:eastAsia="MS Gothic" w:hAnsi="Arial" w:cs="Arial"/>
              <w:color w:val="000000" w:themeColor="text1"/>
              <w:sz w:val="22"/>
              <w:szCs w:val="22"/>
            </w:rPr>
          </w:rPrChange>
        </w:rPr>
      </w:pPr>
    </w:p>
    <w:p w14:paraId="55E62264" w14:textId="6CBDA7BE" w:rsidR="001B7F48" w:rsidRPr="003A148B" w:rsidRDefault="001B7F48" w:rsidP="001B7F48">
      <w:pPr>
        <w:pStyle w:val="ListParagraph"/>
        <w:numPr>
          <w:ilvl w:val="0"/>
          <w:numId w:val="32"/>
        </w:numPr>
        <w:jc w:val="both"/>
        <w:rPr>
          <w:rFonts w:ascii="Arial" w:eastAsia="MS Gothic" w:hAnsi="Arial" w:cs="Arial"/>
          <w:color w:val="000000" w:themeColor="text1"/>
          <w:sz w:val="22"/>
          <w:szCs w:val="22"/>
          <w:rPrChange w:id="593" w:author="nabhesh@adamprimus.com" w:date="2022-02-28T11:05: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Change w:id="594" w:author="nabhesh@adamprimus.com" w:date="2022-02-28T11:05:00Z">
            <w:rPr>
              <w:rFonts w:ascii="Arial" w:eastAsia="MS Gothic" w:hAnsi="Arial" w:cs="Arial"/>
              <w:color w:val="000000" w:themeColor="text1"/>
              <w:sz w:val="22"/>
              <w:szCs w:val="22"/>
            </w:rPr>
          </w:rPrChange>
        </w:rPr>
        <w:t>Secured Creditors</w:t>
      </w:r>
    </w:p>
    <w:p w14:paraId="03B82AE7" w14:textId="4E0240D0" w:rsidR="001B7F48" w:rsidRPr="003A148B" w:rsidRDefault="001B7F48" w:rsidP="00940117">
      <w:pPr>
        <w:pStyle w:val="ListParagraph"/>
        <w:numPr>
          <w:ilvl w:val="0"/>
          <w:numId w:val="32"/>
        </w:numPr>
        <w:jc w:val="both"/>
        <w:rPr>
          <w:rFonts w:ascii="Arial" w:eastAsia="MS Gothic" w:hAnsi="Arial" w:cs="Arial"/>
          <w:color w:val="000000" w:themeColor="text1"/>
          <w:sz w:val="22"/>
          <w:szCs w:val="22"/>
          <w:rPrChange w:id="595" w:author="nabhesh@adamprimus.com" w:date="2022-02-28T11:05: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Change w:id="596" w:author="nabhesh@adamprimus.com" w:date="2022-02-28T11:05:00Z">
            <w:rPr>
              <w:rFonts w:ascii="Arial" w:eastAsia="MS Gothic" w:hAnsi="Arial" w:cs="Arial"/>
              <w:color w:val="000000" w:themeColor="text1"/>
              <w:sz w:val="22"/>
              <w:szCs w:val="22"/>
            </w:rPr>
          </w:rPrChange>
        </w:rPr>
        <w:t>Administrator/ Liquidator fees (Costs of Liquidation)</w:t>
      </w:r>
    </w:p>
    <w:p w14:paraId="5522FEBE" w14:textId="266B76C5" w:rsidR="001B7F48" w:rsidRPr="003A148B" w:rsidRDefault="001B7F48" w:rsidP="00940117">
      <w:pPr>
        <w:pStyle w:val="ListParagraph"/>
        <w:numPr>
          <w:ilvl w:val="0"/>
          <w:numId w:val="32"/>
        </w:numPr>
        <w:jc w:val="both"/>
        <w:rPr>
          <w:rFonts w:ascii="Arial" w:eastAsia="MS Gothic" w:hAnsi="Arial" w:cs="Arial"/>
          <w:color w:val="000000" w:themeColor="text1"/>
          <w:sz w:val="22"/>
          <w:szCs w:val="22"/>
          <w:rPrChange w:id="597" w:author="nabhesh@adamprimus.com" w:date="2022-02-28T11:05: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Change w:id="598" w:author="nabhesh@adamprimus.com" w:date="2022-02-28T11:05:00Z">
            <w:rPr>
              <w:rFonts w:ascii="Arial" w:eastAsia="MS Gothic" w:hAnsi="Arial" w:cs="Arial"/>
              <w:color w:val="000000" w:themeColor="text1"/>
              <w:sz w:val="22"/>
              <w:szCs w:val="22"/>
            </w:rPr>
          </w:rPrChange>
        </w:rPr>
        <w:t>Preferential creditors</w:t>
      </w:r>
    </w:p>
    <w:p w14:paraId="66CA248C" w14:textId="1F1A8E5D" w:rsidR="001B7F48" w:rsidRPr="003A148B" w:rsidRDefault="001B7F48" w:rsidP="001B7F48">
      <w:pPr>
        <w:pStyle w:val="ListParagraph"/>
        <w:numPr>
          <w:ilvl w:val="1"/>
          <w:numId w:val="20"/>
        </w:numPr>
        <w:jc w:val="both"/>
        <w:rPr>
          <w:rFonts w:ascii="Arial" w:eastAsia="MS Gothic" w:hAnsi="Arial" w:cs="Arial"/>
          <w:color w:val="000000" w:themeColor="text1"/>
          <w:sz w:val="22"/>
          <w:szCs w:val="22"/>
          <w:rPrChange w:id="599" w:author="nabhesh@adamprimus.com" w:date="2022-02-28T11:05: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Change w:id="600" w:author="nabhesh@adamprimus.com" w:date="2022-02-28T11:05:00Z">
            <w:rPr>
              <w:rFonts w:ascii="Arial" w:eastAsia="MS Gothic" w:hAnsi="Arial" w:cs="Arial"/>
              <w:color w:val="000000" w:themeColor="text1"/>
              <w:sz w:val="22"/>
              <w:szCs w:val="22"/>
            </w:rPr>
          </w:rPrChange>
        </w:rPr>
        <w:lastRenderedPageBreak/>
        <w:t>Secondary preferential debts (some HMRC taxes have been included in this category</w:t>
      </w:r>
      <w:r w:rsidR="009561E5" w:rsidRPr="003A148B">
        <w:rPr>
          <w:rFonts w:ascii="Arial" w:eastAsia="MS Gothic" w:hAnsi="Arial" w:cs="Arial"/>
          <w:color w:val="000000" w:themeColor="text1"/>
          <w:sz w:val="22"/>
          <w:szCs w:val="22"/>
          <w:rPrChange w:id="601" w:author="nabhesh@adamprimus.com" w:date="2022-02-28T11:05:00Z">
            <w:rPr>
              <w:rFonts w:ascii="Arial" w:eastAsia="MS Gothic" w:hAnsi="Arial" w:cs="Arial"/>
              <w:color w:val="000000" w:themeColor="text1"/>
              <w:sz w:val="22"/>
              <w:szCs w:val="22"/>
            </w:rPr>
          </w:rPrChange>
        </w:rPr>
        <w:t>)</w:t>
      </w:r>
      <w:r w:rsidRPr="003A148B">
        <w:rPr>
          <w:rFonts w:ascii="Arial" w:eastAsia="MS Gothic" w:hAnsi="Arial" w:cs="Arial"/>
          <w:color w:val="000000" w:themeColor="text1"/>
          <w:sz w:val="22"/>
          <w:szCs w:val="22"/>
          <w:rPrChange w:id="602" w:author="nabhesh@adamprimus.com" w:date="2022-02-28T11:05:00Z">
            <w:rPr>
              <w:rFonts w:ascii="Arial" w:eastAsia="MS Gothic" w:hAnsi="Arial" w:cs="Arial"/>
              <w:color w:val="000000" w:themeColor="text1"/>
              <w:sz w:val="22"/>
              <w:szCs w:val="22"/>
            </w:rPr>
          </w:rPrChange>
        </w:rPr>
        <w:t xml:space="preserve"> </w:t>
      </w:r>
    </w:p>
    <w:p w14:paraId="6C13193B" w14:textId="00730DA1" w:rsidR="001B7F48" w:rsidRPr="003A148B" w:rsidRDefault="001B7F48" w:rsidP="00273EBA">
      <w:pPr>
        <w:pStyle w:val="ListParagraph"/>
        <w:numPr>
          <w:ilvl w:val="0"/>
          <w:numId w:val="32"/>
        </w:numPr>
        <w:jc w:val="both"/>
        <w:rPr>
          <w:rFonts w:ascii="Arial" w:eastAsia="MS Gothic" w:hAnsi="Arial" w:cs="Arial"/>
          <w:color w:val="000000" w:themeColor="text1"/>
          <w:sz w:val="22"/>
          <w:szCs w:val="22"/>
          <w:rPrChange w:id="603" w:author="nabhesh@adamprimus.com" w:date="2022-02-28T11:05: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Change w:id="604" w:author="nabhesh@adamprimus.com" w:date="2022-02-28T11:05:00Z">
            <w:rPr>
              <w:rFonts w:ascii="Arial" w:eastAsia="MS Gothic" w:hAnsi="Arial" w:cs="Arial"/>
              <w:color w:val="000000" w:themeColor="text1"/>
              <w:sz w:val="22"/>
              <w:szCs w:val="22"/>
            </w:rPr>
          </w:rPrChange>
        </w:rPr>
        <w:t>Secured creditors with a floating charge</w:t>
      </w:r>
    </w:p>
    <w:p w14:paraId="7A7D6CEC" w14:textId="77777777" w:rsidR="00FC00C3" w:rsidRPr="003A148B" w:rsidRDefault="00FC00C3" w:rsidP="00FC00C3">
      <w:pPr>
        <w:numPr>
          <w:ilvl w:val="0"/>
          <w:numId w:val="32"/>
        </w:numPr>
        <w:shd w:val="clear" w:color="auto" w:fill="FFFFFF"/>
        <w:spacing w:before="75"/>
        <w:rPr>
          <w:rFonts w:ascii="Arial" w:hAnsi="Arial" w:cs="Arial"/>
          <w:color w:val="000000" w:themeColor="text1"/>
          <w:sz w:val="22"/>
          <w:szCs w:val="22"/>
          <w:lang w:val="en-MY" w:eastAsia="en-GB"/>
          <w:rPrChange w:id="605" w:author="nabhesh@adamprimus.com" w:date="2022-02-28T11:05:00Z">
            <w:rPr>
              <w:rFonts w:ascii="Arial" w:hAnsi="Arial" w:cs="Arial"/>
              <w:color w:val="666666"/>
              <w:sz w:val="22"/>
              <w:szCs w:val="22"/>
              <w:lang w:val="en-MY" w:eastAsia="en-GB"/>
            </w:rPr>
          </w:rPrChange>
        </w:rPr>
      </w:pPr>
      <w:r w:rsidRPr="003A148B">
        <w:rPr>
          <w:rFonts w:ascii="Arial" w:hAnsi="Arial" w:cs="Arial"/>
          <w:color w:val="000000" w:themeColor="text1"/>
          <w:sz w:val="22"/>
          <w:szCs w:val="22"/>
          <w:lang w:val="en-MY" w:eastAsia="en-GB"/>
          <w:rPrChange w:id="606" w:author="nabhesh@adamprimus.com" w:date="2022-02-28T11:05:00Z">
            <w:rPr>
              <w:rFonts w:ascii="Arial" w:hAnsi="Arial" w:cs="Arial"/>
              <w:color w:val="666666"/>
              <w:sz w:val="22"/>
              <w:szCs w:val="22"/>
              <w:lang w:val="en-MY" w:eastAsia="en-GB"/>
            </w:rPr>
          </w:rPrChange>
        </w:rPr>
        <w:t>Creditors with unsecured provable debts</w:t>
      </w:r>
    </w:p>
    <w:p w14:paraId="38C88076" w14:textId="77777777" w:rsidR="00FC00C3" w:rsidRPr="003A148B" w:rsidRDefault="00FC00C3" w:rsidP="00FC00C3">
      <w:pPr>
        <w:numPr>
          <w:ilvl w:val="0"/>
          <w:numId w:val="32"/>
        </w:numPr>
        <w:shd w:val="clear" w:color="auto" w:fill="FFFFFF"/>
        <w:spacing w:before="75"/>
        <w:rPr>
          <w:rFonts w:ascii="Arial" w:hAnsi="Arial" w:cs="Arial"/>
          <w:color w:val="000000" w:themeColor="text1"/>
          <w:sz w:val="22"/>
          <w:szCs w:val="22"/>
          <w:lang w:val="en-MY" w:eastAsia="en-GB"/>
          <w:rPrChange w:id="607" w:author="nabhesh@adamprimus.com" w:date="2022-02-28T11:05:00Z">
            <w:rPr>
              <w:rFonts w:ascii="Arial" w:hAnsi="Arial" w:cs="Arial"/>
              <w:color w:val="666666"/>
              <w:sz w:val="22"/>
              <w:szCs w:val="22"/>
              <w:lang w:val="en-MY" w:eastAsia="en-GB"/>
            </w:rPr>
          </w:rPrChange>
        </w:rPr>
      </w:pPr>
      <w:r w:rsidRPr="003A148B">
        <w:rPr>
          <w:rFonts w:ascii="Arial" w:hAnsi="Arial" w:cs="Arial"/>
          <w:color w:val="000000" w:themeColor="text1"/>
          <w:sz w:val="22"/>
          <w:szCs w:val="22"/>
          <w:lang w:val="en-MY" w:eastAsia="en-GB"/>
          <w:rPrChange w:id="608" w:author="nabhesh@adamprimus.com" w:date="2022-02-28T11:05:00Z">
            <w:rPr>
              <w:rFonts w:ascii="Arial" w:hAnsi="Arial" w:cs="Arial"/>
              <w:color w:val="666666"/>
              <w:sz w:val="22"/>
              <w:szCs w:val="22"/>
              <w:lang w:val="en-MY" w:eastAsia="en-GB"/>
            </w:rPr>
          </w:rPrChange>
        </w:rPr>
        <w:t>Statutory interest</w:t>
      </w:r>
    </w:p>
    <w:p w14:paraId="299F32EC" w14:textId="7C0C8F33" w:rsidR="00FC00C3" w:rsidRPr="003A148B" w:rsidRDefault="00FC00C3" w:rsidP="00F328AC">
      <w:pPr>
        <w:pStyle w:val="ListParagraph"/>
        <w:numPr>
          <w:ilvl w:val="0"/>
          <w:numId w:val="32"/>
        </w:numPr>
        <w:shd w:val="clear" w:color="auto" w:fill="FFFFFF"/>
        <w:spacing w:before="75"/>
        <w:rPr>
          <w:rFonts w:ascii="Trebuchet MS" w:hAnsi="Trebuchet MS" w:cs="Times New Roman"/>
          <w:color w:val="000000" w:themeColor="text1"/>
          <w:sz w:val="23"/>
          <w:szCs w:val="23"/>
          <w:lang w:val="en-MY" w:eastAsia="en-GB"/>
          <w:rPrChange w:id="609" w:author="nabhesh@adamprimus.com" w:date="2022-02-28T11:05:00Z">
            <w:rPr>
              <w:rFonts w:ascii="Trebuchet MS" w:hAnsi="Trebuchet MS" w:cs="Times New Roman"/>
              <w:color w:val="666666"/>
              <w:sz w:val="23"/>
              <w:szCs w:val="23"/>
              <w:lang w:val="en-MY" w:eastAsia="en-GB"/>
            </w:rPr>
          </w:rPrChange>
        </w:rPr>
      </w:pPr>
      <w:r w:rsidRPr="003A148B">
        <w:rPr>
          <w:rFonts w:ascii="Arial" w:hAnsi="Arial" w:cs="Arial"/>
          <w:color w:val="000000" w:themeColor="text1"/>
          <w:sz w:val="22"/>
          <w:szCs w:val="22"/>
          <w:lang w:val="en-MY" w:eastAsia="en-GB"/>
          <w:rPrChange w:id="610" w:author="nabhesh@adamprimus.com" w:date="2022-02-28T11:05:00Z">
            <w:rPr>
              <w:rFonts w:ascii="Arial" w:hAnsi="Arial" w:cs="Arial"/>
              <w:color w:val="666666"/>
              <w:sz w:val="22"/>
              <w:szCs w:val="22"/>
              <w:lang w:val="en-MY" w:eastAsia="en-GB"/>
            </w:rPr>
          </w:rPrChange>
        </w:rPr>
        <w:t>Creditors with non-provable debts</w:t>
      </w:r>
    </w:p>
    <w:p w14:paraId="440A3271" w14:textId="1B8817F4" w:rsidR="00273EBA" w:rsidRPr="003A148B" w:rsidRDefault="00273EBA" w:rsidP="00FC00C3">
      <w:pPr>
        <w:pStyle w:val="ListParagraph"/>
        <w:numPr>
          <w:ilvl w:val="0"/>
          <w:numId w:val="32"/>
        </w:numPr>
        <w:jc w:val="both"/>
        <w:rPr>
          <w:rFonts w:ascii="Arial" w:eastAsia="MS Gothic" w:hAnsi="Arial" w:cs="Arial"/>
          <w:color w:val="000000" w:themeColor="text1"/>
          <w:sz w:val="22"/>
          <w:szCs w:val="22"/>
        </w:rPr>
      </w:pPr>
      <w:r w:rsidRPr="003A148B">
        <w:rPr>
          <w:rFonts w:ascii="Arial" w:eastAsia="MS Gothic" w:hAnsi="Arial" w:cs="Arial"/>
          <w:color w:val="000000" w:themeColor="text1"/>
          <w:sz w:val="22"/>
          <w:szCs w:val="22"/>
        </w:rPr>
        <w:t>Unsecured Creditors (including all other HMRC debt)</w:t>
      </w:r>
    </w:p>
    <w:p w14:paraId="3C08E488" w14:textId="6051ECCF" w:rsidR="00273EBA" w:rsidRPr="003A148B" w:rsidRDefault="00273EBA" w:rsidP="00273EBA">
      <w:pPr>
        <w:pStyle w:val="ListParagraph"/>
        <w:numPr>
          <w:ilvl w:val="0"/>
          <w:numId w:val="32"/>
        </w:numPr>
        <w:jc w:val="both"/>
        <w:rPr>
          <w:rFonts w:ascii="Arial" w:eastAsia="MS Gothic" w:hAnsi="Arial" w:cs="Arial"/>
          <w:color w:val="000000" w:themeColor="text1"/>
          <w:sz w:val="22"/>
          <w:szCs w:val="22"/>
          <w:rPrChange w:id="611" w:author="nabhesh@adamprimus.com" w:date="2022-02-28T11:05: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Change w:id="612" w:author="nabhesh@adamprimus.com" w:date="2022-02-28T11:05:00Z">
            <w:rPr>
              <w:rFonts w:ascii="Arial" w:eastAsia="MS Gothic" w:hAnsi="Arial" w:cs="Arial"/>
              <w:color w:val="000000" w:themeColor="text1"/>
              <w:sz w:val="22"/>
              <w:szCs w:val="22"/>
            </w:rPr>
          </w:rPrChange>
        </w:rPr>
        <w:t>Shareholders</w:t>
      </w:r>
    </w:p>
    <w:p w14:paraId="5DB355E6" w14:textId="77777777" w:rsidR="00273EBA" w:rsidRPr="003A148B" w:rsidRDefault="00273EBA" w:rsidP="00273EBA">
      <w:pPr>
        <w:jc w:val="both"/>
        <w:rPr>
          <w:rFonts w:ascii="Arial" w:hAnsi="Arial" w:cs="Arial"/>
          <w:color w:val="000000" w:themeColor="text1"/>
          <w:sz w:val="22"/>
          <w:szCs w:val="22"/>
          <w:rPrChange w:id="613" w:author="nabhesh@adamprimus.com" w:date="2022-02-28T11:05:00Z">
            <w:rPr>
              <w:rFonts w:ascii="Arial" w:hAnsi="Arial" w:cs="Arial"/>
              <w:color w:val="000000" w:themeColor="text1"/>
              <w:sz w:val="22"/>
              <w:szCs w:val="22"/>
            </w:rPr>
          </w:rPrChange>
        </w:rPr>
      </w:pPr>
    </w:p>
    <w:p w14:paraId="1706D7E1" w14:textId="612341D2" w:rsidR="00273EBA" w:rsidRPr="003A148B" w:rsidRDefault="00273EBA" w:rsidP="00273EBA">
      <w:pPr>
        <w:pStyle w:val="ListParagraph"/>
        <w:numPr>
          <w:ilvl w:val="0"/>
          <w:numId w:val="27"/>
        </w:numPr>
        <w:jc w:val="both"/>
        <w:rPr>
          <w:rFonts w:ascii="Arial" w:eastAsia="MS Gothic" w:hAnsi="Arial" w:cs="Arial"/>
          <w:color w:val="000000" w:themeColor="text1"/>
          <w:sz w:val="22"/>
          <w:szCs w:val="22"/>
          <w:rPrChange w:id="614" w:author="nabhesh@adamprimus.com" w:date="2022-02-28T11:05: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Change w:id="615" w:author="nabhesh@adamprimus.com" w:date="2022-02-28T11:05:00Z">
            <w:rPr>
              <w:rFonts w:ascii="Arial" w:eastAsia="MS Gothic" w:hAnsi="Arial" w:cs="Arial"/>
              <w:color w:val="000000" w:themeColor="text1"/>
              <w:sz w:val="22"/>
              <w:szCs w:val="22"/>
            </w:rPr>
          </w:rPrChange>
        </w:rPr>
        <w:t>Secured Creditors</w:t>
      </w:r>
    </w:p>
    <w:p w14:paraId="20A10F0D" w14:textId="69155553" w:rsidR="00862C76" w:rsidRPr="003A148B" w:rsidRDefault="00862C76" w:rsidP="00862C76">
      <w:pPr>
        <w:pStyle w:val="ListParagraph"/>
        <w:jc w:val="both"/>
        <w:rPr>
          <w:rFonts w:ascii="Arial" w:eastAsia="MS Gothic" w:hAnsi="Arial" w:cs="Arial"/>
          <w:color w:val="000000" w:themeColor="text1"/>
          <w:sz w:val="22"/>
          <w:szCs w:val="22"/>
          <w:rPrChange w:id="616" w:author="nabhesh@adamprimus.com" w:date="2022-02-28T11:05: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Change w:id="617" w:author="nabhesh@adamprimus.com" w:date="2022-02-28T11:05:00Z">
            <w:rPr>
              <w:rFonts w:ascii="Arial" w:eastAsia="MS Gothic" w:hAnsi="Arial" w:cs="Arial"/>
              <w:color w:val="000000" w:themeColor="text1"/>
              <w:sz w:val="22"/>
              <w:szCs w:val="22"/>
            </w:rPr>
          </w:rPrChange>
        </w:rPr>
        <w:t xml:space="preserve">A creditor is secured if they hold a right to sell a specific property in which the debtor has an interest, in order to settle the particular debt </w:t>
      </w:r>
      <w:proofErr w:type="gramStart"/>
      <w:r w:rsidRPr="003A148B">
        <w:rPr>
          <w:rFonts w:ascii="Arial" w:eastAsia="MS Gothic" w:hAnsi="Arial" w:cs="Arial"/>
          <w:color w:val="000000" w:themeColor="text1"/>
          <w:sz w:val="22"/>
          <w:szCs w:val="22"/>
          <w:rPrChange w:id="618" w:author="nabhesh@adamprimus.com" w:date="2022-02-28T11:05:00Z">
            <w:rPr>
              <w:rFonts w:ascii="Arial" w:eastAsia="MS Gothic" w:hAnsi="Arial" w:cs="Arial"/>
              <w:color w:val="000000" w:themeColor="text1"/>
              <w:sz w:val="22"/>
              <w:szCs w:val="22"/>
            </w:rPr>
          </w:rPrChange>
        </w:rPr>
        <w:t>which</w:t>
      </w:r>
      <w:proofErr w:type="gramEnd"/>
      <w:r w:rsidRPr="003A148B">
        <w:rPr>
          <w:rFonts w:ascii="Arial" w:eastAsia="MS Gothic" w:hAnsi="Arial" w:cs="Arial"/>
          <w:color w:val="000000" w:themeColor="text1"/>
          <w:sz w:val="22"/>
          <w:szCs w:val="22"/>
          <w:rPrChange w:id="619" w:author="nabhesh@adamprimus.com" w:date="2022-02-28T11:05:00Z">
            <w:rPr>
              <w:rFonts w:ascii="Arial" w:eastAsia="MS Gothic" w:hAnsi="Arial" w:cs="Arial"/>
              <w:color w:val="000000" w:themeColor="text1"/>
              <w:sz w:val="22"/>
              <w:szCs w:val="22"/>
            </w:rPr>
          </w:rPrChange>
        </w:rPr>
        <w:t xml:space="preserve"> the </w:t>
      </w:r>
      <w:r w:rsidR="00135E84" w:rsidRPr="003A148B">
        <w:rPr>
          <w:rFonts w:ascii="Arial" w:eastAsia="MS Gothic" w:hAnsi="Arial" w:cs="Arial"/>
          <w:color w:val="000000" w:themeColor="text1"/>
          <w:sz w:val="22"/>
          <w:szCs w:val="22"/>
          <w:rPrChange w:id="620" w:author="nabhesh@adamprimus.com" w:date="2022-02-28T11:05:00Z">
            <w:rPr>
              <w:rFonts w:ascii="Arial" w:eastAsia="MS Gothic" w:hAnsi="Arial" w:cs="Arial"/>
              <w:color w:val="000000" w:themeColor="text1"/>
              <w:sz w:val="22"/>
              <w:szCs w:val="22"/>
            </w:rPr>
          </w:rPrChange>
        </w:rPr>
        <w:t>debtor has failed to pay.</w:t>
      </w:r>
    </w:p>
    <w:p w14:paraId="51AB94D0" w14:textId="18144F93" w:rsidR="00135E84" w:rsidRPr="003A148B" w:rsidRDefault="00135E84" w:rsidP="00862C76">
      <w:pPr>
        <w:pStyle w:val="ListParagraph"/>
        <w:jc w:val="both"/>
        <w:rPr>
          <w:rFonts w:ascii="Arial" w:eastAsia="MS Gothic" w:hAnsi="Arial" w:cs="Arial"/>
          <w:color w:val="000000" w:themeColor="text1"/>
          <w:sz w:val="22"/>
          <w:szCs w:val="22"/>
          <w:rPrChange w:id="621" w:author="nabhesh@adamprimus.com" w:date="2022-02-28T11:05: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Change w:id="622" w:author="nabhesh@adamprimus.com" w:date="2022-02-28T11:05:00Z">
            <w:rPr>
              <w:rFonts w:ascii="Arial" w:eastAsia="MS Gothic" w:hAnsi="Arial" w:cs="Arial"/>
              <w:color w:val="000000" w:themeColor="text1"/>
              <w:sz w:val="22"/>
              <w:szCs w:val="22"/>
            </w:rPr>
          </w:rPrChange>
        </w:rPr>
        <w:t xml:space="preserve">The secured creditor has this right even in </w:t>
      </w:r>
      <w:r w:rsidR="00F761C0" w:rsidRPr="003A148B">
        <w:rPr>
          <w:rFonts w:ascii="Arial" w:eastAsia="MS Gothic" w:hAnsi="Arial" w:cs="Arial"/>
          <w:color w:val="000000" w:themeColor="text1"/>
          <w:sz w:val="22"/>
          <w:szCs w:val="22"/>
          <w:rPrChange w:id="623" w:author="nabhesh@adamprimus.com" w:date="2022-02-28T11:05:00Z">
            <w:rPr>
              <w:rFonts w:ascii="Arial" w:eastAsia="MS Gothic" w:hAnsi="Arial" w:cs="Arial"/>
              <w:color w:val="000000" w:themeColor="text1"/>
              <w:sz w:val="22"/>
              <w:szCs w:val="22"/>
            </w:rPr>
          </w:rPrChange>
        </w:rPr>
        <w:t>a</w:t>
      </w:r>
      <w:r w:rsidRPr="003A148B">
        <w:rPr>
          <w:rFonts w:ascii="Arial" w:eastAsia="MS Gothic" w:hAnsi="Arial" w:cs="Arial"/>
          <w:color w:val="000000" w:themeColor="text1"/>
          <w:sz w:val="22"/>
          <w:szCs w:val="22"/>
          <w:rPrChange w:id="624" w:author="nabhesh@adamprimus.com" w:date="2022-02-28T11:05:00Z">
            <w:rPr>
              <w:rFonts w:ascii="Arial" w:eastAsia="MS Gothic" w:hAnsi="Arial" w:cs="Arial"/>
              <w:color w:val="000000" w:themeColor="text1"/>
              <w:sz w:val="22"/>
              <w:szCs w:val="22"/>
            </w:rPr>
          </w:rPrChange>
        </w:rPr>
        <w:t xml:space="preserve"> liquidation and basically stands outside the liquidation.</w:t>
      </w:r>
    </w:p>
    <w:p w14:paraId="618AC549" w14:textId="045B810E" w:rsidR="00135E84" w:rsidRPr="003A148B" w:rsidRDefault="00135E84" w:rsidP="00862C76">
      <w:pPr>
        <w:pStyle w:val="ListParagraph"/>
        <w:jc w:val="both"/>
        <w:rPr>
          <w:rFonts w:ascii="Arial" w:eastAsia="MS Gothic" w:hAnsi="Arial" w:cs="Arial"/>
          <w:color w:val="000000" w:themeColor="text1"/>
          <w:sz w:val="22"/>
          <w:szCs w:val="22"/>
          <w:rPrChange w:id="625" w:author="nabhesh@adamprimus.com" w:date="2022-02-28T11:05: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Change w:id="626" w:author="nabhesh@adamprimus.com" w:date="2022-02-28T11:05:00Z">
            <w:rPr>
              <w:rFonts w:ascii="Arial" w:eastAsia="MS Gothic" w:hAnsi="Arial" w:cs="Arial"/>
              <w:color w:val="000000" w:themeColor="text1"/>
              <w:sz w:val="22"/>
              <w:szCs w:val="22"/>
            </w:rPr>
          </w:rPrChange>
        </w:rPr>
        <w:t>If the secured creditor decides to sell the property (they may authorize the liquidator to do so) and the proceeds of sale are:</w:t>
      </w:r>
    </w:p>
    <w:p w14:paraId="38E12629" w14:textId="1C7CC642" w:rsidR="00135E84" w:rsidRPr="003A148B" w:rsidRDefault="00135E84" w:rsidP="00135E84">
      <w:pPr>
        <w:pStyle w:val="ListParagraph"/>
        <w:numPr>
          <w:ilvl w:val="0"/>
          <w:numId w:val="35"/>
        </w:numPr>
        <w:jc w:val="both"/>
        <w:rPr>
          <w:rFonts w:ascii="Arial" w:eastAsia="MS Gothic" w:hAnsi="Arial" w:cs="Arial"/>
          <w:color w:val="000000" w:themeColor="text1"/>
          <w:sz w:val="22"/>
          <w:szCs w:val="22"/>
          <w:rPrChange w:id="627" w:author="nabhesh@adamprimus.com" w:date="2022-02-28T11:05: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Change w:id="628" w:author="nabhesh@adamprimus.com" w:date="2022-02-28T11:05:00Z">
            <w:rPr>
              <w:rFonts w:ascii="Arial" w:eastAsia="MS Gothic" w:hAnsi="Arial" w:cs="Arial"/>
              <w:color w:val="000000" w:themeColor="text1"/>
              <w:sz w:val="22"/>
              <w:szCs w:val="22"/>
            </w:rPr>
          </w:rPrChange>
        </w:rPr>
        <w:t>Higher than the debt- they must pay the excess amount to the liquidator for distribution to the other creditors</w:t>
      </w:r>
    </w:p>
    <w:p w14:paraId="79CE9B54" w14:textId="7500FAAE" w:rsidR="00135E84" w:rsidRPr="003A148B" w:rsidRDefault="00135E84" w:rsidP="00135E84">
      <w:pPr>
        <w:pStyle w:val="ListParagraph"/>
        <w:numPr>
          <w:ilvl w:val="0"/>
          <w:numId w:val="35"/>
        </w:numPr>
        <w:jc w:val="both"/>
        <w:rPr>
          <w:rFonts w:ascii="Arial" w:eastAsia="MS Gothic" w:hAnsi="Arial" w:cs="Arial"/>
          <w:color w:val="000000" w:themeColor="text1"/>
          <w:sz w:val="22"/>
          <w:szCs w:val="22"/>
          <w:rPrChange w:id="629" w:author="nabhesh@adamprimus.com" w:date="2022-02-28T11:05: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Change w:id="630" w:author="nabhesh@adamprimus.com" w:date="2022-02-28T11:05:00Z">
            <w:rPr>
              <w:rFonts w:ascii="Arial" w:eastAsia="MS Gothic" w:hAnsi="Arial" w:cs="Arial"/>
              <w:color w:val="000000" w:themeColor="text1"/>
              <w:sz w:val="22"/>
              <w:szCs w:val="22"/>
            </w:rPr>
          </w:rPrChange>
        </w:rPr>
        <w:t xml:space="preserve">Is less than the debt- they can lodge a claim against the company for the balance amount. </w:t>
      </w:r>
    </w:p>
    <w:p w14:paraId="419DD4A1" w14:textId="06510EE6" w:rsidR="00135E84" w:rsidRPr="003A148B" w:rsidRDefault="00135E84" w:rsidP="00135E84">
      <w:pPr>
        <w:ind w:left="720"/>
        <w:jc w:val="both"/>
        <w:rPr>
          <w:rFonts w:ascii="Arial" w:eastAsia="MS Gothic" w:hAnsi="Arial" w:cs="Arial"/>
          <w:color w:val="000000" w:themeColor="text1"/>
          <w:sz w:val="22"/>
          <w:szCs w:val="22"/>
          <w:rPrChange w:id="631" w:author="nabhesh@adamprimus.com" w:date="2022-02-28T11:05: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Change w:id="632" w:author="nabhesh@adamprimus.com" w:date="2022-02-28T11:05:00Z">
            <w:rPr>
              <w:rFonts w:ascii="Arial" w:eastAsia="MS Gothic" w:hAnsi="Arial" w:cs="Arial"/>
              <w:color w:val="000000" w:themeColor="text1"/>
              <w:sz w:val="22"/>
              <w:szCs w:val="22"/>
            </w:rPr>
          </w:rPrChange>
        </w:rPr>
        <w:t>The secured creditor can give up their security so that the asset can be sold for the benefit of all creditors.</w:t>
      </w:r>
    </w:p>
    <w:p w14:paraId="65CCA83F" w14:textId="7FB54CBE" w:rsidR="00273EBA" w:rsidRPr="003A148B" w:rsidRDefault="00273EBA" w:rsidP="00273EBA">
      <w:pPr>
        <w:ind w:left="360"/>
        <w:jc w:val="both"/>
        <w:rPr>
          <w:rFonts w:ascii="Arial" w:eastAsia="MS Gothic" w:hAnsi="Arial" w:cs="Arial"/>
          <w:color w:val="000000" w:themeColor="text1"/>
          <w:sz w:val="22"/>
          <w:szCs w:val="22"/>
          <w:rPrChange w:id="633" w:author="nabhesh@adamprimus.com" w:date="2022-02-28T11:05:00Z">
            <w:rPr>
              <w:rFonts w:ascii="Arial" w:eastAsia="MS Gothic" w:hAnsi="Arial" w:cs="Arial"/>
              <w:color w:val="000000" w:themeColor="text1"/>
              <w:sz w:val="22"/>
              <w:szCs w:val="22"/>
            </w:rPr>
          </w:rPrChange>
        </w:rPr>
      </w:pPr>
    </w:p>
    <w:p w14:paraId="3C8D426F" w14:textId="5BB3046D" w:rsidR="00430AFB" w:rsidRPr="003A148B" w:rsidRDefault="00430AFB" w:rsidP="00273EBA">
      <w:pPr>
        <w:jc w:val="both"/>
        <w:rPr>
          <w:rFonts w:ascii="Arial" w:eastAsia="MS Gothic" w:hAnsi="Arial" w:cs="Arial"/>
          <w:b/>
          <w:bCs/>
          <w:color w:val="000000" w:themeColor="text1"/>
          <w:sz w:val="22"/>
          <w:szCs w:val="22"/>
          <w:rPrChange w:id="634" w:author="nabhesh@adamprimus.com" w:date="2022-02-28T11:05:00Z">
            <w:rPr>
              <w:rFonts w:ascii="Arial" w:eastAsia="MS Gothic" w:hAnsi="Arial" w:cs="Arial"/>
              <w:b/>
              <w:bCs/>
              <w:color w:val="000000" w:themeColor="text1"/>
              <w:sz w:val="22"/>
              <w:szCs w:val="22"/>
            </w:rPr>
          </w:rPrChange>
        </w:rPr>
      </w:pPr>
      <w:r w:rsidRPr="003A148B">
        <w:rPr>
          <w:rFonts w:ascii="Arial" w:eastAsia="MS Gothic" w:hAnsi="Arial" w:cs="Arial"/>
          <w:b/>
          <w:bCs/>
          <w:color w:val="000000" w:themeColor="text1"/>
          <w:sz w:val="22"/>
          <w:szCs w:val="22"/>
          <w:rPrChange w:id="635" w:author="nabhesh@adamprimus.com" w:date="2022-02-28T11:05:00Z">
            <w:rPr>
              <w:rFonts w:ascii="Arial" w:eastAsia="MS Gothic" w:hAnsi="Arial" w:cs="Arial"/>
              <w:b/>
              <w:bCs/>
              <w:color w:val="000000" w:themeColor="text1"/>
              <w:sz w:val="22"/>
              <w:szCs w:val="22"/>
            </w:rPr>
          </w:rPrChange>
        </w:rPr>
        <w:t>Ref:</w:t>
      </w:r>
    </w:p>
    <w:p w14:paraId="2D36A2BC" w14:textId="5D58DF4C" w:rsidR="00430AFB" w:rsidRPr="003A148B" w:rsidRDefault="00430AFB" w:rsidP="00430AFB">
      <w:pPr>
        <w:jc w:val="both"/>
        <w:rPr>
          <w:rFonts w:ascii="Arial" w:hAnsi="Arial" w:cs="Arial"/>
          <w:color w:val="000000" w:themeColor="text1"/>
          <w:sz w:val="22"/>
          <w:szCs w:val="22"/>
          <w:lang w:val="en-GB"/>
          <w:rPrChange w:id="636" w:author="nabhesh@adamprimus.com" w:date="2022-02-28T11:05:00Z">
            <w:rPr>
              <w:rFonts w:ascii="Arial" w:hAnsi="Arial" w:cs="Arial"/>
              <w:sz w:val="22"/>
              <w:szCs w:val="22"/>
              <w:lang w:val="en-GB"/>
            </w:rPr>
          </w:rPrChange>
        </w:rPr>
      </w:pPr>
      <w:r w:rsidRPr="003A148B">
        <w:rPr>
          <w:rFonts w:ascii="Arial" w:hAnsi="Arial" w:cs="Arial"/>
          <w:color w:val="000000" w:themeColor="text1"/>
          <w:sz w:val="22"/>
          <w:szCs w:val="22"/>
          <w:lang w:val="en-GB"/>
          <w:rPrChange w:id="637" w:author="nabhesh@adamprimus.com" w:date="2022-02-28T11:05:00Z">
            <w:rPr>
              <w:rFonts w:ascii="Arial" w:hAnsi="Arial" w:cs="Arial"/>
              <w:sz w:val="22"/>
              <w:szCs w:val="22"/>
              <w:lang w:val="en-GB"/>
            </w:rPr>
          </w:rPrChange>
        </w:rPr>
        <w:t>INSOL INTERNATIONAL</w:t>
      </w:r>
      <w:r w:rsidRPr="003A148B">
        <w:rPr>
          <w:rFonts w:ascii="Arial" w:hAnsi="Arial" w:cs="Arial"/>
          <w:color w:val="000000" w:themeColor="text1"/>
          <w:sz w:val="22"/>
          <w:szCs w:val="22"/>
          <w:rPrChange w:id="638" w:author="nabhesh@adamprimus.com" w:date="2022-02-28T11:05:00Z">
            <w:rPr>
              <w:rFonts w:ascii="Arial" w:hAnsi="Arial" w:cs="Arial"/>
              <w:sz w:val="22"/>
              <w:szCs w:val="22"/>
            </w:rPr>
          </w:rPrChange>
        </w:rPr>
        <w:t xml:space="preserve">, </w:t>
      </w:r>
      <w:r w:rsidRPr="003A148B">
        <w:rPr>
          <w:rFonts w:ascii="Arial" w:hAnsi="Arial" w:cs="Arial"/>
          <w:color w:val="000000" w:themeColor="text1"/>
          <w:sz w:val="22"/>
          <w:szCs w:val="22"/>
          <w:lang w:val="en-GB"/>
          <w:rPrChange w:id="639" w:author="nabhesh@adamprimus.com" w:date="2022-02-28T11:05:00Z">
            <w:rPr>
              <w:rFonts w:ascii="Arial" w:hAnsi="Arial" w:cs="Arial"/>
              <w:sz w:val="22"/>
              <w:szCs w:val="22"/>
              <w:lang w:val="en-GB"/>
            </w:rPr>
          </w:rPrChange>
        </w:rPr>
        <w:t>2021</w:t>
      </w:r>
      <w:r w:rsidRPr="003A148B">
        <w:rPr>
          <w:rFonts w:ascii="Arial" w:hAnsi="Arial" w:cs="Arial"/>
          <w:color w:val="000000" w:themeColor="text1"/>
          <w:sz w:val="22"/>
          <w:szCs w:val="22"/>
          <w:rPrChange w:id="640" w:author="nabhesh@adamprimus.com" w:date="2022-02-28T11:05:00Z">
            <w:rPr>
              <w:rFonts w:ascii="Arial" w:hAnsi="Arial" w:cs="Arial"/>
              <w:sz w:val="22"/>
              <w:szCs w:val="22"/>
            </w:rPr>
          </w:rPrChange>
        </w:rPr>
        <w:t>, “</w:t>
      </w:r>
      <w:r w:rsidRPr="003A148B">
        <w:rPr>
          <w:rFonts w:ascii="Arial" w:hAnsi="Arial" w:cs="Arial"/>
          <w:color w:val="000000" w:themeColor="text1"/>
          <w:sz w:val="22"/>
          <w:szCs w:val="22"/>
          <w:lang w:val="en-GB"/>
          <w:rPrChange w:id="641" w:author="nabhesh@adamprimus.com" w:date="2022-02-28T11:06:00Z">
            <w:rPr>
              <w:rFonts w:ascii="Arial" w:hAnsi="Arial" w:cs="Arial"/>
              <w:i/>
              <w:iCs/>
              <w:sz w:val="22"/>
              <w:szCs w:val="22"/>
              <w:lang w:val="en-GB"/>
            </w:rPr>
          </w:rPrChange>
        </w:rPr>
        <w:t>Module 3B Guidance Text</w:t>
      </w:r>
      <w:r w:rsidRPr="003A148B">
        <w:rPr>
          <w:rFonts w:ascii="Arial" w:hAnsi="Arial" w:cs="Arial"/>
          <w:i/>
          <w:iCs/>
          <w:color w:val="000000" w:themeColor="text1"/>
          <w:sz w:val="22"/>
          <w:szCs w:val="22"/>
          <w:rPrChange w:id="642" w:author="nabhesh@adamprimus.com" w:date="2022-02-28T11:05:00Z">
            <w:rPr>
              <w:rFonts w:ascii="Arial" w:hAnsi="Arial" w:cs="Arial"/>
              <w:i/>
              <w:iCs/>
              <w:sz w:val="22"/>
              <w:szCs w:val="22"/>
            </w:rPr>
          </w:rPrChange>
        </w:rPr>
        <w:t>”</w:t>
      </w:r>
      <w:r w:rsidRPr="003A148B">
        <w:rPr>
          <w:rFonts w:ascii="Arial" w:hAnsi="Arial" w:cs="Arial"/>
          <w:i/>
          <w:iCs/>
          <w:color w:val="000000" w:themeColor="text1"/>
          <w:sz w:val="22"/>
          <w:szCs w:val="22"/>
          <w:lang w:val="en-GB"/>
          <w:rPrChange w:id="643" w:author="nabhesh@adamprimus.com" w:date="2022-02-28T11:05:00Z">
            <w:rPr>
              <w:rFonts w:ascii="Arial" w:hAnsi="Arial" w:cs="Arial"/>
              <w:i/>
              <w:iCs/>
              <w:sz w:val="22"/>
              <w:szCs w:val="22"/>
              <w:lang w:val="en-GB"/>
            </w:rPr>
          </w:rPrChange>
        </w:rPr>
        <w:t xml:space="preserve">, </w:t>
      </w:r>
      <w:r w:rsidRPr="003A148B">
        <w:rPr>
          <w:rFonts w:ascii="Arial" w:hAnsi="Arial" w:cs="Arial"/>
          <w:color w:val="000000" w:themeColor="text1"/>
          <w:sz w:val="22"/>
          <w:szCs w:val="22"/>
          <w:lang w:val="en-GB"/>
          <w:rPrChange w:id="644" w:author="nabhesh@adamprimus.com" w:date="2022-02-28T11:05:00Z">
            <w:rPr>
              <w:rFonts w:ascii="Arial" w:hAnsi="Arial" w:cs="Arial"/>
              <w:sz w:val="22"/>
              <w:szCs w:val="22"/>
              <w:lang w:val="en-GB"/>
            </w:rPr>
          </w:rPrChange>
        </w:rPr>
        <w:t xml:space="preserve">pp. </w:t>
      </w:r>
      <w:r w:rsidR="00A15F34" w:rsidRPr="003A148B">
        <w:rPr>
          <w:rFonts w:ascii="Arial" w:hAnsi="Arial" w:cs="Arial"/>
          <w:color w:val="000000" w:themeColor="text1"/>
          <w:sz w:val="22"/>
          <w:szCs w:val="22"/>
          <w:lang w:val="en-GB"/>
          <w:rPrChange w:id="645" w:author="nabhesh@adamprimus.com" w:date="2022-02-28T11:05:00Z">
            <w:rPr>
              <w:rFonts w:ascii="Arial" w:hAnsi="Arial" w:cs="Arial"/>
              <w:sz w:val="22"/>
              <w:szCs w:val="22"/>
              <w:lang w:val="en-GB"/>
            </w:rPr>
          </w:rPrChange>
        </w:rPr>
        <w:t>50</w:t>
      </w:r>
      <w:r w:rsidR="009319A4" w:rsidRPr="003A148B">
        <w:rPr>
          <w:rFonts w:ascii="Arial" w:hAnsi="Arial" w:cs="Arial"/>
          <w:color w:val="000000" w:themeColor="text1"/>
          <w:sz w:val="22"/>
          <w:szCs w:val="22"/>
          <w:lang w:val="en-GB"/>
          <w:rPrChange w:id="646" w:author="nabhesh@adamprimus.com" w:date="2022-02-28T11:05:00Z">
            <w:rPr>
              <w:rFonts w:ascii="Arial" w:hAnsi="Arial" w:cs="Arial"/>
              <w:sz w:val="22"/>
              <w:szCs w:val="22"/>
              <w:lang w:val="en-GB"/>
            </w:rPr>
          </w:rPrChange>
        </w:rPr>
        <w:t>.</w:t>
      </w:r>
    </w:p>
    <w:p w14:paraId="0B2A13B4" w14:textId="569C28CF" w:rsidR="009319A4" w:rsidRPr="003A148B" w:rsidRDefault="009319A4" w:rsidP="009319A4">
      <w:pPr>
        <w:jc w:val="both"/>
        <w:rPr>
          <w:rFonts w:ascii="Arial" w:hAnsi="Arial" w:cs="Arial"/>
          <w:color w:val="000000" w:themeColor="text1"/>
          <w:sz w:val="22"/>
          <w:szCs w:val="22"/>
          <w:lang w:val="en-GB"/>
          <w:rPrChange w:id="647" w:author="nabhesh@adamprimus.com" w:date="2022-02-28T11:10:00Z">
            <w:rPr>
              <w:rFonts w:ascii="Arial" w:hAnsi="Arial" w:cs="Arial"/>
              <w:sz w:val="22"/>
              <w:szCs w:val="22"/>
              <w:lang w:val="en-GB"/>
            </w:rPr>
          </w:rPrChange>
        </w:rPr>
      </w:pPr>
      <w:r w:rsidRPr="003A148B">
        <w:rPr>
          <w:rFonts w:ascii="Arial" w:hAnsi="Arial" w:cs="Arial"/>
          <w:color w:val="000000" w:themeColor="text1"/>
          <w:sz w:val="22"/>
          <w:szCs w:val="22"/>
          <w:lang w:val="en-GB"/>
          <w:rPrChange w:id="648" w:author="nabhesh@adamprimus.com" w:date="2022-02-28T11:10:00Z">
            <w:rPr>
              <w:rFonts w:ascii="Arial" w:hAnsi="Arial" w:cs="Arial"/>
              <w:sz w:val="22"/>
              <w:szCs w:val="22"/>
              <w:lang w:val="en-GB"/>
            </w:rPr>
          </w:rPrChange>
        </w:rPr>
        <w:t>The Insolvency (England and Wales) Rules, 2016 (</w:t>
      </w:r>
      <w:r w:rsidR="005774ED" w:rsidRPr="003A148B">
        <w:rPr>
          <w:rFonts w:ascii="Arial" w:hAnsi="Arial" w:cs="Arial"/>
          <w:color w:val="000000" w:themeColor="text1"/>
          <w:sz w:val="22"/>
          <w:szCs w:val="22"/>
          <w:lang w:val="en-GB"/>
          <w:rPrChange w:id="649" w:author="nabhesh@adamprimus.com" w:date="2022-02-28T11:10:00Z">
            <w:rPr>
              <w:rFonts w:ascii="Arial" w:hAnsi="Arial" w:cs="Arial"/>
              <w:sz w:val="22"/>
              <w:szCs w:val="22"/>
              <w:lang w:val="en-GB"/>
            </w:rPr>
          </w:rPrChange>
        </w:rPr>
        <w:t>No. 1024</w:t>
      </w:r>
      <w:r w:rsidR="00A15F34" w:rsidRPr="003A148B">
        <w:rPr>
          <w:rFonts w:ascii="Arial" w:hAnsi="Arial" w:cs="Arial"/>
          <w:color w:val="000000" w:themeColor="text1"/>
          <w:sz w:val="22"/>
          <w:szCs w:val="22"/>
          <w:lang w:val="en-GB"/>
          <w:rPrChange w:id="650" w:author="nabhesh@adamprimus.com" w:date="2022-02-28T11:10:00Z">
            <w:rPr>
              <w:rFonts w:ascii="Arial" w:hAnsi="Arial" w:cs="Arial"/>
              <w:sz w:val="22"/>
              <w:szCs w:val="22"/>
              <w:lang w:val="en-GB"/>
            </w:rPr>
          </w:rPrChange>
        </w:rPr>
        <w:t>,</w:t>
      </w:r>
      <w:ins w:id="651" w:author="nabhesh@adamprimus.com" w:date="2022-02-28T11:15:00Z">
        <w:r w:rsidR="003A148B">
          <w:rPr>
            <w:rFonts w:ascii="Arial" w:hAnsi="Arial" w:cs="Arial"/>
            <w:color w:val="000000" w:themeColor="text1"/>
            <w:sz w:val="22"/>
            <w:szCs w:val="22"/>
            <w:lang w:val="en-GB"/>
          </w:rPr>
          <w:t xml:space="preserve"> </w:t>
        </w:r>
      </w:ins>
      <w:r w:rsidR="00A15F34" w:rsidRPr="003A148B">
        <w:rPr>
          <w:rFonts w:ascii="Arial" w:hAnsi="Arial" w:cs="Arial"/>
          <w:color w:val="000000" w:themeColor="text1"/>
          <w:sz w:val="22"/>
          <w:szCs w:val="22"/>
          <w:lang w:val="en-GB"/>
          <w:rPrChange w:id="652" w:author="nabhesh@adamprimus.com" w:date="2022-02-28T11:10:00Z">
            <w:rPr>
              <w:rFonts w:ascii="Arial" w:hAnsi="Arial" w:cs="Arial"/>
              <w:sz w:val="22"/>
              <w:szCs w:val="22"/>
              <w:lang w:val="en-GB"/>
            </w:rPr>
          </w:rPrChange>
        </w:rPr>
        <w:t>Part 6, Chapter 6 rule 6.42 and Part7, Chapter 14 rule 7.108</w:t>
      </w:r>
      <w:r w:rsidR="005774ED" w:rsidRPr="003A148B">
        <w:rPr>
          <w:rFonts w:ascii="Arial" w:hAnsi="Arial" w:cs="Arial"/>
          <w:color w:val="000000" w:themeColor="text1"/>
          <w:sz w:val="22"/>
          <w:szCs w:val="22"/>
          <w:lang w:val="en-GB"/>
          <w:rPrChange w:id="653" w:author="nabhesh@adamprimus.com" w:date="2022-02-28T11:10:00Z">
            <w:rPr>
              <w:rFonts w:ascii="Arial" w:hAnsi="Arial" w:cs="Arial"/>
              <w:sz w:val="22"/>
              <w:szCs w:val="22"/>
              <w:lang w:val="en-GB"/>
            </w:rPr>
          </w:rPrChange>
        </w:rPr>
        <w:t>).</w:t>
      </w:r>
    </w:p>
    <w:p w14:paraId="015FD390" w14:textId="77777777" w:rsidR="00F761C0" w:rsidRPr="003A148B" w:rsidRDefault="00F761C0" w:rsidP="00273EBA">
      <w:pPr>
        <w:jc w:val="both"/>
        <w:rPr>
          <w:rFonts w:ascii="Arial" w:eastAsia="MS Gothic" w:hAnsi="Arial" w:cs="Arial"/>
          <w:color w:val="000000" w:themeColor="text1"/>
          <w:sz w:val="22"/>
          <w:szCs w:val="22"/>
        </w:rPr>
      </w:pPr>
    </w:p>
    <w:p w14:paraId="7C948CA8" w14:textId="01388A52" w:rsidR="00273EBA" w:rsidRPr="003A148B" w:rsidRDefault="00273EBA" w:rsidP="00273EBA">
      <w:pPr>
        <w:pStyle w:val="ListParagraph"/>
        <w:numPr>
          <w:ilvl w:val="0"/>
          <w:numId w:val="27"/>
        </w:numPr>
        <w:jc w:val="both"/>
        <w:rPr>
          <w:rFonts w:ascii="Arial" w:eastAsia="MS Gothic" w:hAnsi="Arial" w:cs="Arial"/>
          <w:color w:val="000000" w:themeColor="text1"/>
          <w:sz w:val="22"/>
          <w:szCs w:val="22"/>
          <w:rPrChange w:id="654" w:author="nabhesh@adamprimus.com" w:date="2022-02-28T11:10: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Change w:id="655" w:author="nabhesh@adamprimus.com" w:date="2022-02-28T11:10:00Z">
            <w:rPr>
              <w:rFonts w:ascii="Arial" w:eastAsia="MS Gothic" w:hAnsi="Arial" w:cs="Arial"/>
              <w:color w:val="000000" w:themeColor="text1"/>
              <w:sz w:val="22"/>
              <w:szCs w:val="22"/>
            </w:rPr>
          </w:rPrChange>
        </w:rPr>
        <w:t>Administrator/ Liquidator fees (Costs of Liquidation)</w:t>
      </w:r>
    </w:p>
    <w:p w14:paraId="711F2CE6" w14:textId="3303A471" w:rsidR="00543AAF" w:rsidRPr="003A148B" w:rsidRDefault="00543AAF" w:rsidP="00543AAF">
      <w:pPr>
        <w:pStyle w:val="ListParagraph"/>
        <w:jc w:val="both"/>
        <w:rPr>
          <w:rFonts w:ascii="Arial" w:eastAsia="MS Gothic" w:hAnsi="Arial" w:cs="Arial"/>
          <w:color w:val="000000" w:themeColor="text1"/>
          <w:sz w:val="22"/>
          <w:szCs w:val="22"/>
          <w:rPrChange w:id="656" w:author="nabhesh@adamprimus.com" w:date="2022-02-28T11:10: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Change w:id="657" w:author="nabhesh@adamprimus.com" w:date="2022-02-28T11:10:00Z">
            <w:rPr>
              <w:rFonts w:ascii="Arial" w:eastAsia="MS Gothic" w:hAnsi="Arial" w:cs="Arial"/>
              <w:color w:val="000000" w:themeColor="text1"/>
              <w:sz w:val="22"/>
              <w:szCs w:val="22"/>
            </w:rPr>
          </w:rPrChange>
        </w:rPr>
        <w:t>The following costs and expenses are included under this head:</w:t>
      </w:r>
    </w:p>
    <w:p w14:paraId="457FD907" w14:textId="54D01026" w:rsidR="00543AAF" w:rsidRPr="003A148B" w:rsidRDefault="00543AAF" w:rsidP="00543AAF">
      <w:pPr>
        <w:pStyle w:val="ListParagraph"/>
        <w:numPr>
          <w:ilvl w:val="0"/>
          <w:numId w:val="36"/>
        </w:numPr>
        <w:jc w:val="both"/>
        <w:rPr>
          <w:rFonts w:ascii="Arial" w:eastAsia="MS Gothic" w:hAnsi="Arial" w:cs="Arial"/>
          <w:color w:val="000000" w:themeColor="text1"/>
          <w:sz w:val="22"/>
          <w:szCs w:val="22"/>
          <w:rPrChange w:id="658" w:author="nabhesh@adamprimus.com" w:date="2022-02-28T11:10: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Change w:id="659" w:author="nabhesh@adamprimus.com" w:date="2022-02-28T11:10:00Z">
            <w:rPr>
              <w:rFonts w:ascii="Arial" w:eastAsia="MS Gothic" w:hAnsi="Arial" w:cs="Arial"/>
              <w:color w:val="000000" w:themeColor="text1"/>
              <w:sz w:val="22"/>
              <w:szCs w:val="22"/>
            </w:rPr>
          </w:rPrChange>
        </w:rPr>
        <w:t xml:space="preserve">Expenses incurred to preserve, </w:t>
      </w:r>
      <w:proofErr w:type="spellStart"/>
      <w:r w:rsidRPr="003A148B">
        <w:rPr>
          <w:rFonts w:ascii="Arial" w:eastAsia="MS Gothic" w:hAnsi="Arial" w:cs="Arial"/>
          <w:color w:val="000000" w:themeColor="text1"/>
          <w:sz w:val="22"/>
          <w:szCs w:val="22"/>
          <w:rPrChange w:id="660" w:author="nabhesh@adamprimus.com" w:date="2022-02-28T11:10:00Z">
            <w:rPr>
              <w:rFonts w:ascii="Arial" w:eastAsia="MS Gothic" w:hAnsi="Arial" w:cs="Arial"/>
              <w:color w:val="000000" w:themeColor="text1"/>
              <w:sz w:val="22"/>
              <w:szCs w:val="22"/>
            </w:rPr>
          </w:rPrChange>
        </w:rPr>
        <w:t>realise</w:t>
      </w:r>
      <w:proofErr w:type="spellEnd"/>
      <w:r w:rsidRPr="003A148B">
        <w:rPr>
          <w:rFonts w:ascii="Arial" w:eastAsia="MS Gothic" w:hAnsi="Arial" w:cs="Arial"/>
          <w:color w:val="000000" w:themeColor="text1"/>
          <w:sz w:val="22"/>
          <w:szCs w:val="22"/>
          <w:rPrChange w:id="661" w:author="nabhesh@adamprimus.com" w:date="2022-02-28T11:10:00Z">
            <w:rPr>
              <w:rFonts w:ascii="Arial" w:eastAsia="MS Gothic" w:hAnsi="Arial" w:cs="Arial"/>
              <w:color w:val="000000" w:themeColor="text1"/>
              <w:sz w:val="22"/>
              <w:szCs w:val="22"/>
            </w:rPr>
          </w:rPrChange>
        </w:rPr>
        <w:t xml:space="preserve"> or procure any assets of the company (Legal costs incurred are included).</w:t>
      </w:r>
    </w:p>
    <w:p w14:paraId="3FFB3A02" w14:textId="555365CA" w:rsidR="00F761C0" w:rsidRPr="003A148B" w:rsidRDefault="00F761C0" w:rsidP="00F761C0">
      <w:pPr>
        <w:numPr>
          <w:ilvl w:val="0"/>
          <w:numId w:val="36"/>
        </w:numPr>
        <w:spacing w:before="100" w:beforeAutospacing="1" w:after="100" w:afterAutospacing="1"/>
        <w:rPr>
          <w:rFonts w:ascii="Arial" w:hAnsi="Arial" w:cs="Arial"/>
          <w:color w:val="000000" w:themeColor="text1"/>
          <w:sz w:val="22"/>
          <w:szCs w:val="22"/>
          <w:lang w:val="en-MY" w:eastAsia="en-GB"/>
          <w:rPrChange w:id="662" w:author="nabhesh@adamprimus.com" w:date="2022-02-28T11:10:00Z">
            <w:rPr>
              <w:rFonts w:ascii="Arial" w:hAnsi="Arial" w:cs="Arial"/>
              <w:color w:val="000000" w:themeColor="text1"/>
              <w:sz w:val="22"/>
              <w:szCs w:val="22"/>
              <w:lang w:val="en-MY" w:eastAsia="en-GB"/>
            </w:rPr>
          </w:rPrChange>
        </w:rPr>
      </w:pPr>
      <w:r w:rsidRPr="003A148B">
        <w:rPr>
          <w:rFonts w:ascii="Arial" w:hAnsi="Arial" w:cs="Arial"/>
          <w:color w:val="000000" w:themeColor="text1"/>
          <w:sz w:val="22"/>
          <w:szCs w:val="22"/>
          <w:lang w:val="en-MY" w:eastAsia="en-GB"/>
          <w:rPrChange w:id="663" w:author="nabhesh@adamprimus.com" w:date="2022-02-28T11:10:00Z">
            <w:rPr>
              <w:rFonts w:ascii="Arial" w:hAnsi="Arial" w:cs="Arial"/>
              <w:color w:val="000000" w:themeColor="text1"/>
              <w:sz w:val="22"/>
              <w:szCs w:val="22"/>
              <w:lang w:val="en-MY" w:eastAsia="en-GB"/>
            </w:rPr>
          </w:rPrChange>
        </w:rPr>
        <w:t>expenses properly incurred by the administrator in performing the administrator's functions;</w:t>
      </w:r>
    </w:p>
    <w:p w14:paraId="35854A6E" w14:textId="4474F121" w:rsidR="00F761C0" w:rsidRPr="003A148B" w:rsidRDefault="00F761C0" w:rsidP="00F761C0">
      <w:pPr>
        <w:numPr>
          <w:ilvl w:val="0"/>
          <w:numId w:val="36"/>
        </w:numPr>
        <w:spacing w:before="100" w:beforeAutospacing="1" w:after="100" w:afterAutospacing="1"/>
        <w:rPr>
          <w:rFonts w:ascii="Arial" w:hAnsi="Arial" w:cs="Arial"/>
          <w:color w:val="000000" w:themeColor="text1"/>
          <w:sz w:val="22"/>
          <w:szCs w:val="22"/>
          <w:lang w:val="en-MY" w:eastAsia="en-GB"/>
          <w:rPrChange w:id="664" w:author="nabhesh@adamprimus.com" w:date="2022-02-28T11:10:00Z">
            <w:rPr>
              <w:rFonts w:ascii="Arial" w:hAnsi="Arial" w:cs="Arial"/>
              <w:color w:val="000000" w:themeColor="text1"/>
              <w:sz w:val="22"/>
              <w:szCs w:val="22"/>
              <w:lang w:val="en-MY" w:eastAsia="en-GB"/>
            </w:rPr>
          </w:rPrChange>
        </w:rPr>
      </w:pPr>
      <w:r w:rsidRPr="003A148B">
        <w:rPr>
          <w:rFonts w:ascii="Arial" w:hAnsi="Arial" w:cs="Arial"/>
          <w:color w:val="000000" w:themeColor="text1"/>
          <w:sz w:val="22"/>
          <w:szCs w:val="22"/>
          <w:lang w:val="en-MY" w:eastAsia="en-GB"/>
          <w:rPrChange w:id="665" w:author="nabhesh@adamprimus.com" w:date="2022-02-28T11:10:00Z">
            <w:rPr>
              <w:rFonts w:ascii="Arial" w:hAnsi="Arial" w:cs="Arial"/>
              <w:color w:val="000000" w:themeColor="text1"/>
              <w:sz w:val="22"/>
              <w:szCs w:val="22"/>
              <w:lang w:val="en-MY" w:eastAsia="en-GB"/>
            </w:rPr>
          </w:rPrChange>
        </w:rPr>
        <w:t xml:space="preserve">the costs of the applicant in the case where an administration order was made,; </w:t>
      </w:r>
    </w:p>
    <w:p w14:paraId="4D0862B0" w14:textId="683788B7" w:rsidR="00F761C0" w:rsidRPr="003A148B" w:rsidRDefault="00F761C0" w:rsidP="00F761C0">
      <w:pPr>
        <w:numPr>
          <w:ilvl w:val="0"/>
          <w:numId w:val="36"/>
        </w:numPr>
        <w:spacing w:before="100" w:beforeAutospacing="1" w:after="100" w:afterAutospacing="1"/>
        <w:rPr>
          <w:rFonts w:ascii="Arial" w:hAnsi="Arial" w:cs="Arial"/>
          <w:color w:val="000000" w:themeColor="text1"/>
          <w:sz w:val="22"/>
          <w:szCs w:val="22"/>
          <w:lang w:val="en-MY" w:eastAsia="en-GB"/>
          <w:rPrChange w:id="666" w:author="nabhesh@adamprimus.com" w:date="2022-02-28T11:10:00Z">
            <w:rPr>
              <w:rFonts w:ascii="Arial" w:hAnsi="Arial" w:cs="Arial"/>
              <w:color w:val="000000" w:themeColor="text1"/>
              <w:sz w:val="22"/>
              <w:szCs w:val="22"/>
              <w:lang w:val="en-MY" w:eastAsia="en-GB"/>
            </w:rPr>
          </w:rPrChange>
        </w:rPr>
      </w:pPr>
      <w:r w:rsidRPr="003A148B">
        <w:rPr>
          <w:rFonts w:ascii="Arial" w:hAnsi="Arial" w:cs="Arial"/>
          <w:color w:val="000000" w:themeColor="text1"/>
          <w:sz w:val="22"/>
          <w:szCs w:val="22"/>
          <w:lang w:val="en-MY" w:eastAsia="en-GB"/>
          <w:rPrChange w:id="667" w:author="nabhesh@adamprimus.com" w:date="2022-02-28T11:10:00Z">
            <w:rPr>
              <w:rFonts w:ascii="Arial" w:hAnsi="Arial" w:cs="Arial"/>
              <w:color w:val="000000" w:themeColor="text1"/>
              <w:sz w:val="22"/>
              <w:szCs w:val="22"/>
              <w:lang w:val="en-MY" w:eastAsia="en-GB"/>
            </w:rPr>
          </w:rPrChange>
        </w:rPr>
        <w:t xml:space="preserve">costs and expenses in connection with the making of the appointment of the administrator, otherwise, than by order of the court; </w:t>
      </w:r>
    </w:p>
    <w:p w14:paraId="0E8BF004" w14:textId="2037C50E" w:rsidR="00543AAF" w:rsidRPr="003A148B" w:rsidRDefault="00543AAF" w:rsidP="00543AAF">
      <w:pPr>
        <w:pStyle w:val="ListParagraph"/>
        <w:numPr>
          <w:ilvl w:val="0"/>
          <w:numId w:val="36"/>
        </w:numPr>
        <w:jc w:val="both"/>
        <w:rPr>
          <w:rFonts w:ascii="Arial" w:eastAsia="MS Gothic" w:hAnsi="Arial" w:cs="Arial"/>
          <w:color w:val="000000" w:themeColor="text1"/>
          <w:sz w:val="22"/>
          <w:szCs w:val="22"/>
          <w:rPrChange w:id="668" w:author="nabhesh@adamprimus.com" w:date="2022-02-28T11:10: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Change w:id="669" w:author="nabhesh@adamprimus.com" w:date="2022-02-28T11:10:00Z">
            <w:rPr>
              <w:rFonts w:ascii="Arial" w:eastAsia="MS Gothic" w:hAnsi="Arial" w:cs="Arial"/>
              <w:color w:val="000000" w:themeColor="text1"/>
              <w:sz w:val="22"/>
              <w:szCs w:val="22"/>
            </w:rPr>
          </w:rPrChange>
        </w:rPr>
        <w:t>Costs of security provided</w:t>
      </w:r>
    </w:p>
    <w:p w14:paraId="5980E02E" w14:textId="4A6F455D" w:rsidR="00543AAF" w:rsidRPr="003A148B" w:rsidRDefault="00543AAF" w:rsidP="00543AAF">
      <w:pPr>
        <w:pStyle w:val="ListParagraph"/>
        <w:numPr>
          <w:ilvl w:val="0"/>
          <w:numId w:val="36"/>
        </w:numPr>
        <w:jc w:val="both"/>
        <w:rPr>
          <w:rFonts w:ascii="Arial" w:eastAsia="MS Gothic" w:hAnsi="Arial" w:cs="Arial"/>
          <w:color w:val="000000" w:themeColor="text1"/>
          <w:sz w:val="22"/>
          <w:szCs w:val="22"/>
          <w:rPrChange w:id="670" w:author="nabhesh@adamprimus.com" w:date="2022-02-28T11:10: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Change w:id="671" w:author="nabhesh@adamprimus.com" w:date="2022-02-28T11:10:00Z">
            <w:rPr>
              <w:rFonts w:ascii="Arial" w:eastAsia="MS Gothic" w:hAnsi="Arial" w:cs="Arial"/>
              <w:color w:val="000000" w:themeColor="text1"/>
              <w:sz w:val="22"/>
              <w:szCs w:val="22"/>
            </w:rPr>
          </w:rPrChange>
        </w:rPr>
        <w:t>Amounts payable for preparation of the Statement of Accounts or to do up the accounts</w:t>
      </w:r>
    </w:p>
    <w:p w14:paraId="29C4CC9D" w14:textId="6D1F329D" w:rsidR="00543AAF" w:rsidRPr="003A148B" w:rsidRDefault="00543AAF" w:rsidP="00543AAF">
      <w:pPr>
        <w:pStyle w:val="ListParagraph"/>
        <w:numPr>
          <w:ilvl w:val="0"/>
          <w:numId w:val="36"/>
        </w:numPr>
        <w:jc w:val="both"/>
        <w:rPr>
          <w:rFonts w:ascii="Arial" w:eastAsia="MS Gothic" w:hAnsi="Arial" w:cs="Arial"/>
          <w:color w:val="000000" w:themeColor="text1"/>
          <w:sz w:val="22"/>
          <w:szCs w:val="22"/>
          <w:rPrChange w:id="672" w:author="nabhesh@adamprimus.com" w:date="2022-02-28T11:10: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Change w:id="673" w:author="nabhesh@adamprimus.com" w:date="2022-02-28T11:10:00Z">
            <w:rPr>
              <w:rFonts w:ascii="Arial" w:eastAsia="MS Gothic" w:hAnsi="Arial" w:cs="Arial"/>
              <w:color w:val="000000" w:themeColor="text1"/>
              <w:sz w:val="22"/>
              <w:szCs w:val="22"/>
            </w:rPr>
          </w:rPrChange>
        </w:rPr>
        <w:t>Services rendered by persons employed by the liquidator</w:t>
      </w:r>
    </w:p>
    <w:p w14:paraId="21101669" w14:textId="7DDC0989" w:rsidR="00543AAF" w:rsidRPr="003A148B" w:rsidRDefault="00543AAF" w:rsidP="00543AAF">
      <w:pPr>
        <w:pStyle w:val="ListParagraph"/>
        <w:numPr>
          <w:ilvl w:val="0"/>
          <w:numId w:val="36"/>
        </w:numPr>
        <w:jc w:val="both"/>
        <w:rPr>
          <w:rFonts w:ascii="Arial" w:eastAsia="MS Gothic" w:hAnsi="Arial" w:cs="Arial"/>
          <w:color w:val="000000" w:themeColor="text1"/>
          <w:sz w:val="22"/>
          <w:szCs w:val="22"/>
          <w:rPrChange w:id="674" w:author="nabhesh@adamprimus.com" w:date="2022-02-28T11:10: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Change w:id="675" w:author="nabhesh@adamprimus.com" w:date="2022-02-28T11:10:00Z">
            <w:rPr>
              <w:rFonts w:ascii="Arial" w:eastAsia="MS Gothic" w:hAnsi="Arial" w:cs="Arial"/>
              <w:color w:val="000000" w:themeColor="text1"/>
              <w:sz w:val="22"/>
              <w:szCs w:val="22"/>
            </w:rPr>
          </w:rPrChange>
        </w:rPr>
        <w:t>Renumeration of the liquidator</w:t>
      </w:r>
    </w:p>
    <w:p w14:paraId="7D66C420" w14:textId="1538275F" w:rsidR="00543AAF" w:rsidRPr="003A148B" w:rsidRDefault="00543AAF" w:rsidP="00543AAF">
      <w:pPr>
        <w:pStyle w:val="ListParagraph"/>
        <w:numPr>
          <w:ilvl w:val="0"/>
          <w:numId w:val="36"/>
        </w:numPr>
        <w:jc w:val="both"/>
        <w:rPr>
          <w:rFonts w:ascii="Arial" w:eastAsia="MS Gothic" w:hAnsi="Arial" w:cs="Arial"/>
          <w:color w:val="000000" w:themeColor="text1"/>
          <w:sz w:val="22"/>
          <w:szCs w:val="22"/>
          <w:rPrChange w:id="676" w:author="nabhesh@adamprimus.com" w:date="2022-02-28T11:10: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Change w:id="677" w:author="nabhesh@adamprimus.com" w:date="2022-02-28T11:10:00Z">
            <w:rPr>
              <w:rFonts w:ascii="Arial" w:eastAsia="MS Gothic" w:hAnsi="Arial" w:cs="Arial"/>
              <w:color w:val="000000" w:themeColor="text1"/>
              <w:sz w:val="22"/>
              <w:szCs w:val="22"/>
            </w:rPr>
          </w:rPrChange>
        </w:rPr>
        <w:t>Corporation tax on chargeable gains on realization of the assets</w:t>
      </w:r>
    </w:p>
    <w:p w14:paraId="6B44425B" w14:textId="77777777" w:rsidR="00543AAF" w:rsidRPr="003A148B" w:rsidRDefault="00543AAF" w:rsidP="00F761C0">
      <w:pPr>
        <w:ind w:left="1080"/>
        <w:jc w:val="both"/>
        <w:rPr>
          <w:rFonts w:ascii="Arial" w:eastAsia="MS Gothic" w:hAnsi="Arial" w:cs="Arial"/>
          <w:color w:val="000000" w:themeColor="text1"/>
          <w:sz w:val="22"/>
          <w:szCs w:val="22"/>
          <w:rPrChange w:id="678" w:author="nabhesh@adamprimus.com" w:date="2022-02-28T11:10:00Z">
            <w:rPr>
              <w:rFonts w:ascii="Arial" w:eastAsia="MS Gothic" w:hAnsi="Arial" w:cs="Arial"/>
              <w:color w:val="000000" w:themeColor="text1"/>
              <w:sz w:val="22"/>
              <w:szCs w:val="22"/>
            </w:rPr>
          </w:rPrChange>
        </w:rPr>
      </w:pPr>
    </w:p>
    <w:p w14:paraId="69E4F287" w14:textId="2AEE8057" w:rsidR="00273EBA" w:rsidRPr="003A148B" w:rsidRDefault="00273EBA" w:rsidP="00E06D0C">
      <w:pPr>
        <w:pStyle w:val="NormalWeb"/>
        <w:numPr>
          <w:ilvl w:val="0"/>
          <w:numId w:val="27"/>
        </w:numPr>
        <w:rPr>
          <w:rFonts w:ascii="Arial" w:hAnsi="Arial" w:cs="Arial"/>
          <w:color w:val="000000" w:themeColor="text1"/>
          <w:sz w:val="22"/>
          <w:szCs w:val="22"/>
          <w:lang w:val="en-MY" w:eastAsia="en-GB"/>
          <w:rPrChange w:id="679" w:author="nabhesh@adamprimus.com" w:date="2022-02-28T11:10:00Z">
            <w:rPr>
              <w:lang w:val="en-MY" w:eastAsia="en-GB"/>
            </w:rPr>
          </w:rPrChange>
        </w:rPr>
      </w:pPr>
      <w:r w:rsidRPr="003A148B">
        <w:rPr>
          <w:rFonts w:ascii="Arial" w:eastAsia="MS Gothic" w:hAnsi="Arial" w:cs="Arial"/>
          <w:color w:val="000000" w:themeColor="text1"/>
          <w:sz w:val="22"/>
          <w:szCs w:val="22"/>
          <w:rPrChange w:id="680" w:author="nabhesh@adamprimus.com" w:date="2022-02-28T11:10:00Z">
            <w:rPr>
              <w:rFonts w:ascii="Arial" w:eastAsia="MS Gothic" w:hAnsi="Arial" w:cs="Arial"/>
              <w:color w:val="000000" w:themeColor="text1"/>
              <w:sz w:val="22"/>
              <w:szCs w:val="22"/>
            </w:rPr>
          </w:rPrChange>
        </w:rPr>
        <w:t>Preferential creditors</w:t>
      </w:r>
      <w:r w:rsidR="00E06D0C" w:rsidRPr="003A148B">
        <w:rPr>
          <w:rFonts w:ascii="Arial" w:hAnsi="Arial" w:cs="Arial"/>
          <w:i/>
          <w:iCs/>
          <w:color w:val="000000" w:themeColor="text1"/>
          <w:sz w:val="22"/>
          <w:szCs w:val="22"/>
          <w:rPrChange w:id="681" w:author="nabhesh@adamprimus.com" w:date="2022-02-28T11:10:00Z">
            <w:rPr>
              <w:rFonts w:ascii="AvenirNext" w:hAnsi="AvenirNext"/>
              <w:i/>
              <w:iCs/>
              <w:sz w:val="22"/>
              <w:szCs w:val="22"/>
            </w:rPr>
          </w:rPrChange>
        </w:rPr>
        <w:t xml:space="preserve"> </w:t>
      </w:r>
      <w:r w:rsidR="00E06D0C" w:rsidRPr="003A148B">
        <w:rPr>
          <w:rFonts w:ascii="Arial" w:hAnsi="Arial" w:cs="Arial"/>
          <w:i/>
          <w:iCs/>
          <w:color w:val="000000" w:themeColor="text1"/>
          <w:sz w:val="22"/>
          <w:szCs w:val="22"/>
          <w:lang w:val="en-MY" w:eastAsia="en-GB"/>
          <w:rPrChange w:id="682" w:author="nabhesh@adamprimus.com" w:date="2022-02-28T11:10:00Z">
            <w:rPr>
              <w:rFonts w:ascii="AvenirNext" w:hAnsi="AvenirNext"/>
              <w:i/>
              <w:iCs/>
              <w:sz w:val="22"/>
              <w:szCs w:val="22"/>
              <w:lang w:val="en-MY" w:eastAsia="en-GB"/>
            </w:rPr>
          </w:rPrChange>
        </w:rPr>
        <w:t>s 386, 387 and Schedule 6: section 175</w:t>
      </w:r>
    </w:p>
    <w:p w14:paraId="0F029949" w14:textId="60D2AE2C" w:rsidR="00136045" w:rsidRPr="003A148B" w:rsidRDefault="00136045" w:rsidP="00136045">
      <w:pPr>
        <w:rPr>
          <w:rFonts w:ascii="Arial" w:eastAsia="MS Gothic" w:hAnsi="Arial" w:cs="Arial"/>
          <w:b/>
          <w:bCs/>
          <w:color w:val="000000" w:themeColor="text1"/>
          <w:sz w:val="22"/>
          <w:szCs w:val="22"/>
          <w:rPrChange w:id="683" w:author="nabhesh@adamprimus.com" w:date="2022-02-28T11:10:00Z">
            <w:rPr>
              <w:rFonts w:ascii="Arial" w:eastAsia="MS Gothic" w:hAnsi="Arial" w:cs="Arial"/>
              <w:b/>
              <w:bCs/>
              <w:sz w:val="22"/>
              <w:szCs w:val="22"/>
            </w:rPr>
          </w:rPrChange>
        </w:rPr>
      </w:pPr>
      <w:r w:rsidRPr="003A148B">
        <w:rPr>
          <w:rFonts w:ascii="Arial" w:eastAsia="MS Gothic" w:hAnsi="Arial" w:cs="Arial"/>
          <w:b/>
          <w:bCs/>
          <w:color w:val="000000" w:themeColor="text1"/>
          <w:sz w:val="22"/>
          <w:szCs w:val="22"/>
          <w:rPrChange w:id="684" w:author="nabhesh@adamprimus.com" w:date="2022-02-28T11:10:00Z">
            <w:rPr>
              <w:rFonts w:ascii="Arial" w:eastAsia="MS Gothic" w:hAnsi="Arial" w:cs="Arial"/>
              <w:b/>
              <w:bCs/>
              <w:sz w:val="22"/>
              <w:szCs w:val="22"/>
            </w:rPr>
          </w:rPrChange>
        </w:rPr>
        <w:t>Ref:</w:t>
      </w:r>
    </w:p>
    <w:p w14:paraId="3F04CAF1" w14:textId="3B8EE6C8" w:rsidR="00136045" w:rsidRPr="003A148B" w:rsidRDefault="00B5424F" w:rsidP="00136045">
      <w:pPr>
        <w:jc w:val="both"/>
        <w:rPr>
          <w:rFonts w:ascii="Arial" w:hAnsi="Arial" w:cs="Arial"/>
          <w:color w:val="000000" w:themeColor="text1"/>
          <w:sz w:val="22"/>
          <w:szCs w:val="22"/>
          <w:lang w:val="en-GB"/>
          <w:rPrChange w:id="685" w:author="nabhesh@adamprimus.com" w:date="2022-02-28T11:10:00Z">
            <w:rPr>
              <w:rFonts w:ascii="Arial" w:hAnsi="Arial" w:cs="Arial"/>
              <w:sz w:val="22"/>
              <w:szCs w:val="22"/>
              <w:lang w:val="en-GB"/>
            </w:rPr>
          </w:rPrChange>
        </w:rPr>
      </w:pPr>
      <w:r w:rsidRPr="003A148B">
        <w:rPr>
          <w:rFonts w:ascii="Arial" w:hAnsi="Arial" w:cs="Arial"/>
          <w:color w:val="000000" w:themeColor="text1"/>
          <w:sz w:val="22"/>
          <w:szCs w:val="22"/>
          <w:lang w:val="en-GB"/>
          <w:rPrChange w:id="686" w:author="nabhesh@adamprimus.com" w:date="2022-02-28T11:10:00Z">
            <w:rPr>
              <w:rFonts w:ascii="Arial" w:hAnsi="Arial" w:cs="Arial"/>
              <w:sz w:val="22"/>
              <w:szCs w:val="22"/>
              <w:lang w:val="en-GB"/>
            </w:rPr>
          </w:rPrChange>
        </w:rPr>
        <w:t>INSOL INTERNATIONAL</w:t>
      </w:r>
      <w:r w:rsidRPr="003A148B">
        <w:rPr>
          <w:rFonts w:ascii="Arial" w:hAnsi="Arial" w:cs="Arial"/>
          <w:color w:val="000000" w:themeColor="text1"/>
          <w:sz w:val="22"/>
          <w:szCs w:val="22"/>
          <w:rPrChange w:id="687" w:author="nabhesh@adamprimus.com" w:date="2022-02-28T11:10:00Z">
            <w:rPr>
              <w:rFonts w:ascii="Arial" w:hAnsi="Arial" w:cs="Arial"/>
              <w:sz w:val="22"/>
              <w:szCs w:val="22"/>
            </w:rPr>
          </w:rPrChange>
        </w:rPr>
        <w:t xml:space="preserve">, </w:t>
      </w:r>
      <w:r w:rsidRPr="003A148B">
        <w:rPr>
          <w:rFonts w:ascii="Arial" w:hAnsi="Arial" w:cs="Arial"/>
          <w:color w:val="000000" w:themeColor="text1"/>
          <w:sz w:val="22"/>
          <w:szCs w:val="22"/>
          <w:lang w:val="en-GB"/>
          <w:rPrChange w:id="688" w:author="nabhesh@adamprimus.com" w:date="2022-02-28T11:10:00Z">
            <w:rPr>
              <w:rFonts w:ascii="Arial" w:hAnsi="Arial" w:cs="Arial"/>
              <w:sz w:val="22"/>
              <w:szCs w:val="22"/>
              <w:lang w:val="en-GB"/>
            </w:rPr>
          </w:rPrChange>
        </w:rPr>
        <w:t>2021</w:t>
      </w:r>
      <w:r w:rsidRPr="003A148B">
        <w:rPr>
          <w:rFonts w:ascii="Arial" w:hAnsi="Arial" w:cs="Arial"/>
          <w:color w:val="000000" w:themeColor="text1"/>
          <w:sz w:val="22"/>
          <w:szCs w:val="22"/>
          <w:rPrChange w:id="689" w:author="nabhesh@adamprimus.com" w:date="2022-02-28T11:10:00Z">
            <w:rPr>
              <w:rFonts w:ascii="Arial" w:hAnsi="Arial" w:cs="Arial"/>
              <w:sz w:val="22"/>
              <w:szCs w:val="22"/>
            </w:rPr>
          </w:rPrChange>
        </w:rPr>
        <w:t>, “</w:t>
      </w:r>
      <w:r w:rsidRPr="003A148B">
        <w:rPr>
          <w:rFonts w:ascii="Arial" w:hAnsi="Arial" w:cs="Arial"/>
          <w:color w:val="000000" w:themeColor="text1"/>
          <w:sz w:val="22"/>
          <w:szCs w:val="22"/>
          <w:lang w:val="en-GB"/>
          <w:rPrChange w:id="690" w:author="nabhesh@adamprimus.com" w:date="2022-02-28T11:10:00Z">
            <w:rPr>
              <w:rFonts w:ascii="Arial" w:hAnsi="Arial" w:cs="Arial"/>
              <w:i/>
              <w:iCs/>
              <w:sz w:val="22"/>
              <w:szCs w:val="22"/>
              <w:lang w:val="en-GB"/>
            </w:rPr>
          </w:rPrChange>
        </w:rPr>
        <w:t>Module 3B Guidance Text</w:t>
      </w:r>
      <w:r w:rsidRPr="003A148B">
        <w:rPr>
          <w:rFonts w:ascii="Arial" w:hAnsi="Arial" w:cs="Arial"/>
          <w:i/>
          <w:iCs/>
          <w:color w:val="000000" w:themeColor="text1"/>
          <w:sz w:val="22"/>
          <w:szCs w:val="22"/>
          <w:rPrChange w:id="691" w:author="nabhesh@adamprimus.com" w:date="2022-02-28T11:10:00Z">
            <w:rPr>
              <w:rFonts w:ascii="Arial" w:hAnsi="Arial" w:cs="Arial"/>
              <w:i/>
              <w:iCs/>
              <w:sz w:val="22"/>
              <w:szCs w:val="22"/>
            </w:rPr>
          </w:rPrChange>
        </w:rPr>
        <w:t>”</w:t>
      </w:r>
      <w:r w:rsidRPr="003A148B">
        <w:rPr>
          <w:rFonts w:ascii="Arial" w:hAnsi="Arial" w:cs="Arial"/>
          <w:i/>
          <w:iCs/>
          <w:color w:val="000000" w:themeColor="text1"/>
          <w:sz w:val="22"/>
          <w:szCs w:val="22"/>
          <w:lang w:val="en-GB"/>
          <w:rPrChange w:id="692" w:author="nabhesh@adamprimus.com" w:date="2022-02-28T11:10:00Z">
            <w:rPr>
              <w:rFonts w:ascii="Arial" w:hAnsi="Arial" w:cs="Arial"/>
              <w:i/>
              <w:iCs/>
              <w:sz w:val="22"/>
              <w:szCs w:val="22"/>
              <w:lang w:val="en-GB"/>
            </w:rPr>
          </w:rPrChange>
        </w:rPr>
        <w:t xml:space="preserve">, </w:t>
      </w:r>
      <w:r w:rsidRPr="003A148B">
        <w:rPr>
          <w:rFonts w:ascii="Arial" w:hAnsi="Arial" w:cs="Arial"/>
          <w:color w:val="000000" w:themeColor="text1"/>
          <w:sz w:val="22"/>
          <w:szCs w:val="22"/>
          <w:lang w:val="en-GB"/>
          <w:rPrChange w:id="693" w:author="nabhesh@adamprimus.com" w:date="2022-02-28T11:10:00Z">
            <w:rPr>
              <w:rFonts w:ascii="Arial" w:hAnsi="Arial" w:cs="Arial"/>
              <w:sz w:val="22"/>
              <w:szCs w:val="22"/>
              <w:lang w:val="en-GB"/>
            </w:rPr>
          </w:rPrChange>
        </w:rPr>
        <w:t>pp. 52-53.</w:t>
      </w:r>
    </w:p>
    <w:p w14:paraId="7438504F" w14:textId="76F08562" w:rsidR="00056B97" w:rsidRPr="003A148B" w:rsidRDefault="00056B97" w:rsidP="00136045">
      <w:pPr>
        <w:jc w:val="both"/>
        <w:rPr>
          <w:rFonts w:ascii="Arial" w:hAnsi="Arial" w:cs="Arial"/>
          <w:color w:val="000000" w:themeColor="text1"/>
          <w:sz w:val="22"/>
          <w:szCs w:val="22"/>
          <w:lang w:val="en-MY" w:eastAsia="en-GB"/>
          <w:rPrChange w:id="694" w:author="nabhesh@adamprimus.com" w:date="2022-02-28T11:10:00Z">
            <w:rPr>
              <w:rFonts w:ascii="Arial" w:hAnsi="Arial" w:cs="Arial"/>
              <w:sz w:val="22"/>
              <w:szCs w:val="22"/>
              <w:lang w:val="en-MY" w:eastAsia="en-GB"/>
            </w:rPr>
          </w:rPrChange>
        </w:rPr>
      </w:pPr>
      <w:r w:rsidRPr="003A148B">
        <w:rPr>
          <w:rFonts w:ascii="Arial" w:hAnsi="Arial" w:cs="Arial"/>
          <w:color w:val="000000" w:themeColor="text1"/>
          <w:sz w:val="22"/>
          <w:szCs w:val="22"/>
          <w:lang w:val="en-GB"/>
          <w:rPrChange w:id="695" w:author="nabhesh@adamprimus.com" w:date="2022-02-28T11:10:00Z">
            <w:rPr>
              <w:rFonts w:ascii="Arial" w:hAnsi="Arial" w:cs="Arial"/>
              <w:sz w:val="22"/>
              <w:szCs w:val="22"/>
              <w:lang w:val="en-GB"/>
            </w:rPr>
          </w:rPrChange>
        </w:rPr>
        <w:t>Moore, 2022.</w:t>
      </w:r>
    </w:p>
    <w:p w14:paraId="592A809C" w14:textId="4A0967B3" w:rsidR="00056B97" w:rsidRPr="003A148B" w:rsidRDefault="00056B97" w:rsidP="00056B97">
      <w:pPr>
        <w:jc w:val="both"/>
        <w:rPr>
          <w:rFonts w:ascii="Arial" w:hAnsi="Arial" w:cs="Arial"/>
          <w:color w:val="000000" w:themeColor="text1"/>
          <w:sz w:val="22"/>
          <w:szCs w:val="22"/>
          <w:rPrChange w:id="696" w:author="nabhesh@adamprimus.com" w:date="2022-02-28T11:10:00Z">
            <w:rPr>
              <w:rFonts w:ascii="Arial" w:hAnsi="Arial" w:cs="Arial"/>
              <w:color w:val="7B7B7B" w:themeColor="accent3" w:themeShade="BF"/>
              <w:sz w:val="22"/>
              <w:szCs w:val="22"/>
            </w:rPr>
          </w:rPrChange>
        </w:rPr>
      </w:pPr>
      <w:r w:rsidRPr="003A148B">
        <w:rPr>
          <w:rFonts w:ascii="Arial" w:hAnsi="Arial" w:cs="Arial"/>
          <w:color w:val="000000" w:themeColor="text1"/>
          <w:sz w:val="22"/>
          <w:szCs w:val="22"/>
          <w:rPrChange w:id="697" w:author="nabhesh@adamprimus.com" w:date="2022-02-28T11:10:00Z">
            <w:rPr>
              <w:rFonts w:ascii="Arial" w:hAnsi="Arial" w:cs="Arial"/>
              <w:color w:val="7B7B7B" w:themeColor="accent3" w:themeShade="BF"/>
              <w:sz w:val="22"/>
              <w:szCs w:val="22"/>
            </w:rPr>
          </w:rPrChange>
        </w:rPr>
        <w:t>Insolvency Act, 1986 (c. 45, Schedule 6).</w:t>
      </w:r>
    </w:p>
    <w:p w14:paraId="65DC2CFF" w14:textId="250C5460" w:rsidR="00056B97" w:rsidRPr="003A148B" w:rsidRDefault="00056B97" w:rsidP="00056B97">
      <w:pPr>
        <w:jc w:val="both"/>
        <w:rPr>
          <w:rFonts w:ascii="Arial" w:hAnsi="Arial" w:cs="Arial"/>
          <w:color w:val="000000" w:themeColor="text1"/>
          <w:sz w:val="22"/>
          <w:szCs w:val="22"/>
          <w:rPrChange w:id="698" w:author="nabhesh@adamprimus.com" w:date="2022-02-28T11:10:00Z">
            <w:rPr>
              <w:rFonts w:ascii="Arial" w:hAnsi="Arial" w:cs="Arial"/>
              <w:color w:val="7B7B7B" w:themeColor="accent3" w:themeShade="BF"/>
              <w:sz w:val="22"/>
              <w:szCs w:val="22"/>
            </w:rPr>
          </w:rPrChange>
        </w:rPr>
      </w:pPr>
      <w:r w:rsidRPr="003A148B">
        <w:rPr>
          <w:rFonts w:ascii="Arial" w:hAnsi="Arial" w:cs="Arial"/>
          <w:color w:val="000000" w:themeColor="text1"/>
          <w:sz w:val="22"/>
          <w:szCs w:val="22"/>
          <w:rPrChange w:id="699" w:author="nabhesh@adamprimus.com" w:date="2022-02-28T11:10:00Z">
            <w:rPr>
              <w:rFonts w:ascii="Arial" w:hAnsi="Arial" w:cs="Arial"/>
              <w:color w:val="7B7B7B" w:themeColor="accent3" w:themeShade="BF"/>
              <w:sz w:val="22"/>
              <w:szCs w:val="22"/>
            </w:rPr>
          </w:rPrChange>
        </w:rPr>
        <w:lastRenderedPageBreak/>
        <w:t>Insolvency Act, 1986 (c. 45, Part IV, Chapter VIII, “Preferential Debts”</w:t>
      </w:r>
      <w:r w:rsidR="00A15F34" w:rsidRPr="003A148B">
        <w:rPr>
          <w:rFonts w:ascii="Arial" w:hAnsi="Arial" w:cs="Arial"/>
          <w:color w:val="000000" w:themeColor="text1"/>
          <w:sz w:val="22"/>
          <w:szCs w:val="22"/>
          <w:rPrChange w:id="700" w:author="nabhesh@adamprimus.com" w:date="2022-02-28T11:10:00Z">
            <w:rPr>
              <w:rFonts w:ascii="Arial" w:hAnsi="Arial" w:cs="Arial"/>
              <w:color w:val="7B7B7B" w:themeColor="accent3" w:themeShade="BF"/>
              <w:sz w:val="22"/>
              <w:szCs w:val="22"/>
            </w:rPr>
          </w:rPrChange>
        </w:rPr>
        <w:t xml:space="preserve"> Section 175</w:t>
      </w:r>
      <w:r w:rsidRPr="003A148B">
        <w:rPr>
          <w:rFonts w:ascii="Arial" w:hAnsi="Arial" w:cs="Arial"/>
          <w:color w:val="000000" w:themeColor="text1"/>
          <w:sz w:val="22"/>
          <w:szCs w:val="22"/>
          <w:rPrChange w:id="701" w:author="nabhesh@adamprimus.com" w:date="2022-02-28T11:10:00Z">
            <w:rPr>
              <w:rFonts w:ascii="Arial" w:hAnsi="Arial" w:cs="Arial"/>
              <w:color w:val="7B7B7B" w:themeColor="accent3" w:themeShade="BF"/>
              <w:sz w:val="22"/>
              <w:szCs w:val="22"/>
            </w:rPr>
          </w:rPrChange>
        </w:rPr>
        <w:t>).</w:t>
      </w:r>
    </w:p>
    <w:p w14:paraId="0D70AC8C" w14:textId="4DC242F4" w:rsidR="00136045" w:rsidRPr="003A148B" w:rsidRDefault="008A35A8">
      <w:pPr>
        <w:jc w:val="both"/>
        <w:rPr>
          <w:rFonts w:ascii="Arial" w:hAnsi="Arial" w:cs="Arial"/>
          <w:color w:val="000000" w:themeColor="text1"/>
          <w:sz w:val="22"/>
          <w:szCs w:val="22"/>
          <w:rPrChange w:id="702" w:author="nabhesh@adamprimus.com" w:date="2022-02-28T11:10:00Z">
            <w:rPr>
              <w:rFonts w:ascii="Arial" w:hAnsi="Arial" w:cs="Arial"/>
              <w:color w:val="7B7B7B" w:themeColor="accent3" w:themeShade="BF"/>
              <w:sz w:val="22"/>
              <w:szCs w:val="22"/>
            </w:rPr>
          </w:rPrChange>
        </w:rPr>
      </w:pPr>
      <w:r w:rsidRPr="003A148B">
        <w:rPr>
          <w:rFonts w:ascii="Arial" w:hAnsi="Arial" w:cs="Arial"/>
          <w:color w:val="000000" w:themeColor="text1"/>
          <w:sz w:val="22"/>
          <w:szCs w:val="22"/>
          <w:rPrChange w:id="703" w:author="nabhesh@adamprimus.com" w:date="2022-02-28T11:10:00Z">
            <w:rPr>
              <w:rFonts w:ascii="Arial" w:hAnsi="Arial" w:cs="Arial"/>
              <w:color w:val="7B7B7B" w:themeColor="accent3" w:themeShade="BF"/>
              <w:sz w:val="22"/>
              <w:szCs w:val="22"/>
            </w:rPr>
          </w:rPrChange>
        </w:rPr>
        <w:t>Insolvency Act, 1986 (c. 45, Part XII, Section 386).</w:t>
      </w:r>
    </w:p>
    <w:p w14:paraId="06E7E40D" w14:textId="41760BFD" w:rsidR="00FC00C3" w:rsidRPr="003A148B" w:rsidRDefault="00FC00C3" w:rsidP="00FC00C3">
      <w:pPr>
        <w:jc w:val="both"/>
        <w:rPr>
          <w:rFonts w:ascii="Arial" w:eastAsia="MS Gothic" w:hAnsi="Arial" w:cs="Arial"/>
          <w:color w:val="000000" w:themeColor="text1"/>
          <w:sz w:val="22"/>
          <w:szCs w:val="22"/>
        </w:rPr>
      </w:pPr>
    </w:p>
    <w:p w14:paraId="34E8E26C" w14:textId="48F39B80" w:rsidR="00FC00C3" w:rsidRPr="003A148B" w:rsidRDefault="00FC00C3" w:rsidP="00FC00C3">
      <w:pPr>
        <w:jc w:val="both"/>
        <w:rPr>
          <w:rFonts w:ascii="Arial" w:eastAsia="MS Gothic" w:hAnsi="Arial" w:cs="Arial"/>
          <w:color w:val="000000" w:themeColor="text1"/>
          <w:sz w:val="22"/>
          <w:szCs w:val="22"/>
          <w:rPrChange w:id="704" w:author="nabhesh@adamprimus.com" w:date="2022-02-28T11:10: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Change w:id="705" w:author="nabhesh@adamprimus.com" w:date="2022-02-28T11:10:00Z">
            <w:rPr>
              <w:rFonts w:ascii="Arial" w:eastAsia="MS Gothic" w:hAnsi="Arial" w:cs="Arial"/>
              <w:color w:val="000000" w:themeColor="text1"/>
              <w:sz w:val="22"/>
              <w:szCs w:val="22"/>
            </w:rPr>
          </w:rPrChange>
        </w:rPr>
        <w:t>Prefer</w:t>
      </w:r>
      <w:r w:rsidR="003A148B" w:rsidRPr="003A148B">
        <w:rPr>
          <w:rFonts w:ascii="Arial" w:eastAsia="MS Gothic" w:hAnsi="Arial" w:cs="Arial"/>
          <w:color w:val="000000" w:themeColor="text1"/>
          <w:sz w:val="22"/>
          <w:szCs w:val="22"/>
          <w:rPrChange w:id="706" w:author="nabhesh@adamprimus.com" w:date="2022-02-28T11:10:00Z">
            <w:rPr>
              <w:rFonts w:ascii="Arial" w:eastAsia="MS Gothic" w:hAnsi="Arial" w:cs="Arial"/>
              <w:color w:val="000000" w:themeColor="text1"/>
              <w:sz w:val="22"/>
              <w:szCs w:val="22"/>
            </w:rPr>
          </w:rPrChange>
        </w:rPr>
        <w:t>e</w:t>
      </w:r>
      <w:r w:rsidRPr="003A148B">
        <w:rPr>
          <w:rFonts w:ascii="Arial" w:eastAsia="MS Gothic" w:hAnsi="Arial" w:cs="Arial"/>
          <w:color w:val="000000" w:themeColor="text1"/>
          <w:sz w:val="22"/>
          <w:szCs w:val="22"/>
          <w:rPrChange w:id="707" w:author="nabhesh@adamprimus.com" w:date="2022-02-28T11:10:00Z">
            <w:rPr>
              <w:rFonts w:ascii="Arial" w:eastAsia="MS Gothic" w:hAnsi="Arial" w:cs="Arial"/>
              <w:color w:val="000000" w:themeColor="text1"/>
              <w:sz w:val="22"/>
              <w:szCs w:val="22"/>
            </w:rPr>
          </w:rPrChange>
        </w:rPr>
        <w:t xml:space="preserve">ntial Debts </w:t>
      </w:r>
    </w:p>
    <w:p w14:paraId="576112B8" w14:textId="77777777" w:rsidR="00FC00C3" w:rsidRPr="003A148B" w:rsidRDefault="00FC00C3" w:rsidP="00FC00C3">
      <w:pPr>
        <w:jc w:val="both"/>
        <w:rPr>
          <w:rFonts w:ascii="Arial" w:eastAsia="MS Gothic" w:hAnsi="Arial" w:cs="Arial"/>
          <w:color w:val="000000" w:themeColor="text1"/>
          <w:sz w:val="22"/>
          <w:szCs w:val="22"/>
          <w:rPrChange w:id="708" w:author="nabhesh@adamprimus.com" w:date="2022-02-28T11:10:00Z">
            <w:rPr>
              <w:rFonts w:ascii="Arial" w:eastAsia="MS Gothic" w:hAnsi="Arial" w:cs="Arial"/>
              <w:color w:val="000000" w:themeColor="text1"/>
              <w:sz w:val="22"/>
              <w:szCs w:val="22"/>
            </w:rPr>
          </w:rPrChange>
        </w:rPr>
      </w:pPr>
    </w:p>
    <w:p w14:paraId="4217EF57" w14:textId="77777777" w:rsidR="00FC00C3" w:rsidRPr="003A148B" w:rsidRDefault="00FC00C3" w:rsidP="00FC00C3">
      <w:pPr>
        <w:jc w:val="both"/>
        <w:rPr>
          <w:rFonts w:ascii="Arial" w:eastAsia="MS Gothic" w:hAnsi="Arial" w:cs="Arial"/>
          <w:color w:val="000000" w:themeColor="text1"/>
          <w:sz w:val="22"/>
          <w:szCs w:val="22"/>
          <w:rPrChange w:id="709" w:author="nabhesh@adamprimus.com" w:date="2022-02-28T11:10: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Change w:id="710" w:author="nabhesh@adamprimus.com" w:date="2022-02-28T11:10:00Z">
            <w:rPr>
              <w:rFonts w:ascii="Arial" w:eastAsia="MS Gothic" w:hAnsi="Arial" w:cs="Arial"/>
              <w:color w:val="000000" w:themeColor="text1"/>
              <w:sz w:val="22"/>
              <w:szCs w:val="22"/>
            </w:rPr>
          </w:rPrChange>
        </w:rPr>
        <w:t>This is a general provision and gives guidance that:</w:t>
      </w:r>
    </w:p>
    <w:p w14:paraId="2B45B5EC" w14:textId="77777777" w:rsidR="00FC00C3" w:rsidRPr="003A148B" w:rsidRDefault="00FC00C3" w:rsidP="00FC00C3">
      <w:pPr>
        <w:pStyle w:val="legclearfix"/>
        <w:shd w:val="clear" w:color="auto" w:fill="FFFFFF"/>
        <w:spacing w:before="0" w:beforeAutospacing="0" w:after="120" w:afterAutospacing="0" w:line="360" w:lineRule="atLeast"/>
        <w:rPr>
          <w:rFonts w:ascii="Arial" w:hAnsi="Arial" w:cs="Arial"/>
          <w:color w:val="000000" w:themeColor="text1"/>
          <w:sz w:val="22"/>
          <w:szCs w:val="22"/>
          <w:rPrChange w:id="711" w:author="nabhesh@adamprimus.com" w:date="2022-02-28T11:10:00Z">
            <w:rPr>
              <w:rFonts w:ascii="Arial" w:hAnsi="Arial" w:cs="Arial"/>
              <w:color w:val="000000"/>
              <w:sz w:val="22"/>
              <w:szCs w:val="22"/>
            </w:rPr>
          </w:rPrChange>
        </w:rPr>
      </w:pPr>
      <w:r w:rsidRPr="003A148B">
        <w:rPr>
          <w:rStyle w:val="legds"/>
          <w:rFonts w:ascii="Arial" w:hAnsi="Arial" w:cs="Arial"/>
          <w:color w:val="000000" w:themeColor="text1"/>
          <w:sz w:val="22"/>
          <w:szCs w:val="22"/>
          <w:rPrChange w:id="712" w:author="nabhesh@adamprimus.com" w:date="2022-02-28T11:10:00Z">
            <w:rPr>
              <w:rStyle w:val="legds"/>
              <w:rFonts w:ascii="Arial" w:hAnsi="Arial" w:cs="Arial"/>
              <w:color w:val="000000"/>
              <w:sz w:val="22"/>
              <w:szCs w:val="22"/>
            </w:rPr>
          </w:rPrChange>
        </w:rPr>
        <w:t xml:space="preserve"> In a winding up, the company’s preferential debts shall be paid in priority to all other debts </w:t>
      </w:r>
      <w:r w:rsidRPr="003A148B">
        <w:rPr>
          <w:rStyle w:val="legaddition"/>
          <w:rFonts w:ascii="Arial" w:hAnsi="Arial" w:cs="Arial"/>
          <w:color w:val="000000" w:themeColor="text1"/>
          <w:sz w:val="22"/>
          <w:szCs w:val="22"/>
          <w:rPrChange w:id="713" w:author="nabhesh@adamprimus.com" w:date="2022-02-28T11:10:00Z">
            <w:rPr>
              <w:rStyle w:val="legaddition"/>
              <w:rFonts w:ascii="Arial" w:hAnsi="Arial" w:cs="Arial"/>
              <w:color w:val="000000"/>
              <w:sz w:val="22"/>
              <w:szCs w:val="22"/>
            </w:rPr>
          </w:rPrChange>
        </w:rPr>
        <w:t>after the payment of—</w:t>
      </w:r>
    </w:p>
    <w:p w14:paraId="2C60E5FE" w14:textId="77777777" w:rsidR="00FC00C3" w:rsidRPr="003A148B" w:rsidRDefault="00FC00C3" w:rsidP="00FC00C3">
      <w:pPr>
        <w:pStyle w:val="legclearfix"/>
        <w:shd w:val="clear" w:color="auto" w:fill="FFFFFF"/>
        <w:spacing w:before="0" w:beforeAutospacing="0" w:after="120" w:afterAutospacing="0" w:line="360" w:lineRule="atLeast"/>
        <w:rPr>
          <w:rFonts w:ascii="Arial" w:hAnsi="Arial" w:cs="Arial"/>
          <w:color w:val="000000" w:themeColor="text1"/>
          <w:sz w:val="22"/>
          <w:szCs w:val="22"/>
          <w:rPrChange w:id="714" w:author="nabhesh@adamprimus.com" w:date="2022-02-28T11:10:00Z">
            <w:rPr>
              <w:rFonts w:ascii="Arial" w:hAnsi="Arial" w:cs="Arial"/>
              <w:color w:val="000000"/>
              <w:sz w:val="22"/>
              <w:szCs w:val="22"/>
            </w:rPr>
          </w:rPrChange>
        </w:rPr>
      </w:pPr>
      <w:r w:rsidRPr="003A148B">
        <w:rPr>
          <w:rStyle w:val="legaddition"/>
          <w:rFonts w:ascii="Arial" w:hAnsi="Arial" w:cs="Arial"/>
          <w:color w:val="000000" w:themeColor="text1"/>
          <w:sz w:val="22"/>
          <w:szCs w:val="22"/>
          <w:rPrChange w:id="715" w:author="nabhesh@adamprimus.com" w:date="2022-02-28T11:10:00Z">
            <w:rPr>
              <w:rStyle w:val="legaddition"/>
              <w:rFonts w:ascii="Arial" w:hAnsi="Arial" w:cs="Arial"/>
              <w:color w:val="000000"/>
              <w:sz w:val="22"/>
              <w:szCs w:val="22"/>
            </w:rPr>
          </w:rPrChange>
        </w:rPr>
        <w:t>(a)any liabilities to which section 174A applies, and</w:t>
      </w:r>
    </w:p>
    <w:p w14:paraId="1C641126" w14:textId="77777777" w:rsidR="00FC00C3" w:rsidRPr="003A148B" w:rsidRDefault="00FC00C3" w:rsidP="00FC00C3">
      <w:pPr>
        <w:pStyle w:val="legclearfix"/>
        <w:shd w:val="clear" w:color="auto" w:fill="FFFFFF"/>
        <w:spacing w:before="0" w:beforeAutospacing="0" w:after="120" w:afterAutospacing="0" w:line="360" w:lineRule="atLeast"/>
        <w:rPr>
          <w:rFonts w:ascii="Arial" w:hAnsi="Arial" w:cs="Arial"/>
          <w:color w:val="000000" w:themeColor="text1"/>
          <w:sz w:val="22"/>
          <w:szCs w:val="22"/>
          <w:rPrChange w:id="716" w:author="nabhesh@adamprimus.com" w:date="2022-02-28T11:10:00Z">
            <w:rPr>
              <w:rFonts w:ascii="Arial" w:hAnsi="Arial" w:cs="Arial"/>
              <w:color w:val="000000"/>
              <w:sz w:val="22"/>
              <w:szCs w:val="22"/>
            </w:rPr>
          </w:rPrChange>
        </w:rPr>
      </w:pPr>
      <w:r w:rsidRPr="003A148B">
        <w:rPr>
          <w:rStyle w:val="legaddition"/>
          <w:rFonts w:ascii="Arial" w:hAnsi="Arial" w:cs="Arial"/>
          <w:color w:val="000000" w:themeColor="text1"/>
          <w:sz w:val="22"/>
          <w:szCs w:val="22"/>
          <w:rPrChange w:id="717" w:author="nabhesh@adamprimus.com" w:date="2022-02-28T11:10:00Z">
            <w:rPr>
              <w:rStyle w:val="legaddition"/>
              <w:rFonts w:ascii="Arial" w:hAnsi="Arial" w:cs="Arial"/>
              <w:color w:val="000000"/>
              <w:sz w:val="22"/>
              <w:szCs w:val="22"/>
            </w:rPr>
          </w:rPrChange>
        </w:rPr>
        <w:t>(b)expenses of the winding up.</w:t>
      </w:r>
    </w:p>
    <w:p w14:paraId="538BCA9E" w14:textId="77777777" w:rsidR="00FC00C3" w:rsidRPr="003A148B" w:rsidRDefault="00FC00C3" w:rsidP="00F328AC">
      <w:pPr>
        <w:jc w:val="both"/>
        <w:rPr>
          <w:rFonts w:ascii="Arial" w:eastAsia="MS Gothic" w:hAnsi="Arial" w:cs="Arial"/>
          <w:color w:val="000000" w:themeColor="text1"/>
          <w:sz w:val="22"/>
          <w:szCs w:val="22"/>
        </w:rPr>
      </w:pPr>
    </w:p>
    <w:p w14:paraId="6FA02FAF" w14:textId="7D9D6AE5" w:rsidR="000054E8" w:rsidRPr="003A148B" w:rsidRDefault="000054E8" w:rsidP="00F328AC">
      <w:pPr>
        <w:jc w:val="both"/>
        <w:rPr>
          <w:rFonts w:ascii="Arial" w:eastAsia="MS Gothic" w:hAnsi="Arial" w:cs="Arial"/>
          <w:color w:val="000000" w:themeColor="text1"/>
          <w:sz w:val="22"/>
          <w:szCs w:val="22"/>
          <w:rPrChange w:id="718" w:author="nabhesh@adamprimus.com" w:date="2022-02-28T11:10: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Change w:id="719" w:author="nabhesh@adamprimus.com" w:date="2022-02-28T11:10:00Z">
            <w:rPr>
              <w:rFonts w:ascii="Arial" w:eastAsia="MS Gothic" w:hAnsi="Arial" w:cs="Arial"/>
              <w:color w:val="000000" w:themeColor="text1"/>
              <w:sz w:val="22"/>
              <w:szCs w:val="22"/>
            </w:rPr>
          </w:rPrChange>
        </w:rPr>
        <w:t>There are two types of</w:t>
      </w:r>
      <w:r w:rsidR="00FC00C3" w:rsidRPr="003A148B">
        <w:rPr>
          <w:rFonts w:ascii="Arial" w:eastAsia="MS Gothic" w:hAnsi="Arial" w:cs="Arial"/>
          <w:color w:val="000000" w:themeColor="text1"/>
          <w:sz w:val="22"/>
          <w:szCs w:val="22"/>
          <w:rPrChange w:id="720" w:author="nabhesh@adamprimus.com" w:date="2022-02-28T11:10:00Z">
            <w:rPr>
              <w:rFonts w:ascii="Arial" w:eastAsia="MS Gothic" w:hAnsi="Arial" w:cs="Arial"/>
              <w:color w:val="000000" w:themeColor="text1"/>
              <w:sz w:val="22"/>
              <w:szCs w:val="22"/>
            </w:rPr>
          </w:rPrChange>
        </w:rPr>
        <w:t xml:space="preserve"> Prefe</w:t>
      </w:r>
      <w:r w:rsidR="003A148B" w:rsidRPr="003A148B">
        <w:rPr>
          <w:rFonts w:ascii="Arial" w:eastAsia="MS Gothic" w:hAnsi="Arial" w:cs="Arial"/>
          <w:color w:val="000000" w:themeColor="text1"/>
          <w:sz w:val="22"/>
          <w:szCs w:val="22"/>
          <w:rPrChange w:id="721" w:author="nabhesh@adamprimus.com" w:date="2022-02-28T11:10:00Z">
            <w:rPr>
              <w:rFonts w:ascii="Arial" w:eastAsia="MS Gothic" w:hAnsi="Arial" w:cs="Arial"/>
              <w:color w:val="000000" w:themeColor="text1"/>
              <w:sz w:val="22"/>
              <w:szCs w:val="22"/>
            </w:rPr>
          </w:rPrChange>
        </w:rPr>
        <w:t>re</w:t>
      </w:r>
      <w:r w:rsidR="00FC00C3" w:rsidRPr="003A148B">
        <w:rPr>
          <w:rFonts w:ascii="Arial" w:eastAsia="MS Gothic" w:hAnsi="Arial" w:cs="Arial"/>
          <w:color w:val="000000" w:themeColor="text1"/>
          <w:sz w:val="22"/>
          <w:szCs w:val="22"/>
          <w:rPrChange w:id="722" w:author="nabhesh@adamprimus.com" w:date="2022-02-28T11:10:00Z">
            <w:rPr>
              <w:rFonts w:ascii="Arial" w:eastAsia="MS Gothic" w:hAnsi="Arial" w:cs="Arial"/>
              <w:color w:val="000000" w:themeColor="text1"/>
              <w:sz w:val="22"/>
              <w:szCs w:val="22"/>
            </w:rPr>
          </w:rPrChange>
        </w:rPr>
        <w:t>ntial debts</w:t>
      </w:r>
      <w:r w:rsidRPr="003A148B">
        <w:rPr>
          <w:rFonts w:ascii="Arial" w:eastAsia="MS Gothic" w:hAnsi="Arial" w:cs="Arial"/>
          <w:color w:val="000000" w:themeColor="text1"/>
          <w:sz w:val="22"/>
          <w:szCs w:val="22"/>
          <w:rPrChange w:id="723" w:author="nabhesh@adamprimus.com" w:date="2022-02-28T11:10:00Z">
            <w:rPr>
              <w:rFonts w:ascii="Arial" w:eastAsia="MS Gothic" w:hAnsi="Arial" w:cs="Arial"/>
              <w:color w:val="000000" w:themeColor="text1"/>
              <w:sz w:val="22"/>
              <w:szCs w:val="22"/>
            </w:rPr>
          </w:rPrChange>
        </w:rPr>
        <w:t>:</w:t>
      </w:r>
    </w:p>
    <w:p w14:paraId="1AEDC440" w14:textId="77170919" w:rsidR="000054E8" w:rsidRPr="003A148B" w:rsidRDefault="000054E8" w:rsidP="00F761C0">
      <w:pPr>
        <w:pStyle w:val="ListParagraph"/>
        <w:jc w:val="both"/>
        <w:rPr>
          <w:rFonts w:ascii="Arial" w:eastAsia="MS Gothic" w:hAnsi="Arial" w:cs="Arial"/>
          <w:color w:val="000000" w:themeColor="text1"/>
          <w:sz w:val="22"/>
          <w:szCs w:val="22"/>
          <w:rPrChange w:id="724" w:author="nabhesh@adamprimus.com" w:date="2022-02-28T11:10: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Change w:id="725" w:author="nabhesh@adamprimus.com" w:date="2022-02-28T11:10:00Z">
            <w:rPr>
              <w:rFonts w:ascii="Arial" w:eastAsia="MS Gothic" w:hAnsi="Arial" w:cs="Arial"/>
              <w:color w:val="000000" w:themeColor="text1"/>
              <w:sz w:val="22"/>
              <w:szCs w:val="22"/>
            </w:rPr>
          </w:rPrChange>
        </w:rPr>
        <w:tab/>
        <w:t>Ordinary (these have priority over Secondary)</w:t>
      </w:r>
    </w:p>
    <w:p w14:paraId="56C5F335" w14:textId="4DC3462F" w:rsidR="000054E8" w:rsidRPr="003A148B" w:rsidRDefault="000054E8" w:rsidP="00F761C0">
      <w:pPr>
        <w:pStyle w:val="ListParagraph"/>
        <w:jc w:val="both"/>
        <w:rPr>
          <w:rFonts w:ascii="Arial" w:eastAsia="MS Gothic" w:hAnsi="Arial" w:cs="Arial"/>
          <w:color w:val="000000" w:themeColor="text1"/>
          <w:sz w:val="22"/>
          <w:szCs w:val="22"/>
          <w:rPrChange w:id="726" w:author="nabhesh@adamprimus.com" w:date="2022-02-28T11:10: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Change w:id="727" w:author="nabhesh@adamprimus.com" w:date="2022-02-28T11:10:00Z">
            <w:rPr>
              <w:rFonts w:ascii="Arial" w:eastAsia="MS Gothic" w:hAnsi="Arial" w:cs="Arial"/>
              <w:color w:val="000000" w:themeColor="text1"/>
              <w:sz w:val="22"/>
              <w:szCs w:val="22"/>
            </w:rPr>
          </w:rPrChange>
        </w:rPr>
        <w:tab/>
        <w:t>Secondary</w:t>
      </w:r>
    </w:p>
    <w:p w14:paraId="57686425" w14:textId="176198E0" w:rsidR="000054E8" w:rsidRPr="003A148B" w:rsidRDefault="000054E8" w:rsidP="00F761C0">
      <w:pPr>
        <w:pStyle w:val="ListParagraph"/>
        <w:jc w:val="both"/>
        <w:rPr>
          <w:rFonts w:ascii="Arial" w:eastAsia="MS Gothic" w:hAnsi="Arial" w:cs="Arial"/>
          <w:color w:val="000000" w:themeColor="text1"/>
          <w:sz w:val="22"/>
          <w:szCs w:val="22"/>
          <w:rPrChange w:id="728" w:author="nabhesh@adamprimus.com" w:date="2022-02-28T11:10: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Change w:id="729" w:author="nabhesh@adamprimus.com" w:date="2022-02-28T11:10:00Z">
            <w:rPr>
              <w:rFonts w:ascii="Arial" w:eastAsia="MS Gothic" w:hAnsi="Arial" w:cs="Arial"/>
              <w:color w:val="000000" w:themeColor="text1"/>
              <w:sz w:val="22"/>
              <w:szCs w:val="22"/>
            </w:rPr>
          </w:rPrChange>
        </w:rPr>
        <w:t>Debts in each class rank equally amongst themselves and abate in equal proportion in case of insufficient assets</w:t>
      </w:r>
    </w:p>
    <w:p w14:paraId="77D329B7" w14:textId="77777777" w:rsidR="000054E8" w:rsidRPr="003A148B" w:rsidRDefault="000054E8" w:rsidP="00F761C0">
      <w:pPr>
        <w:pStyle w:val="ListParagraph"/>
        <w:jc w:val="both"/>
        <w:rPr>
          <w:rFonts w:ascii="Arial" w:eastAsia="MS Gothic" w:hAnsi="Arial" w:cs="Arial"/>
          <w:color w:val="000000" w:themeColor="text1"/>
          <w:sz w:val="22"/>
          <w:szCs w:val="22"/>
          <w:rPrChange w:id="730" w:author="nabhesh@adamprimus.com" w:date="2022-02-28T11:10:00Z">
            <w:rPr>
              <w:rFonts w:ascii="Arial" w:eastAsia="MS Gothic" w:hAnsi="Arial" w:cs="Arial"/>
              <w:color w:val="000000" w:themeColor="text1"/>
              <w:sz w:val="22"/>
              <w:szCs w:val="22"/>
            </w:rPr>
          </w:rPrChange>
        </w:rPr>
      </w:pPr>
    </w:p>
    <w:p w14:paraId="16328073" w14:textId="0A199676" w:rsidR="000054E8" w:rsidRPr="003A148B" w:rsidRDefault="000054E8" w:rsidP="00F761C0">
      <w:pPr>
        <w:pStyle w:val="ListParagraph"/>
        <w:jc w:val="both"/>
        <w:rPr>
          <w:rFonts w:ascii="Arial" w:eastAsia="MS Gothic" w:hAnsi="Arial" w:cs="Arial"/>
          <w:color w:val="000000" w:themeColor="text1"/>
          <w:sz w:val="22"/>
          <w:szCs w:val="22"/>
          <w:rPrChange w:id="731" w:author="nabhesh@adamprimus.com" w:date="2022-02-28T11:10: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Change w:id="732" w:author="nabhesh@adamprimus.com" w:date="2022-02-28T11:10:00Z">
            <w:rPr>
              <w:rFonts w:ascii="Arial" w:eastAsia="MS Gothic" w:hAnsi="Arial" w:cs="Arial"/>
              <w:color w:val="000000" w:themeColor="text1"/>
              <w:sz w:val="22"/>
              <w:szCs w:val="22"/>
            </w:rPr>
          </w:rPrChange>
        </w:rPr>
        <w:t>Ordinary preferential debts are more relevant when the company was an employer and includes employee claims and contributions.</w:t>
      </w:r>
    </w:p>
    <w:p w14:paraId="12ADD675" w14:textId="0112A488" w:rsidR="000054E8" w:rsidRPr="003A148B" w:rsidRDefault="000054E8" w:rsidP="000054E8">
      <w:pPr>
        <w:pStyle w:val="ListParagraph"/>
        <w:numPr>
          <w:ilvl w:val="0"/>
          <w:numId w:val="39"/>
        </w:numPr>
        <w:jc w:val="both"/>
        <w:rPr>
          <w:rFonts w:ascii="Arial" w:eastAsia="MS Gothic" w:hAnsi="Arial" w:cs="Arial"/>
          <w:color w:val="000000" w:themeColor="text1"/>
          <w:sz w:val="22"/>
          <w:szCs w:val="22"/>
          <w:rPrChange w:id="733" w:author="nabhesh@adamprimus.com" w:date="2022-02-28T11:10: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Change w:id="734" w:author="nabhesh@adamprimus.com" w:date="2022-02-28T11:10:00Z">
            <w:rPr>
              <w:rFonts w:ascii="Arial" w:eastAsia="MS Gothic" w:hAnsi="Arial" w:cs="Arial"/>
              <w:color w:val="000000" w:themeColor="text1"/>
              <w:sz w:val="22"/>
              <w:szCs w:val="22"/>
            </w:rPr>
          </w:rPrChange>
        </w:rPr>
        <w:t>Sum owed on account of employee contributions to an occupational pension scheme, being the sums deducted from the employee for salary paid in the preceding 4 months of the commencement of liquidation</w:t>
      </w:r>
    </w:p>
    <w:p w14:paraId="433EB864" w14:textId="51361928" w:rsidR="000054E8" w:rsidRPr="003A148B" w:rsidRDefault="000054E8" w:rsidP="000054E8">
      <w:pPr>
        <w:pStyle w:val="ListParagraph"/>
        <w:numPr>
          <w:ilvl w:val="0"/>
          <w:numId w:val="39"/>
        </w:numPr>
        <w:jc w:val="both"/>
        <w:rPr>
          <w:rFonts w:ascii="Arial" w:eastAsia="MS Gothic" w:hAnsi="Arial" w:cs="Arial"/>
          <w:color w:val="000000" w:themeColor="text1"/>
          <w:sz w:val="22"/>
          <w:szCs w:val="22"/>
          <w:rPrChange w:id="735" w:author="nabhesh@adamprimus.com" w:date="2022-02-28T11:10: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Change w:id="736" w:author="nabhesh@adamprimus.com" w:date="2022-02-28T11:10:00Z">
            <w:rPr>
              <w:rFonts w:ascii="Arial" w:eastAsia="MS Gothic" w:hAnsi="Arial" w:cs="Arial"/>
              <w:color w:val="000000" w:themeColor="text1"/>
              <w:sz w:val="22"/>
              <w:szCs w:val="22"/>
            </w:rPr>
          </w:rPrChange>
        </w:rPr>
        <w:t>Company contribution to an occupational pension scheme in the period 12 months prior to commencement of liquidation</w:t>
      </w:r>
    </w:p>
    <w:p w14:paraId="2DE7DB3D" w14:textId="70877140" w:rsidR="000054E8" w:rsidRPr="003A148B" w:rsidRDefault="000054E8" w:rsidP="000054E8">
      <w:pPr>
        <w:pStyle w:val="ListParagraph"/>
        <w:numPr>
          <w:ilvl w:val="0"/>
          <w:numId w:val="39"/>
        </w:numPr>
        <w:jc w:val="both"/>
        <w:rPr>
          <w:rFonts w:ascii="Arial" w:eastAsia="MS Gothic" w:hAnsi="Arial" w:cs="Arial"/>
          <w:color w:val="000000" w:themeColor="text1"/>
          <w:sz w:val="22"/>
          <w:szCs w:val="22"/>
          <w:rPrChange w:id="737" w:author="nabhesh@adamprimus.com" w:date="2022-02-28T11:14: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Change w:id="738" w:author="nabhesh@adamprimus.com" w:date="2022-02-28T11:14:00Z">
            <w:rPr>
              <w:rFonts w:ascii="Arial" w:eastAsia="MS Gothic" w:hAnsi="Arial" w:cs="Arial"/>
              <w:color w:val="000000" w:themeColor="text1"/>
              <w:sz w:val="22"/>
              <w:szCs w:val="22"/>
            </w:rPr>
          </w:rPrChange>
        </w:rPr>
        <w:t xml:space="preserve">Renumeration which is unpaid to an </w:t>
      </w:r>
      <w:r w:rsidR="000A0561" w:rsidRPr="003A148B">
        <w:rPr>
          <w:rFonts w:ascii="Arial" w:eastAsia="MS Gothic" w:hAnsi="Arial" w:cs="Arial"/>
          <w:color w:val="000000" w:themeColor="text1"/>
          <w:sz w:val="22"/>
          <w:szCs w:val="22"/>
          <w:rPrChange w:id="739" w:author="nabhesh@adamprimus.com" w:date="2022-02-28T11:14:00Z">
            <w:rPr>
              <w:rFonts w:ascii="Arial" w:eastAsia="MS Gothic" w:hAnsi="Arial" w:cs="Arial"/>
              <w:color w:val="000000" w:themeColor="text1"/>
              <w:sz w:val="22"/>
              <w:szCs w:val="22"/>
            </w:rPr>
          </w:rPrChange>
        </w:rPr>
        <w:t>employee in</w:t>
      </w:r>
      <w:r w:rsidRPr="003A148B">
        <w:rPr>
          <w:rFonts w:ascii="Arial" w:eastAsia="MS Gothic" w:hAnsi="Arial" w:cs="Arial"/>
          <w:color w:val="000000" w:themeColor="text1"/>
          <w:sz w:val="22"/>
          <w:szCs w:val="22"/>
          <w:rPrChange w:id="740" w:author="nabhesh@adamprimus.com" w:date="2022-02-28T11:14:00Z">
            <w:rPr>
              <w:rFonts w:ascii="Arial" w:eastAsia="MS Gothic" w:hAnsi="Arial" w:cs="Arial"/>
              <w:color w:val="000000" w:themeColor="text1"/>
              <w:sz w:val="22"/>
              <w:szCs w:val="22"/>
            </w:rPr>
          </w:rPrChange>
        </w:rPr>
        <w:t xml:space="preserve"> the </w:t>
      </w:r>
      <w:proofErr w:type="spellStart"/>
      <w:r w:rsidRPr="003A148B">
        <w:rPr>
          <w:rFonts w:ascii="Arial" w:eastAsia="MS Gothic" w:hAnsi="Arial" w:cs="Arial"/>
          <w:color w:val="000000" w:themeColor="text1"/>
          <w:sz w:val="22"/>
          <w:szCs w:val="22"/>
          <w:rPrChange w:id="741" w:author="nabhesh@adamprimus.com" w:date="2022-02-28T11:14:00Z">
            <w:rPr>
              <w:rFonts w:ascii="Arial" w:eastAsia="MS Gothic" w:hAnsi="Arial" w:cs="Arial"/>
              <w:color w:val="000000" w:themeColor="text1"/>
              <w:sz w:val="22"/>
              <w:szCs w:val="22"/>
            </w:rPr>
          </w:rPrChange>
        </w:rPr>
        <w:t>preceeding</w:t>
      </w:r>
      <w:proofErr w:type="spellEnd"/>
      <w:r w:rsidRPr="003A148B">
        <w:rPr>
          <w:rFonts w:ascii="Arial" w:eastAsia="MS Gothic" w:hAnsi="Arial" w:cs="Arial"/>
          <w:color w:val="000000" w:themeColor="text1"/>
          <w:sz w:val="22"/>
          <w:szCs w:val="22"/>
          <w:rPrChange w:id="742" w:author="nabhesh@adamprimus.com" w:date="2022-02-28T11:14:00Z">
            <w:rPr>
              <w:rFonts w:ascii="Arial" w:eastAsia="MS Gothic" w:hAnsi="Arial" w:cs="Arial"/>
              <w:color w:val="000000" w:themeColor="text1"/>
              <w:sz w:val="22"/>
              <w:szCs w:val="22"/>
            </w:rPr>
          </w:rPrChange>
        </w:rPr>
        <w:t xml:space="preserve"> 4 months before commencement of winding </w:t>
      </w:r>
      <w:r w:rsidR="000A0561" w:rsidRPr="003A148B">
        <w:rPr>
          <w:rFonts w:ascii="Arial" w:eastAsia="MS Gothic" w:hAnsi="Arial" w:cs="Arial"/>
          <w:color w:val="000000" w:themeColor="text1"/>
          <w:sz w:val="22"/>
          <w:szCs w:val="22"/>
          <w:rPrChange w:id="743" w:author="nabhesh@adamprimus.com" w:date="2022-02-28T11:14:00Z">
            <w:rPr>
              <w:rFonts w:ascii="Arial" w:eastAsia="MS Gothic" w:hAnsi="Arial" w:cs="Arial"/>
              <w:color w:val="000000" w:themeColor="text1"/>
              <w:sz w:val="22"/>
              <w:szCs w:val="22"/>
            </w:rPr>
          </w:rPrChange>
        </w:rPr>
        <w:t>up</w:t>
      </w:r>
      <w:r w:rsidRPr="003A148B">
        <w:rPr>
          <w:rFonts w:ascii="Arial" w:eastAsia="MS Gothic" w:hAnsi="Arial" w:cs="Arial"/>
          <w:color w:val="000000" w:themeColor="text1"/>
          <w:sz w:val="22"/>
          <w:szCs w:val="22"/>
          <w:rPrChange w:id="744" w:author="nabhesh@adamprimus.com" w:date="2022-02-28T11:14:00Z">
            <w:rPr>
              <w:rFonts w:ascii="Arial" w:eastAsia="MS Gothic" w:hAnsi="Arial" w:cs="Arial"/>
              <w:color w:val="000000" w:themeColor="text1"/>
              <w:sz w:val="22"/>
              <w:szCs w:val="22"/>
            </w:rPr>
          </w:rPrChange>
        </w:rPr>
        <w:t>, capped at £800</w:t>
      </w:r>
    </w:p>
    <w:p w14:paraId="49AAD3C6" w14:textId="0E9FBC7B" w:rsidR="00B21937" w:rsidRPr="003A148B" w:rsidRDefault="00B21937" w:rsidP="000054E8">
      <w:pPr>
        <w:pStyle w:val="ListParagraph"/>
        <w:numPr>
          <w:ilvl w:val="0"/>
          <w:numId w:val="39"/>
        </w:numPr>
        <w:jc w:val="both"/>
        <w:rPr>
          <w:rFonts w:ascii="Arial" w:eastAsia="MS Gothic" w:hAnsi="Arial" w:cs="Arial"/>
          <w:color w:val="000000" w:themeColor="text1"/>
          <w:sz w:val="22"/>
          <w:szCs w:val="22"/>
          <w:rPrChange w:id="745" w:author="nabhesh@adamprimus.com" w:date="2022-02-28T11:14: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Change w:id="746" w:author="nabhesh@adamprimus.com" w:date="2022-02-28T11:14:00Z">
            <w:rPr>
              <w:rFonts w:ascii="Arial" w:eastAsia="MS Gothic" w:hAnsi="Arial" w:cs="Arial"/>
              <w:color w:val="000000" w:themeColor="text1"/>
              <w:sz w:val="22"/>
              <w:szCs w:val="22"/>
            </w:rPr>
          </w:rPrChange>
        </w:rPr>
        <w:t>Amounts owed for accrued holiday renumeration for any period prior to winding up</w:t>
      </w:r>
    </w:p>
    <w:p w14:paraId="210E8384" w14:textId="5D1B98CC" w:rsidR="00B21937" w:rsidRPr="003A148B" w:rsidRDefault="00B21937" w:rsidP="000054E8">
      <w:pPr>
        <w:pStyle w:val="ListParagraph"/>
        <w:numPr>
          <w:ilvl w:val="0"/>
          <w:numId w:val="39"/>
        </w:numPr>
        <w:jc w:val="both"/>
        <w:rPr>
          <w:rFonts w:ascii="Arial" w:eastAsia="MS Gothic" w:hAnsi="Arial" w:cs="Arial"/>
          <w:color w:val="000000" w:themeColor="text1"/>
          <w:sz w:val="22"/>
          <w:szCs w:val="22"/>
          <w:rPrChange w:id="747" w:author="nabhesh@adamprimus.com" w:date="2022-02-28T11:14: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Change w:id="748" w:author="nabhesh@adamprimus.com" w:date="2022-02-28T11:14:00Z">
            <w:rPr>
              <w:rFonts w:ascii="Arial" w:eastAsia="MS Gothic" w:hAnsi="Arial" w:cs="Arial"/>
              <w:color w:val="000000" w:themeColor="text1"/>
              <w:sz w:val="22"/>
              <w:szCs w:val="22"/>
            </w:rPr>
          </w:rPrChange>
        </w:rPr>
        <w:t xml:space="preserve">Claims for monies advanced to pay wages or </w:t>
      </w:r>
      <w:r w:rsidR="000A0561" w:rsidRPr="003A148B">
        <w:rPr>
          <w:rFonts w:ascii="Arial" w:eastAsia="MS Gothic" w:hAnsi="Arial" w:cs="Arial"/>
          <w:color w:val="000000" w:themeColor="text1"/>
          <w:sz w:val="22"/>
          <w:szCs w:val="22"/>
          <w:rPrChange w:id="749" w:author="nabhesh@adamprimus.com" w:date="2022-02-28T11:14:00Z">
            <w:rPr>
              <w:rFonts w:ascii="Arial" w:eastAsia="MS Gothic" w:hAnsi="Arial" w:cs="Arial"/>
              <w:color w:val="000000" w:themeColor="text1"/>
              <w:sz w:val="22"/>
              <w:szCs w:val="22"/>
            </w:rPr>
          </w:rPrChange>
        </w:rPr>
        <w:t>holiday</w:t>
      </w:r>
      <w:r w:rsidRPr="003A148B">
        <w:rPr>
          <w:rFonts w:ascii="Arial" w:eastAsia="MS Gothic" w:hAnsi="Arial" w:cs="Arial"/>
          <w:color w:val="000000" w:themeColor="text1"/>
          <w:sz w:val="22"/>
          <w:szCs w:val="22"/>
          <w:rPrChange w:id="750" w:author="nabhesh@adamprimus.com" w:date="2022-02-28T11:14:00Z">
            <w:rPr>
              <w:rFonts w:ascii="Arial" w:eastAsia="MS Gothic" w:hAnsi="Arial" w:cs="Arial"/>
              <w:color w:val="000000" w:themeColor="text1"/>
              <w:sz w:val="22"/>
              <w:szCs w:val="22"/>
            </w:rPr>
          </w:rPrChange>
        </w:rPr>
        <w:t xml:space="preserve"> renumeration</w:t>
      </w:r>
      <w:r w:rsidR="00FC00C3" w:rsidRPr="003A148B">
        <w:rPr>
          <w:rFonts w:ascii="Arial" w:eastAsia="MS Gothic" w:hAnsi="Arial" w:cs="Arial"/>
          <w:color w:val="000000" w:themeColor="text1"/>
          <w:sz w:val="22"/>
          <w:szCs w:val="22"/>
          <w:rPrChange w:id="751" w:author="nabhesh@adamprimus.com" w:date="2022-02-28T11:14:00Z">
            <w:rPr>
              <w:rFonts w:ascii="Arial" w:eastAsia="MS Gothic" w:hAnsi="Arial" w:cs="Arial"/>
              <w:color w:val="000000" w:themeColor="text1"/>
              <w:sz w:val="22"/>
              <w:szCs w:val="22"/>
            </w:rPr>
          </w:rPrChange>
        </w:rPr>
        <w:t xml:space="preserve"> </w:t>
      </w:r>
      <w:proofErr w:type="gramStart"/>
      <w:r w:rsidRPr="003A148B">
        <w:rPr>
          <w:rFonts w:ascii="Arial" w:eastAsia="MS Gothic" w:hAnsi="Arial" w:cs="Arial"/>
          <w:color w:val="000000" w:themeColor="text1"/>
          <w:sz w:val="22"/>
          <w:szCs w:val="22"/>
          <w:rPrChange w:id="752" w:author="nabhesh@adamprimus.com" w:date="2022-02-28T11:14:00Z">
            <w:rPr>
              <w:rFonts w:ascii="Arial" w:eastAsia="MS Gothic" w:hAnsi="Arial" w:cs="Arial"/>
              <w:color w:val="000000" w:themeColor="text1"/>
              <w:sz w:val="22"/>
              <w:szCs w:val="22"/>
            </w:rPr>
          </w:rPrChange>
        </w:rPr>
        <w:t>( This</w:t>
      </w:r>
      <w:proofErr w:type="gramEnd"/>
      <w:r w:rsidRPr="003A148B">
        <w:rPr>
          <w:rFonts w:ascii="Arial" w:eastAsia="MS Gothic" w:hAnsi="Arial" w:cs="Arial"/>
          <w:color w:val="000000" w:themeColor="text1"/>
          <w:sz w:val="22"/>
          <w:szCs w:val="22"/>
          <w:rPrChange w:id="753" w:author="nabhesh@adamprimus.com" w:date="2022-02-28T11:14:00Z">
            <w:rPr>
              <w:rFonts w:ascii="Arial" w:eastAsia="MS Gothic" w:hAnsi="Arial" w:cs="Arial"/>
              <w:color w:val="000000" w:themeColor="text1"/>
              <w:sz w:val="22"/>
              <w:szCs w:val="22"/>
            </w:rPr>
          </w:rPrChange>
        </w:rPr>
        <w:t xml:space="preserve"> is to protect lenders who </w:t>
      </w:r>
      <w:r w:rsidR="000A0561" w:rsidRPr="003A148B">
        <w:rPr>
          <w:rFonts w:ascii="Arial" w:eastAsia="MS Gothic" w:hAnsi="Arial" w:cs="Arial"/>
          <w:color w:val="000000" w:themeColor="text1"/>
          <w:sz w:val="22"/>
          <w:szCs w:val="22"/>
          <w:rPrChange w:id="754" w:author="nabhesh@adamprimus.com" w:date="2022-02-28T11:14:00Z">
            <w:rPr>
              <w:rFonts w:ascii="Arial" w:eastAsia="MS Gothic" w:hAnsi="Arial" w:cs="Arial"/>
              <w:color w:val="000000" w:themeColor="text1"/>
              <w:sz w:val="22"/>
              <w:szCs w:val="22"/>
            </w:rPr>
          </w:rPrChange>
        </w:rPr>
        <w:t>may</w:t>
      </w:r>
      <w:r w:rsidRPr="003A148B">
        <w:rPr>
          <w:rFonts w:ascii="Arial" w:eastAsia="MS Gothic" w:hAnsi="Arial" w:cs="Arial"/>
          <w:color w:val="000000" w:themeColor="text1"/>
          <w:sz w:val="22"/>
          <w:szCs w:val="22"/>
          <w:rPrChange w:id="755" w:author="nabhesh@adamprimus.com" w:date="2022-02-28T11:14:00Z">
            <w:rPr>
              <w:rFonts w:ascii="Arial" w:eastAsia="MS Gothic" w:hAnsi="Arial" w:cs="Arial"/>
              <w:color w:val="000000" w:themeColor="text1"/>
              <w:sz w:val="22"/>
              <w:szCs w:val="22"/>
            </w:rPr>
          </w:rPrChange>
        </w:rPr>
        <w:t xml:space="preserve"> have advanced sums</w:t>
      </w:r>
    </w:p>
    <w:p w14:paraId="56F38E9C" w14:textId="1F368F74" w:rsidR="00B21937" w:rsidRPr="003A148B" w:rsidRDefault="00B21937" w:rsidP="000054E8">
      <w:pPr>
        <w:pStyle w:val="ListParagraph"/>
        <w:numPr>
          <w:ilvl w:val="0"/>
          <w:numId w:val="39"/>
        </w:numPr>
        <w:jc w:val="both"/>
        <w:rPr>
          <w:rFonts w:ascii="Arial" w:eastAsia="MS Gothic" w:hAnsi="Arial" w:cs="Arial"/>
          <w:color w:val="000000" w:themeColor="text1"/>
          <w:sz w:val="22"/>
          <w:szCs w:val="22"/>
          <w:rPrChange w:id="756" w:author="nabhesh@adamprimus.com" w:date="2022-02-28T11:14: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Change w:id="757" w:author="nabhesh@adamprimus.com" w:date="2022-02-28T11:14:00Z">
            <w:rPr>
              <w:rFonts w:ascii="Arial" w:eastAsia="MS Gothic" w:hAnsi="Arial" w:cs="Arial"/>
              <w:color w:val="000000" w:themeColor="text1"/>
              <w:sz w:val="22"/>
              <w:szCs w:val="22"/>
            </w:rPr>
          </w:rPrChange>
        </w:rPr>
        <w:t>Levies on production of coal and steel</w:t>
      </w:r>
    </w:p>
    <w:p w14:paraId="0B2A0506" w14:textId="5A047195" w:rsidR="00B21937" w:rsidRPr="003A148B" w:rsidRDefault="00B21937" w:rsidP="000054E8">
      <w:pPr>
        <w:pStyle w:val="ListParagraph"/>
        <w:numPr>
          <w:ilvl w:val="0"/>
          <w:numId w:val="39"/>
        </w:numPr>
        <w:jc w:val="both"/>
        <w:rPr>
          <w:rFonts w:ascii="Arial" w:eastAsia="MS Gothic" w:hAnsi="Arial" w:cs="Arial"/>
          <w:color w:val="000000" w:themeColor="text1"/>
          <w:sz w:val="22"/>
          <w:szCs w:val="22"/>
          <w:rPrChange w:id="758" w:author="nabhesh@adamprimus.com" w:date="2022-02-28T11:14: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Change w:id="759" w:author="nabhesh@adamprimus.com" w:date="2022-02-28T11:14:00Z">
            <w:rPr>
              <w:rFonts w:ascii="Arial" w:eastAsia="MS Gothic" w:hAnsi="Arial" w:cs="Arial"/>
              <w:color w:val="000000" w:themeColor="text1"/>
              <w:sz w:val="22"/>
              <w:szCs w:val="22"/>
            </w:rPr>
          </w:rPrChange>
        </w:rPr>
        <w:t>Claims under the Reserve Forces act 1985</w:t>
      </w:r>
    </w:p>
    <w:p w14:paraId="77865351" w14:textId="7ACD694C" w:rsidR="00B21937" w:rsidRPr="003A148B" w:rsidRDefault="00B21937" w:rsidP="000054E8">
      <w:pPr>
        <w:pStyle w:val="ListParagraph"/>
        <w:numPr>
          <w:ilvl w:val="0"/>
          <w:numId w:val="39"/>
        </w:numPr>
        <w:jc w:val="both"/>
        <w:rPr>
          <w:rFonts w:ascii="Arial" w:eastAsia="MS Gothic" w:hAnsi="Arial" w:cs="Arial"/>
          <w:color w:val="000000" w:themeColor="text1"/>
          <w:sz w:val="22"/>
          <w:szCs w:val="22"/>
          <w:rPrChange w:id="760" w:author="nabhesh@adamprimus.com" w:date="2022-02-28T11:14: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Change w:id="761" w:author="nabhesh@adamprimus.com" w:date="2022-02-28T11:14:00Z">
            <w:rPr>
              <w:rFonts w:ascii="Arial" w:eastAsia="MS Gothic" w:hAnsi="Arial" w:cs="Arial"/>
              <w:color w:val="000000" w:themeColor="text1"/>
              <w:sz w:val="22"/>
              <w:szCs w:val="22"/>
            </w:rPr>
          </w:rPrChange>
        </w:rPr>
        <w:t xml:space="preserve">Any amount owed by the company for an eligible deposit, which does not exceed the </w:t>
      </w:r>
      <w:r w:rsidR="000A0561" w:rsidRPr="003A148B">
        <w:rPr>
          <w:rFonts w:ascii="Arial" w:eastAsia="MS Gothic" w:hAnsi="Arial" w:cs="Arial"/>
          <w:color w:val="000000" w:themeColor="text1"/>
          <w:sz w:val="22"/>
          <w:szCs w:val="22"/>
          <w:rPrChange w:id="762" w:author="nabhesh@adamprimus.com" w:date="2022-02-28T11:14:00Z">
            <w:rPr>
              <w:rFonts w:ascii="Arial" w:eastAsia="MS Gothic" w:hAnsi="Arial" w:cs="Arial"/>
              <w:color w:val="000000" w:themeColor="text1"/>
              <w:sz w:val="22"/>
              <w:szCs w:val="22"/>
            </w:rPr>
          </w:rPrChange>
        </w:rPr>
        <w:t>compensation</w:t>
      </w:r>
      <w:r w:rsidRPr="003A148B">
        <w:rPr>
          <w:rFonts w:ascii="Arial" w:eastAsia="MS Gothic" w:hAnsi="Arial" w:cs="Arial"/>
          <w:color w:val="000000" w:themeColor="text1"/>
          <w:sz w:val="22"/>
          <w:szCs w:val="22"/>
          <w:rPrChange w:id="763" w:author="nabhesh@adamprimus.com" w:date="2022-02-28T11:14:00Z">
            <w:rPr>
              <w:rFonts w:ascii="Arial" w:eastAsia="MS Gothic" w:hAnsi="Arial" w:cs="Arial"/>
              <w:color w:val="000000" w:themeColor="text1"/>
              <w:sz w:val="22"/>
              <w:szCs w:val="22"/>
            </w:rPr>
          </w:rPrChange>
        </w:rPr>
        <w:t xml:space="preserve"> payable for the same under the financial Services </w:t>
      </w:r>
      <w:r w:rsidR="000A0561" w:rsidRPr="003A148B">
        <w:rPr>
          <w:rFonts w:ascii="Arial" w:eastAsia="MS Gothic" w:hAnsi="Arial" w:cs="Arial"/>
          <w:color w:val="000000" w:themeColor="text1"/>
          <w:sz w:val="22"/>
          <w:szCs w:val="22"/>
          <w:rPrChange w:id="764" w:author="nabhesh@adamprimus.com" w:date="2022-02-28T11:14:00Z">
            <w:rPr>
              <w:rFonts w:ascii="Arial" w:eastAsia="MS Gothic" w:hAnsi="Arial" w:cs="Arial"/>
              <w:color w:val="000000" w:themeColor="text1"/>
              <w:sz w:val="22"/>
              <w:szCs w:val="22"/>
            </w:rPr>
          </w:rPrChange>
        </w:rPr>
        <w:t>Compensation</w:t>
      </w:r>
      <w:r w:rsidR="00C878E6" w:rsidRPr="003A148B">
        <w:rPr>
          <w:rFonts w:ascii="Arial" w:eastAsia="MS Gothic" w:hAnsi="Arial" w:cs="Arial"/>
          <w:color w:val="000000" w:themeColor="text1"/>
          <w:sz w:val="22"/>
          <w:szCs w:val="22"/>
          <w:rPrChange w:id="765" w:author="nabhesh@adamprimus.com" w:date="2022-02-28T11:14:00Z">
            <w:rPr>
              <w:rFonts w:ascii="Arial" w:eastAsia="MS Gothic" w:hAnsi="Arial" w:cs="Arial"/>
              <w:color w:val="000000" w:themeColor="text1"/>
              <w:sz w:val="22"/>
              <w:szCs w:val="22"/>
            </w:rPr>
          </w:rPrChange>
        </w:rPr>
        <w:t xml:space="preserve"> </w:t>
      </w:r>
      <w:r w:rsidRPr="003A148B">
        <w:rPr>
          <w:rFonts w:ascii="Arial" w:eastAsia="MS Gothic" w:hAnsi="Arial" w:cs="Arial"/>
          <w:color w:val="000000" w:themeColor="text1"/>
          <w:sz w:val="22"/>
          <w:szCs w:val="22"/>
          <w:rPrChange w:id="766" w:author="nabhesh@adamprimus.com" w:date="2022-02-28T11:14:00Z">
            <w:rPr>
              <w:rFonts w:ascii="Arial" w:eastAsia="MS Gothic" w:hAnsi="Arial" w:cs="Arial"/>
              <w:color w:val="000000" w:themeColor="text1"/>
              <w:sz w:val="22"/>
              <w:szCs w:val="22"/>
            </w:rPr>
          </w:rPrChange>
        </w:rPr>
        <w:t>Scheme. There is a cap £85000.</w:t>
      </w:r>
    </w:p>
    <w:p w14:paraId="4E7EF9B5" w14:textId="2BDB61C1" w:rsidR="00B21937" w:rsidRPr="003A148B" w:rsidRDefault="00B21937" w:rsidP="00B21937">
      <w:pPr>
        <w:ind w:left="1080"/>
        <w:jc w:val="both"/>
        <w:rPr>
          <w:rFonts w:ascii="Arial" w:eastAsia="MS Gothic" w:hAnsi="Arial" w:cs="Arial"/>
          <w:color w:val="000000" w:themeColor="text1"/>
          <w:sz w:val="22"/>
          <w:szCs w:val="22"/>
          <w:rPrChange w:id="767" w:author="nabhesh@adamprimus.com" w:date="2022-02-28T11:14: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Change w:id="768" w:author="nabhesh@adamprimus.com" w:date="2022-02-28T11:14:00Z">
            <w:rPr>
              <w:rFonts w:ascii="Arial" w:eastAsia="MS Gothic" w:hAnsi="Arial" w:cs="Arial"/>
              <w:color w:val="000000" w:themeColor="text1"/>
              <w:sz w:val="22"/>
              <w:szCs w:val="22"/>
            </w:rPr>
          </w:rPrChange>
        </w:rPr>
        <w:t>Other categories:</w:t>
      </w:r>
    </w:p>
    <w:p w14:paraId="1A41E0CA" w14:textId="3214B856" w:rsidR="00B21937" w:rsidRPr="003A148B" w:rsidRDefault="00B21937" w:rsidP="00B21937">
      <w:pPr>
        <w:pStyle w:val="ListParagraph"/>
        <w:numPr>
          <w:ilvl w:val="0"/>
          <w:numId w:val="39"/>
        </w:numPr>
        <w:jc w:val="both"/>
        <w:rPr>
          <w:rFonts w:ascii="Arial" w:eastAsia="MS Gothic" w:hAnsi="Arial" w:cs="Arial"/>
          <w:color w:val="000000" w:themeColor="text1"/>
          <w:sz w:val="22"/>
          <w:szCs w:val="22"/>
          <w:rPrChange w:id="769" w:author="nabhesh@adamprimus.com" w:date="2022-02-28T11:14: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Change w:id="770" w:author="nabhesh@adamprimus.com" w:date="2022-02-28T11:14:00Z">
            <w:rPr>
              <w:rFonts w:ascii="Arial" w:eastAsia="MS Gothic" w:hAnsi="Arial" w:cs="Arial"/>
              <w:color w:val="000000" w:themeColor="text1"/>
              <w:sz w:val="22"/>
              <w:szCs w:val="22"/>
            </w:rPr>
          </w:rPrChange>
        </w:rPr>
        <w:t xml:space="preserve">CRAR </w:t>
      </w:r>
      <w:proofErr w:type="gramStart"/>
      <w:ins w:id="771" w:author="nabhesh@adamprimus.com" w:date="2022-02-28T12:21:00Z">
        <w:r w:rsidR="00A95920">
          <w:rPr>
            <w:rFonts w:ascii="Arial" w:eastAsia="MS Gothic" w:hAnsi="Arial" w:cs="Arial"/>
            <w:color w:val="000000" w:themeColor="text1"/>
            <w:sz w:val="22"/>
            <w:szCs w:val="22"/>
          </w:rPr>
          <w:t>( Commercial</w:t>
        </w:r>
        <w:proofErr w:type="gramEnd"/>
        <w:r w:rsidR="00A95920">
          <w:rPr>
            <w:rFonts w:ascii="Arial" w:eastAsia="MS Gothic" w:hAnsi="Arial" w:cs="Arial"/>
            <w:color w:val="000000" w:themeColor="text1"/>
            <w:sz w:val="22"/>
            <w:szCs w:val="22"/>
          </w:rPr>
          <w:t xml:space="preserve"> Rent Arears Recovery) </w:t>
        </w:r>
      </w:ins>
      <w:r w:rsidRPr="003A148B">
        <w:rPr>
          <w:rFonts w:ascii="Arial" w:eastAsia="MS Gothic" w:hAnsi="Arial" w:cs="Arial"/>
          <w:color w:val="000000" w:themeColor="text1"/>
          <w:sz w:val="22"/>
          <w:szCs w:val="22"/>
          <w:rPrChange w:id="772" w:author="nabhesh@adamprimus.com" w:date="2022-02-28T11:14:00Z">
            <w:rPr>
              <w:rFonts w:ascii="Arial" w:eastAsia="MS Gothic" w:hAnsi="Arial" w:cs="Arial"/>
              <w:color w:val="000000" w:themeColor="text1"/>
              <w:sz w:val="22"/>
              <w:szCs w:val="22"/>
            </w:rPr>
          </w:rPrChange>
        </w:rPr>
        <w:t>dues: these are also classified as</w:t>
      </w:r>
      <w:r w:rsidR="00C878E6" w:rsidRPr="003A148B">
        <w:rPr>
          <w:rFonts w:ascii="Arial" w:eastAsia="MS Gothic" w:hAnsi="Arial" w:cs="Arial"/>
          <w:color w:val="000000" w:themeColor="text1"/>
          <w:sz w:val="22"/>
          <w:szCs w:val="22"/>
          <w:rPrChange w:id="773" w:author="nabhesh@adamprimus.com" w:date="2022-02-28T11:14:00Z">
            <w:rPr>
              <w:rFonts w:ascii="Arial" w:eastAsia="MS Gothic" w:hAnsi="Arial" w:cs="Arial"/>
              <w:color w:val="000000" w:themeColor="text1"/>
              <w:sz w:val="22"/>
              <w:szCs w:val="22"/>
            </w:rPr>
          </w:rPrChange>
        </w:rPr>
        <w:t xml:space="preserve"> </w:t>
      </w:r>
      <w:r w:rsidRPr="003A148B">
        <w:rPr>
          <w:rFonts w:ascii="Arial" w:eastAsia="MS Gothic" w:hAnsi="Arial" w:cs="Arial"/>
          <w:color w:val="000000" w:themeColor="text1"/>
          <w:sz w:val="22"/>
          <w:szCs w:val="22"/>
          <w:rPrChange w:id="774" w:author="nabhesh@adamprimus.com" w:date="2022-02-28T11:14:00Z">
            <w:rPr>
              <w:rFonts w:ascii="Arial" w:eastAsia="MS Gothic" w:hAnsi="Arial" w:cs="Arial"/>
              <w:color w:val="000000" w:themeColor="text1"/>
              <w:sz w:val="22"/>
              <w:szCs w:val="22"/>
            </w:rPr>
          </w:rPrChange>
        </w:rPr>
        <w:t xml:space="preserve">preferential if creditor has exercised its claim in the </w:t>
      </w:r>
      <w:r w:rsidR="00C878E6" w:rsidRPr="003A148B">
        <w:rPr>
          <w:rFonts w:ascii="Arial" w:eastAsia="MS Gothic" w:hAnsi="Arial" w:cs="Arial"/>
          <w:color w:val="000000" w:themeColor="text1"/>
          <w:sz w:val="22"/>
          <w:szCs w:val="22"/>
          <w:rPrChange w:id="775" w:author="nabhesh@adamprimus.com" w:date="2022-02-28T11:14:00Z">
            <w:rPr>
              <w:rFonts w:ascii="Arial" w:eastAsia="MS Gothic" w:hAnsi="Arial" w:cs="Arial"/>
              <w:color w:val="000000" w:themeColor="text1"/>
              <w:sz w:val="22"/>
              <w:szCs w:val="22"/>
            </w:rPr>
          </w:rPrChange>
        </w:rPr>
        <w:t>preceding</w:t>
      </w:r>
      <w:r w:rsidRPr="003A148B">
        <w:rPr>
          <w:rFonts w:ascii="Arial" w:eastAsia="MS Gothic" w:hAnsi="Arial" w:cs="Arial"/>
          <w:color w:val="000000" w:themeColor="text1"/>
          <w:sz w:val="22"/>
          <w:szCs w:val="22"/>
          <w:rPrChange w:id="776" w:author="nabhesh@adamprimus.com" w:date="2022-02-28T11:14:00Z">
            <w:rPr>
              <w:rFonts w:ascii="Arial" w:eastAsia="MS Gothic" w:hAnsi="Arial" w:cs="Arial"/>
              <w:color w:val="000000" w:themeColor="text1"/>
              <w:sz w:val="22"/>
              <w:szCs w:val="22"/>
            </w:rPr>
          </w:rPrChange>
        </w:rPr>
        <w:t xml:space="preserve"> 3 months. </w:t>
      </w:r>
      <w:r w:rsidR="000A0561" w:rsidRPr="003A148B">
        <w:rPr>
          <w:rFonts w:ascii="Arial" w:eastAsia="MS Gothic" w:hAnsi="Arial" w:cs="Arial"/>
          <w:color w:val="000000" w:themeColor="text1"/>
          <w:sz w:val="22"/>
          <w:szCs w:val="22"/>
          <w:rPrChange w:id="777" w:author="nabhesh@adamprimus.com" w:date="2022-02-28T11:14:00Z">
            <w:rPr>
              <w:rFonts w:ascii="Arial" w:eastAsia="MS Gothic" w:hAnsi="Arial" w:cs="Arial"/>
              <w:color w:val="000000" w:themeColor="text1"/>
              <w:sz w:val="22"/>
              <w:szCs w:val="22"/>
            </w:rPr>
          </w:rPrChange>
        </w:rPr>
        <w:t>However,</w:t>
      </w:r>
      <w:r w:rsidR="00C878E6" w:rsidRPr="003A148B">
        <w:rPr>
          <w:rFonts w:ascii="Arial" w:eastAsia="MS Gothic" w:hAnsi="Arial" w:cs="Arial"/>
          <w:color w:val="000000" w:themeColor="text1"/>
          <w:sz w:val="22"/>
          <w:szCs w:val="22"/>
          <w:rPrChange w:id="778" w:author="nabhesh@adamprimus.com" w:date="2022-02-28T11:14:00Z">
            <w:rPr>
              <w:rFonts w:ascii="Arial" w:eastAsia="MS Gothic" w:hAnsi="Arial" w:cs="Arial"/>
              <w:color w:val="000000" w:themeColor="text1"/>
              <w:sz w:val="22"/>
              <w:szCs w:val="22"/>
            </w:rPr>
          </w:rPrChange>
        </w:rPr>
        <w:t xml:space="preserve"> </w:t>
      </w:r>
      <w:r w:rsidRPr="003A148B">
        <w:rPr>
          <w:rFonts w:ascii="Arial" w:eastAsia="MS Gothic" w:hAnsi="Arial" w:cs="Arial"/>
          <w:color w:val="000000" w:themeColor="text1"/>
          <w:sz w:val="22"/>
          <w:szCs w:val="22"/>
          <w:rPrChange w:id="779" w:author="nabhesh@adamprimus.com" w:date="2022-02-28T11:14:00Z">
            <w:rPr>
              <w:rFonts w:ascii="Arial" w:eastAsia="MS Gothic" w:hAnsi="Arial" w:cs="Arial"/>
              <w:color w:val="000000" w:themeColor="text1"/>
              <w:sz w:val="22"/>
              <w:szCs w:val="22"/>
            </w:rPr>
          </w:rPrChange>
        </w:rPr>
        <w:t>creditor must pay the preferential dues before paying themselves</w:t>
      </w:r>
    </w:p>
    <w:p w14:paraId="7977F2AD" w14:textId="73E3270E" w:rsidR="00B21937" w:rsidRPr="003A148B" w:rsidRDefault="00B21937" w:rsidP="00B21937">
      <w:pPr>
        <w:pStyle w:val="ListParagraph"/>
        <w:numPr>
          <w:ilvl w:val="0"/>
          <w:numId w:val="39"/>
        </w:numPr>
        <w:jc w:val="both"/>
        <w:rPr>
          <w:rFonts w:ascii="Arial" w:eastAsia="MS Gothic" w:hAnsi="Arial" w:cs="Arial"/>
          <w:color w:val="000000" w:themeColor="text1"/>
          <w:sz w:val="22"/>
          <w:szCs w:val="22"/>
          <w:rPrChange w:id="780" w:author="nabhesh@adamprimus.com" w:date="2022-02-28T11:14: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Change w:id="781" w:author="nabhesh@adamprimus.com" w:date="2022-02-28T11:14:00Z">
            <w:rPr>
              <w:rFonts w:ascii="Arial" w:eastAsia="MS Gothic" w:hAnsi="Arial" w:cs="Arial"/>
              <w:color w:val="000000" w:themeColor="text1"/>
              <w:sz w:val="22"/>
              <w:szCs w:val="22"/>
            </w:rPr>
          </w:rPrChange>
        </w:rPr>
        <w:t xml:space="preserve">Tort Victims: </w:t>
      </w:r>
      <w:r w:rsidR="00C878E6" w:rsidRPr="003A148B">
        <w:rPr>
          <w:rFonts w:ascii="Arial" w:eastAsia="MS Gothic" w:hAnsi="Arial" w:cs="Arial"/>
          <w:color w:val="000000" w:themeColor="text1"/>
          <w:sz w:val="22"/>
          <w:szCs w:val="22"/>
          <w:rPrChange w:id="782" w:author="nabhesh@adamprimus.com" w:date="2022-02-28T11:14:00Z">
            <w:rPr>
              <w:rFonts w:ascii="Arial" w:eastAsia="MS Gothic" w:hAnsi="Arial" w:cs="Arial"/>
              <w:color w:val="000000" w:themeColor="text1"/>
              <w:sz w:val="22"/>
              <w:szCs w:val="22"/>
            </w:rPr>
          </w:rPrChange>
        </w:rPr>
        <w:t>They</w:t>
      </w:r>
      <w:r w:rsidRPr="003A148B">
        <w:rPr>
          <w:rFonts w:ascii="Arial" w:eastAsia="MS Gothic" w:hAnsi="Arial" w:cs="Arial"/>
          <w:color w:val="000000" w:themeColor="text1"/>
          <w:sz w:val="22"/>
          <w:szCs w:val="22"/>
          <w:rPrChange w:id="783" w:author="nabhesh@adamprimus.com" w:date="2022-02-28T11:14:00Z">
            <w:rPr>
              <w:rFonts w:ascii="Arial" w:eastAsia="MS Gothic" w:hAnsi="Arial" w:cs="Arial"/>
              <w:color w:val="000000" w:themeColor="text1"/>
              <w:sz w:val="22"/>
              <w:szCs w:val="22"/>
            </w:rPr>
          </w:rPrChange>
        </w:rPr>
        <w:t xml:space="preserve"> have often been assigned </w:t>
      </w:r>
      <w:r w:rsidR="00C878E6" w:rsidRPr="003A148B">
        <w:rPr>
          <w:rFonts w:ascii="Arial" w:eastAsia="MS Gothic" w:hAnsi="Arial" w:cs="Arial"/>
          <w:color w:val="000000" w:themeColor="text1"/>
          <w:sz w:val="22"/>
          <w:szCs w:val="22"/>
          <w:rPrChange w:id="784" w:author="nabhesh@adamprimus.com" w:date="2022-02-28T11:14:00Z">
            <w:rPr>
              <w:rFonts w:ascii="Arial" w:eastAsia="MS Gothic" w:hAnsi="Arial" w:cs="Arial"/>
              <w:color w:val="000000" w:themeColor="text1"/>
              <w:sz w:val="22"/>
              <w:szCs w:val="22"/>
            </w:rPr>
          </w:rPrChange>
        </w:rPr>
        <w:t xml:space="preserve">a </w:t>
      </w:r>
      <w:r w:rsidRPr="003A148B">
        <w:rPr>
          <w:rFonts w:ascii="Arial" w:eastAsia="MS Gothic" w:hAnsi="Arial" w:cs="Arial"/>
          <w:color w:val="000000" w:themeColor="text1"/>
          <w:sz w:val="22"/>
          <w:szCs w:val="22"/>
          <w:rPrChange w:id="785" w:author="nabhesh@adamprimus.com" w:date="2022-02-28T11:14:00Z">
            <w:rPr>
              <w:rFonts w:ascii="Arial" w:eastAsia="MS Gothic" w:hAnsi="Arial" w:cs="Arial"/>
              <w:color w:val="000000" w:themeColor="text1"/>
              <w:sz w:val="22"/>
              <w:szCs w:val="22"/>
            </w:rPr>
          </w:rPrChange>
        </w:rPr>
        <w:t>position of a preferential creditor</w:t>
      </w:r>
    </w:p>
    <w:p w14:paraId="17775DFC" w14:textId="77777777" w:rsidR="00FC00C3" w:rsidRPr="003A148B" w:rsidRDefault="00FC00C3" w:rsidP="00B21937">
      <w:pPr>
        <w:ind w:left="720"/>
        <w:jc w:val="both"/>
        <w:rPr>
          <w:rFonts w:ascii="Arial" w:eastAsia="MS Gothic" w:hAnsi="Arial" w:cs="Arial"/>
          <w:color w:val="000000" w:themeColor="text1"/>
          <w:sz w:val="22"/>
          <w:szCs w:val="22"/>
          <w:rPrChange w:id="786" w:author="nabhesh@adamprimus.com" w:date="2022-02-28T11:14:00Z">
            <w:rPr>
              <w:rFonts w:ascii="Arial" w:eastAsia="MS Gothic" w:hAnsi="Arial" w:cs="Arial"/>
              <w:color w:val="000000" w:themeColor="text1"/>
              <w:sz w:val="22"/>
              <w:szCs w:val="22"/>
            </w:rPr>
          </w:rPrChange>
        </w:rPr>
      </w:pPr>
    </w:p>
    <w:p w14:paraId="5B98FE8D" w14:textId="49C4F440" w:rsidR="00B21937" w:rsidRPr="003A148B" w:rsidRDefault="00B21937" w:rsidP="00FC00C3">
      <w:pPr>
        <w:ind w:left="720"/>
        <w:jc w:val="both"/>
        <w:rPr>
          <w:rFonts w:ascii="Arial" w:eastAsia="MS Gothic" w:hAnsi="Arial" w:cs="Arial"/>
          <w:color w:val="000000" w:themeColor="text1"/>
          <w:sz w:val="22"/>
          <w:szCs w:val="22"/>
          <w:rPrChange w:id="787" w:author="nabhesh@adamprimus.com" w:date="2022-02-28T11:14: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Change w:id="788" w:author="nabhesh@adamprimus.com" w:date="2022-02-28T11:14:00Z">
            <w:rPr>
              <w:rFonts w:ascii="Arial" w:eastAsia="MS Gothic" w:hAnsi="Arial" w:cs="Arial"/>
              <w:color w:val="000000" w:themeColor="text1"/>
              <w:sz w:val="22"/>
              <w:szCs w:val="22"/>
            </w:rPr>
          </w:rPrChange>
        </w:rPr>
        <w:t>Secondary:</w:t>
      </w:r>
      <w:r w:rsidR="00FC00C3" w:rsidRPr="003A148B">
        <w:rPr>
          <w:rFonts w:ascii="Arial" w:eastAsia="MS Gothic" w:hAnsi="Arial" w:cs="Arial"/>
          <w:color w:val="000000" w:themeColor="text1"/>
          <w:sz w:val="22"/>
          <w:szCs w:val="22"/>
          <w:rPrChange w:id="789" w:author="nabhesh@adamprimus.com" w:date="2022-02-28T11:14:00Z">
            <w:rPr>
              <w:rFonts w:ascii="Arial" w:eastAsia="MS Gothic" w:hAnsi="Arial" w:cs="Arial"/>
              <w:color w:val="000000" w:themeColor="text1"/>
              <w:sz w:val="22"/>
              <w:szCs w:val="22"/>
            </w:rPr>
          </w:rPrChange>
        </w:rPr>
        <w:t xml:space="preserve"> </w:t>
      </w:r>
      <w:r w:rsidRPr="003A148B">
        <w:rPr>
          <w:rFonts w:ascii="Arial" w:eastAsia="MS Gothic" w:hAnsi="Arial" w:cs="Arial"/>
          <w:color w:val="000000" w:themeColor="text1"/>
          <w:sz w:val="22"/>
          <w:szCs w:val="22"/>
          <w:rPrChange w:id="790" w:author="nabhesh@adamprimus.com" w:date="2022-02-28T11:14:00Z">
            <w:rPr>
              <w:rFonts w:ascii="Arial" w:eastAsia="MS Gothic" w:hAnsi="Arial" w:cs="Arial"/>
              <w:color w:val="000000" w:themeColor="text1"/>
              <w:sz w:val="22"/>
              <w:szCs w:val="22"/>
            </w:rPr>
          </w:rPrChange>
        </w:rPr>
        <w:t>These are paid after the ordinary class</w:t>
      </w:r>
      <w:r w:rsidR="00FC00C3" w:rsidRPr="003A148B">
        <w:rPr>
          <w:rFonts w:ascii="Arial" w:eastAsia="MS Gothic" w:hAnsi="Arial" w:cs="Arial"/>
          <w:color w:val="000000" w:themeColor="text1"/>
          <w:sz w:val="22"/>
          <w:szCs w:val="22"/>
          <w:rPrChange w:id="791" w:author="nabhesh@adamprimus.com" w:date="2022-02-28T11:14:00Z">
            <w:rPr>
              <w:rFonts w:ascii="Arial" w:eastAsia="MS Gothic" w:hAnsi="Arial" w:cs="Arial"/>
              <w:color w:val="000000" w:themeColor="text1"/>
              <w:sz w:val="22"/>
              <w:szCs w:val="22"/>
            </w:rPr>
          </w:rPrChange>
        </w:rPr>
        <w:t>.</w:t>
      </w:r>
    </w:p>
    <w:p w14:paraId="4DDF8D76" w14:textId="6AB0F7E1" w:rsidR="00B21937" w:rsidRPr="003A148B" w:rsidRDefault="00B21937" w:rsidP="00C878E6">
      <w:pPr>
        <w:pStyle w:val="ListParagraph"/>
        <w:numPr>
          <w:ilvl w:val="0"/>
          <w:numId w:val="39"/>
        </w:numPr>
        <w:spacing w:before="100" w:beforeAutospacing="1" w:after="100" w:afterAutospacing="1"/>
        <w:rPr>
          <w:rFonts w:ascii="Arial" w:hAnsi="Arial" w:cs="Arial"/>
          <w:color w:val="000000" w:themeColor="text1"/>
          <w:sz w:val="22"/>
          <w:szCs w:val="22"/>
          <w:lang w:val="en-MY" w:eastAsia="en-GB"/>
          <w:rPrChange w:id="792" w:author="nabhesh@adamprimus.com" w:date="2022-02-28T11:14:00Z">
            <w:rPr>
              <w:rFonts w:ascii="Arial" w:hAnsi="Arial" w:cs="Arial"/>
              <w:color w:val="000000" w:themeColor="text1"/>
              <w:sz w:val="22"/>
              <w:szCs w:val="22"/>
              <w:lang w:val="en-MY" w:eastAsia="en-GB"/>
            </w:rPr>
          </w:rPrChange>
        </w:rPr>
      </w:pPr>
      <w:r w:rsidRPr="003A148B">
        <w:rPr>
          <w:rFonts w:ascii="Arial" w:hAnsi="Arial" w:cs="Arial"/>
          <w:color w:val="000000" w:themeColor="text1"/>
          <w:sz w:val="22"/>
          <w:szCs w:val="22"/>
          <w:lang w:val="en-MY" w:eastAsia="en-GB"/>
          <w:rPrChange w:id="793" w:author="nabhesh@adamprimus.com" w:date="2022-02-28T11:14:00Z">
            <w:rPr>
              <w:rFonts w:ascii="Arial" w:hAnsi="Arial" w:cs="Arial"/>
              <w:color w:val="000000" w:themeColor="text1"/>
              <w:sz w:val="22"/>
              <w:szCs w:val="22"/>
              <w:lang w:val="en-MY" w:eastAsia="en-GB"/>
            </w:rPr>
          </w:rPrChange>
        </w:rPr>
        <w:t xml:space="preserve">Amount owed </w:t>
      </w:r>
      <w:r w:rsidR="00C878E6" w:rsidRPr="003A148B">
        <w:rPr>
          <w:rFonts w:ascii="Arial" w:hAnsi="Arial" w:cs="Arial"/>
          <w:color w:val="000000" w:themeColor="text1"/>
          <w:sz w:val="22"/>
          <w:szCs w:val="22"/>
          <w:lang w:val="en-MY" w:eastAsia="en-GB"/>
          <w:rPrChange w:id="794" w:author="nabhesh@adamprimus.com" w:date="2022-02-28T11:14:00Z">
            <w:rPr>
              <w:rFonts w:ascii="Arial" w:hAnsi="Arial" w:cs="Arial"/>
              <w:color w:val="000000" w:themeColor="text1"/>
              <w:sz w:val="22"/>
              <w:szCs w:val="22"/>
              <w:lang w:val="en-MY" w:eastAsia="en-GB"/>
            </w:rPr>
          </w:rPrChange>
        </w:rPr>
        <w:t>to a depositor</w:t>
      </w:r>
      <w:r w:rsidRPr="003A148B">
        <w:rPr>
          <w:rFonts w:ascii="Arial" w:hAnsi="Arial" w:cs="Arial"/>
          <w:color w:val="000000" w:themeColor="text1"/>
          <w:sz w:val="22"/>
          <w:szCs w:val="22"/>
          <w:lang w:val="en-MY" w:eastAsia="en-GB"/>
          <w:rPrChange w:id="795" w:author="nabhesh@adamprimus.com" w:date="2022-02-28T11:14:00Z">
            <w:rPr>
              <w:rFonts w:ascii="Arial" w:hAnsi="Arial" w:cs="Arial"/>
              <w:color w:val="000000" w:themeColor="text1"/>
              <w:sz w:val="22"/>
              <w:szCs w:val="22"/>
              <w:lang w:val="en-MY" w:eastAsia="en-GB"/>
            </w:rPr>
          </w:rPrChange>
        </w:rPr>
        <w:t xml:space="preserve"> </w:t>
      </w:r>
      <w:r w:rsidR="00C878E6" w:rsidRPr="003A148B">
        <w:rPr>
          <w:rFonts w:ascii="Arial" w:hAnsi="Arial" w:cs="Arial"/>
          <w:color w:val="000000" w:themeColor="text1"/>
          <w:sz w:val="22"/>
          <w:szCs w:val="22"/>
          <w:lang w:val="en-MY" w:eastAsia="en-GB"/>
          <w:rPrChange w:id="796" w:author="nabhesh@adamprimus.com" w:date="2022-02-28T11:14:00Z">
            <w:rPr>
              <w:rFonts w:ascii="Arial" w:hAnsi="Arial" w:cs="Arial"/>
              <w:color w:val="000000" w:themeColor="text1"/>
              <w:sz w:val="22"/>
              <w:szCs w:val="22"/>
              <w:lang w:val="en-MY" w:eastAsia="en-GB"/>
            </w:rPr>
          </w:rPrChange>
        </w:rPr>
        <w:t xml:space="preserve">in </w:t>
      </w:r>
      <w:r w:rsidRPr="003A148B">
        <w:rPr>
          <w:rFonts w:ascii="Arial" w:hAnsi="Arial" w:cs="Arial"/>
          <w:color w:val="000000" w:themeColor="text1"/>
          <w:sz w:val="22"/>
          <w:szCs w:val="22"/>
          <w:lang w:val="en-MY" w:eastAsia="en-GB"/>
          <w:rPrChange w:id="797" w:author="nabhesh@adamprimus.com" w:date="2022-02-28T11:14:00Z">
            <w:rPr>
              <w:rFonts w:ascii="Arial" w:hAnsi="Arial" w:cs="Arial"/>
              <w:color w:val="000000" w:themeColor="text1"/>
              <w:sz w:val="22"/>
              <w:szCs w:val="22"/>
              <w:lang w:val="en-MY" w:eastAsia="en-GB"/>
            </w:rPr>
          </w:rPrChange>
        </w:rPr>
        <w:t xml:space="preserve">respect of an eligible deposit as exceeds any compensation that would be payable in respect of the deposit under the Financial Services Compensation Scheme </w:t>
      </w:r>
    </w:p>
    <w:p w14:paraId="1442D6EA" w14:textId="0ADC657D" w:rsidR="00B21937" w:rsidRPr="003A148B" w:rsidRDefault="00B21937" w:rsidP="00C878E6">
      <w:pPr>
        <w:numPr>
          <w:ilvl w:val="0"/>
          <w:numId w:val="39"/>
        </w:numPr>
        <w:spacing w:before="100" w:beforeAutospacing="1" w:after="100" w:afterAutospacing="1"/>
        <w:rPr>
          <w:rFonts w:ascii="Arial" w:hAnsi="Arial" w:cs="Arial"/>
          <w:color w:val="000000" w:themeColor="text1"/>
          <w:sz w:val="22"/>
          <w:szCs w:val="22"/>
          <w:lang w:val="en-MY" w:eastAsia="en-GB"/>
          <w:rPrChange w:id="798" w:author="nabhesh@adamprimus.com" w:date="2022-02-28T11:14:00Z">
            <w:rPr>
              <w:rFonts w:ascii="Arial" w:hAnsi="Arial" w:cs="Arial"/>
              <w:color w:val="000000" w:themeColor="text1"/>
              <w:sz w:val="22"/>
              <w:szCs w:val="22"/>
              <w:lang w:val="en-MY" w:eastAsia="en-GB"/>
            </w:rPr>
          </w:rPrChange>
        </w:rPr>
      </w:pPr>
      <w:r w:rsidRPr="003A148B">
        <w:rPr>
          <w:rFonts w:ascii="Arial" w:hAnsi="Arial" w:cs="Arial"/>
          <w:color w:val="000000" w:themeColor="text1"/>
          <w:sz w:val="22"/>
          <w:szCs w:val="22"/>
          <w:lang w:val="en-MY" w:eastAsia="en-GB"/>
          <w:rPrChange w:id="799" w:author="nabhesh@adamprimus.com" w:date="2022-02-28T11:14:00Z">
            <w:rPr>
              <w:rFonts w:ascii="Arial" w:hAnsi="Arial" w:cs="Arial"/>
              <w:color w:val="000000" w:themeColor="text1"/>
              <w:sz w:val="22"/>
              <w:szCs w:val="22"/>
              <w:lang w:val="en-MY" w:eastAsia="en-GB"/>
            </w:rPr>
          </w:rPrChange>
        </w:rPr>
        <w:t xml:space="preserve">An amount owed by the company to one or more eligible persons in respect of a deposit that— </w:t>
      </w:r>
    </w:p>
    <w:p w14:paraId="633B89D3" w14:textId="77777777" w:rsidR="00B21937" w:rsidRPr="003A148B" w:rsidRDefault="00B21937" w:rsidP="00C878E6">
      <w:pPr>
        <w:spacing w:before="100" w:beforeAutospacing="1" w:after="100" w:afterAutospacing="1"/>
        <w:ind w:left="2160"/>
        <w:rPr>
          <w:rFonts w:ascii="Arial" w:hAnsi="Arial" w:cs="Arial"/>
          <w:color w:val="000000" w:themeColor="text1"/>
          <w:sz w:val="22"/>
          <w:szCs w:val="22"/>
          <w:lang w:val="en-MY" w:eastAsia="en-GB"/>
          <w:rPrChange w:id="800" w:author="nabhesh@adamprimus.com" w:date="2022-02-28T11:14:00Z">
            <w:rPr>
              <w:rFonts w:ascii="Arial" w:hAnsi="Arial" w:cs="Arial"/>
              <w:color w:val="000000" w:themeColor="text1"/>
              <w:sz w:val="22"/>
              <w:szCs w:val="22"/>
              <w:lang w:val="en-MY" w:eastAsia="en-GB"/>
            </w:rPr>
          </w:rPrChange>
        </w:rPr>
      </w:pPr>
      <w:r w:rsidRPr="003A148B">
        <w:rPr>
          <w:rFonts w:ascii="Arial" w:hAnsi="Arial" w:cs="Arial"/>
          <w:color w:val="000000" w:themeColor="text1"/>
          <w:sz w:val="22"/>
          <w:szCs w:val="22"/>
          <w:lang w:val="en-MY" w:eastAsia="en-GB"/>
          <w:rPrChange w:id="801" w:author="nabhesh@adamprimus.com" w:date="2022-02-28T11:14:00Z">
            <w:rPr>
              <w:rFonts w:ascii="Arial" w:hAnsi="Arial" w:cs="Arial"/>
              <w:color w:val="000000" w:themeColor="text1"/>
              <w:sz w:val="22"/>
              <w:szCs w:val="22"/>
              <w:lang w:val="en-MY" w:eastAsia="en-GB"/>
            </w:rPr>
          </w:rPrChange>
        </w:rPr>
        <w:lastRenderedPageBreak/>
        <w:t xml:space="preserve">(a)  was made through a non-UK branch of a credit institution authorised by the competent authority of the UK, and </w:t>
      </w:r>
    </w:p>
    <w:p w14:paraId="7E23540B" w14:textId="43C10346" w:rsidR="00B21937" w:rsidRPr="003A148B" w:rsidRDefault="00B21937" w:rsidP="00C878E6">
      <w:pPr>
        <w:spacing w:before="100" w:beforeAutospacing="1" w:after="100" w:afterAutospacing="1"/>
        <w:ind w:left="2160"/>
        <w:rPr>
          <w:rFonts w:ascii="Arial" w:hAnsi="Arial" w:cs="Arial"/>
          <w:color w:val="000000" w:themeColor="text1"/>
          <w:sz w:val="22"/>
          <w:szCs w:val="22"/>
          <w:lang w:val="en-MY" w:eastAsia="en-GB"/>
          <w:rPrChange w:id="802" w:author="nabhesh@adamprimus.com" w:date="2022-02-28T11:14:00Z">
            <w:rPr>
              <w:rFonts w:ascii="Arial" w:hAnsi="Arial" w:cs="Arial"/>
              <w:color w:val="000000" w:themeColor="text1"/>
              <w:sz w:val="22"/>
              <w:szCs w:val="22"/>
              <w:lang w:val="en-MY" w:eastAsia="en-GB"/>
            </w:rPr>
          </w:rPrChange>
        </w:rPr>
      </w:pPr>
      <w:r w:rsidRPr="003A148B">
        <w:rPr>
          <w:rFonts w:ascii="Arial" w:hAnsi="Arial" w:cs="Arial"/>
          <w:color w:val="000000" w:themeColor="text1"/>
          <w:sz w:val="22"/>
          <w:szCs w:val="22"/>
          <w:lang w:val="en-MY" w:eastAsia="en-GB"/>
          <w:rPrChange w:id="803" w:author="nabhesh@adamprimus.com" w:date="2022-02-28T11:14:00Z">
            <w:rPr>
              <w:rFonts w:ascii="Arial" w:hAnsi="Arial" w:cs="Arial"/>
              <w:color w:val="000000" w:themeColor="text1"/>
              <w:sz w:val="22"/>
              <w:szCs w:val="22"/>
              <w:lang w:val="en-MY" w:eastAsia="en-GB"/>
            </w:rPr>
          </w:rPrChange>
        </w:rPr>
        <w:t xml:space="preserve">(b)  would have been an eligible deposit if it had been made through a UK branch of that credit institution. </w:t>
      </w:r>
    </w:p>
    <w:p w14:paraId="5EA778C2" w14:textId="7D77DD6E" w:rsidR="00C878E6" w:rsidRPr="003A148B" w:rsidRDefault="00C878E6" w:rsidP="00C878E6">
      <w:pPr>
        <w:spacing w:before="100" w:beforeAutospacing="1" w:after="100" w:afterAutospacing="1"/>
        <w:rPr>
          <w:rFonts w:ascii="Arial" w:hAnsi="Arial" w:cs="Arial"/>
          <w:color w:val="000000" w:themeColor="text1"/>
          <w:sz w:val="22"/>
          <w:szCs w:val="22"/>
          <w:lang w:val="en-MY" w:eastAsia="en-GB"/>
          <w:rPrChange w:id="804" w:author="nabhesh@adamprimus.com" w:date="2022-02-28T11:14:00Z">
            <w:rPr>
              <w:rFonts w:ascii="Arial" w:hAnsi="Arial" w:cs="Arial"/>
              <w:color w:val="000000" w:themeColor="text1"/>
              <w:sz w:val="22"/>
              <w:szCs w:val="22"/>
              <w:lang w:val="en-MY" w:eastAsia="en-GB"/>
            </w:rPr>
          </w:rPrChange>
        </w:rPr>
      </w:pPr>
      <w:r w:rsidRPr="003A148B">
        <w:rPr>
          <w:rFonts w:ascii="Arial" w:hAnsi="Arial" w:cs="Arial"/>
          <w:color w:val="000000" w:themeColor="text1"/>
          <w:sz w:val="22"/>
          <w:szCs w:val="22"/>
          <w:lang w:val="en-MY" w:eastAsia="en-GB"/>
          <w:rPrChange w:id="805" w:author="nabhesh@adamprimus.com" w:date="2022-02-28T11:14:00Z">
            <w:rPr>
              <w:rFonts w:ascii="Arial" w:hAnsi="Arial" w:cs="Arial"/>
              <w:color w:val="000000" w:themeColor="text1"/>
              <w:sz w:val="22"/>
              <w:szCs w:val="22"/>
              <w:lang w:val="en-MY" w:eastAsia="en-GB"/>
            </w:rPr>
          </w:rPrChange>
        </w:rPr>
        <w:tab/>
      </w:r>
      <w:r w:rsidRPr="003A148B">
        <w:rPr>
          <w:rFonts w:ascii="Arial" w:hAnsi="Arial" w:cs="Arial"/>
          <w:color w:val="000000" w:themeColor="text1"/>
          <w:sz w:val="22"/>
          <w:szCs w:val="22"/>
          <w:lang w:val="en-MY" w:eastAsia="en-GB"/>
          <w:rPrChange w:id="806" w:author="nabhesh@adamprimus.com" w:date="2022-02-28T11:14:00Z">
            <w:rPr>
              <w:rFonts w:ascii="Arial" w:hAnsi="Arial" w:cs="Arial"/>
              <w:color w:val="000000" w:themeColor="text1"/>
              <w:sz w:val="22"/>
              <w:szCs w:val="22"/>
              <w:lang w:val="en-MY" w:eastAsia="en-GB"/>
            </w:rPr>
          </w:rPrChange>
        </w:rPr>
        <w:tab/>
        <w:t>Certain HMRC debts are included.</w:t>
      </w:r>
    </w:p>
    <w:p w14:paraId="7A76C2EA" w14:textId="6A081193" w:rsidR="00C878E6" w:rsidRPr="003A148B" w:rsidRDefault="00C878E6" w:rsidP="00C878E6">
      <w:pPr>
        <w:pStyle w:val="ListParagraph"/>
        <w:numPr>
          <w:ilvl w:val="0"/>
          <w:numId w:val="39"/>
        </w:numPr>
        <w:spacing w:before="100" w:beforeAutospacing="1" w:after="100" w:afterAutospacing="1"/>
        <w:rPr>
          <w:rFonts w:ascii="Arial" w:hAnsi="Arial" w:cs="Arial"/>
          <w:color w:val="000000" w:themeColor="text1"/>
          <w:sz w:val="22"/>
          <w:szCs w:val="22"/>
          <w:lang w:val="en-MY" w:eastAsia="en-GB"/>
          <w:rPrChange w:id="807" w:author="nabhesh@adamprimus.com" w:date="2022-02-28T11:14:00Z">
            <w:rPr>
              <w:rFonts w:ascii="Arial" w:hAnsi="Arial" w:cs="Arial"/>
              <w:color w:val="000000" w:themeColor="text1"/>
              <w:sz w:val="22"/>
              <w:szCs w:val="22"/>
              <w:lang w:val="en-MY" w:eastAsia="en-GB"/>
            </w:rPr>
          </w:rPrChange>
        </w:rPr>
      </w:pPr>
      <w:r w:rsidRPr="003A148B">
        <w:rPr>
          <w:rFonts w:ascii="Arial" w:hAnsi="Arial" w:cs="Arial"/>
          <w:color w:val="000000" w:themeColor="text1"/>
          <w:sz w:val="22"/>
          <w:szCs w:val="22"/>
          <w:lang w:val="en-MY" w:eastAsia="en-GB"/>
          <w:rPrChange w:id="808" w:author="nabhesh@adamprimus.com" w:date="2022-02-28T11:14:00Z">
            <w:rPr>
              <w:rFonts w:ascii="Arial" w:hAnsi="Arial" w:cs="Arial"/>
              <w:color w:val="000000" w:themeColor="text1"/>
              <w:sz w:val="22"/>
              <w:szCs w:val="22"/>
              <w:lang w:val="en-MY" w:eastAsia="en-GB"/>
            </w:rPr>
          </w:rPrChange>
        </w:rPr>
        <w:t>PAYE income tax deductions</w:t>
      </w:r>
    </w:p>
    <w:p w14:paraId="6A7D4D98" w14:textId="761BBEEE" w:rsidR="00C878E6" w:rsidRPr="003A148B" w:rsidRDefault="00C878E6" w:rsidP="00C878E6">
      <w:pPr>
        <w:pStyle w:val="ListParagraph"/>
        <w:numPr>
          <w:ilvl w:val="0"/>
          <w:numId w:val="39"/>
        </w:numPr>
        <w:spacing w:before="100" w:beforeAutospacing="1" w:after="100" w:afterAutospacing="1"/>
        <w:rPr>
          <w:rFonts w:ascii="Arial" w:hAnsi="Arial" w:cs="Arial"/>
          <w:color w:val="000000" w:themeColor="text1"/>
          <w:sz w:val="22"/>
          <w:szCs w:val="22"/>
          <w:lang w:val="en-MY" w:eastAsia="en-GB"/>
          <w:rPrChange w:id="809" w:author="nabhesh@adamprimus.com" w:date="2022-02-28T11:14:00Z">
            <w:rPr>
              <w:rFonts w:ascii="Arial" w:hAnsi="Arial" w:cs="Arial"/>
              <w:color w:val="000000" w:themeColor="text1"/>
              <w:sz w:val="22"/>
              <w:szCs w:val="22"/>
              <w:lang w:val="en-MY" w:eastAsia="en-GB"/>
            </w:rPr>
          </w:rPrChange>
        </w:rPr>
      </w:pPr>
      <w:r w:rsidRPr="003A148B">
        <w:rPr>
          <w:rFonts w:ascii="Arial" w:hAnsi="Arial" w:cs="Arial"/>
          <w:color w:val="000000" w:themeColor="text1"/>
          <w:sz w:val="22"/>
          <w:szCs w:val="22"/>
          <w:lang w:val="en-MY" w:eastAsia="en-GB"/>
          <w:rPrChange w:id="810" w:author="nabhesh@adamprimus.com" w:date="2022-02-28T11:14:00Z">
            <w:rPr>
              <w:rFonts w:ascii="Arial" w:hAnsi="Arial" w:cs="Arial"/>
              <w:color w:val="000000" w:themeColor="text1"/>
              <w:sz w:val="22"/>
              <w:szCs w:val="22"/>
              <w:lang w:val="en-MY" w:eastAsia="en-GB"/>
            </w:rPr>
          </w:rPrChange>
        </w:rPr>
        <w:t>National insurance deductions</w:t>
      </w:r>
    </w:p>
    <w:p w14:paraId="2178B8AF" w14:textId="1D993D9C" w:rsidR="00C878E6" w:rsidRPr="003A148B" w:rsidRDefault="00C878E6" w:rsidP="00C878E6">
      <w:pPr>
        <w:pStyle w:val="ListParagraph"/>
        <w:numPr>
          <w:ilvl w:val="0"/>
          <w:numId w:val="39"/>
        </w:numPr>
        <w:spacing w:before="100" w:beforeAutospacing="1" w:after="100" w:afterAutospacing="1"/>
        <w:rPr>
          <w:rFonts w:ascii="Arial" w:hAnsi="Arial" w:cs="Arial"/>
          <w:color w:val="000000" w:themeColor="text1"/>
          <w:sz w:val="22"/>
          <w:szCs w:val="22"/>
          <w:lang w:val="en-MY" w:eastAsia="en-GB"/>
          <w:rPrChange w:id="811" w:author="nabhesh@adamprimus.com" w:date="2022-02-28T11:14:00Z">
            <w:rPr>
              <w:rFonts w:ascii="Arial" w:hAnsi="Arial" w:cs="Arial"/>
              <w:color w:val="000000" w:themeColor="text1"/>
              <w:sz w:val="22"/>
              <w:szCs w:val="22"/>
              <w:lang w:val="en-MY" w:eastAsia="en-GB"/>
            </w:rPr>
          </w:rPrChange>
        </w:rPr>
      </w:pPr>
      <w:r w:rsidRPr="003A148B">
        <w:rPr>
          <w:rFonts w:ascii="Arial" w:hAnsi="Arial" w:cs="Arial"/>
          <w:color w:val="000000" w:themeColor="text1"/>
          <w:sz w:val="22"/>
          <w:szCs w:val="22"/>
          <w:lang w:val="en-MY" w:eastAsia="en-GB"/>
          <w:rPrChange w:id="812" w:author="nabhesh@adamprimus.com" w:date="2022-02-28T11:14:00Z">
            <w:rPr>
              <w:rFonts w:ascii="Arial" w:hAnsi="Arial" w:cs="Arial"/>
              <w:color w:val="000000" w:themeColor="text1"/>
              <w:sz w:val="22"/>
              <w:szCs w:val="22"/>
              <w:lang w:val="en-MY" w:eastAsia="en-GB"/>
            </w:rPr>
          </w:rPrChange>
        </w:rPr>
        <w:t>VAT payments</w:t>
      </w:r>
    </w:p>
    <w:p w14:paraId="1ADD4B3D" w14:textId="776EF6C6" w:rsidR="00C878E6" w:rsidRPr="003A148B" w:rsidRDefault="00C878E6" w:rsidP="00C878E6">
      <w:pPr>
        <w:pStyle w:val="ListParagraph"/>
        <w:numPr>
          <w:ilvl w:val="0"/>
          <w:numId w:val="39"/>
        </w:numPr>
        <w:spacing w:before="100" w:beforeAutospacing="1" w:after="100" w:afterAutospacing="1"/>
        <w:rPr>
          <w:rFonts w:ascii="Arial" w:hAnsi="Arial" w:cs="Arial"/>
          <w:color w:val="000000" w:themeColor="text1"/>
          <w:sz w:val="22"/>
          <w:szCs w:val="22"/>
          <w:lang w:val="en-MY" w:eastAsia="en-GB"/>
          <w:rPrChange w:id="813" w:author="nabhesh@adamprimus.com" w:date="2022-02-28T11:14:00Z">
            <w:rPr>
              <w:rFonts w:ascii="Arial" w:hAnsi="Arial" w:cs="Arial"/>
              <w:color w:val="000000" w:themeColor="text1"/>
              <w:sz w:val="22"/>
              <w:szCs w:val="22"/>
              <w:lang w:val="en-MY" w:eastAsia="en-GB"/>
            </w:rPr>
          </w:rPrChange>
        </w:rPr>
      </w:pPr>
      <w:r w:rsidRPr="003A148B">
        <w:rPr>
          <w:rFonts w:ascii="Arial" w:hAnsi="Arial" w:cs="Arial"/>
          <w:color w:val="000000" w:themeColor="text1"/>
          <w:sz w:val="22"/>
          <w:szCs w:val="22"/>
          <w:lang w:val="en-MY" w:eastAsia="en-GB"/>
          <w:rPrChange w:id="814" w:author="nabhesh@adamprimus.com" w:date="2022-02-28T11:14:00Z">
            <w:rPr>
              <w:rFonts w:ascii="Arial" w:hAnsi="Arial" w:cs="Arial"/>
              <w:color w:val="000000" w:themeColor="text1"/>
              <w:sz w:val="22"/>
              <w:szCs w:val="22"/>
              <w:lang w:val="en-MY" w:eastAsia="en-GB"/>
            </w:rPr>
          </w:rPrChange>
        </w:rPr>
        <w:t>Construction Industry scheme deductions</w:t>
      </w:r>
    </w:p>
    <w:p w14:paraId="76FE0B1A" w14:textId="21322D68" w:rsidR="00C878E6" w:rsidRPr="003A148B" w:rsidRDefault="00C878E6" w:rsidP="00C878E6">
      <w:pPr>
        <w:pStyle w:val="ListParagraph"/>
        <w:numPr>
          <w:ilvl w:val="0"/>
          <w:numId w:val="39"/>
        </w:numPr>
        <w:spacing w:before="100" w:beforeAutospacing="1" w:after="100" w:afterAutospacing="1"/>
        <w:rPr>
          <w:rFonts w:ascii="Arial" w:hAnsi="Arial" w:cs="Arial"/>
          <w:color w:val="000000" w:themeColor="text1"/>
          <w:sz w:val="22"/>
          <w:szCs w:val="22"/>
          <w:lang w:val="en-MY" w:eastAsia="en-GB"/>
          <w:rPrChange w:id="815" w:author="nabhesh@adamprimus.com" w:date="2022-02-28T11:14:00Z">
            <w:rPr>
              <w:rFonts w:ascii="Arial" w:hAnsi="Arial" w:cs="Arial"/>
              <w:color w:val="000000" w:themeColor="text1"/>
              <w:sz w:val="22"/>
              <w:szCs w:val="22"/>
              <w:lang w:val="en-MY" w:eastAsia="en-GB"/>
            </w:rPr>
          </w:rPrChange>
        </w:rPr>
      </w:pPr>
      <w:r w:rsidRPr="003A148B">
        <w:rPr>
          <w:rFonts w:ascii="Arial" w:hAnsi="Arial" w:cs="Arial"/>
          <w:color w:val="000000" w:themeColor="text1"/>
          <w:sz w:val="22"/>
          <w:szCs w:val="22"/>
          <w:lang w:val="en-MY" w:eastAsia="en-GB"/>
          <w:rPrChange w:id="816" w:author="nabhesh@adamprimus.com" w:date="2022-02-28T11:14:00Z">
            <w:rPr>
              <w:rFonts w:ascii="Arial" w:hAnsi="Arial" w:cs="Arial"/>
              <w:color w:val="000000" w:themeColor="text1"/>
              <w:sz w:val="22"/>
              <w:szCs w:val="22"/>
              <w:lang w:val="en-MY" w:eastAsia="en-GB"/>
            </w:rPr>
          </w:rPrChange>
        </w:rPr>
        <w:t>Student loan repayments</w:t>
      </w:r>
    </w:p>
    <w:p w14:paraId="15E913FE" w14:textId="3BD09635" w:rsidR="00A15F34" w:rsidRDefault="00A15F34" w:rsidP="00F328AC">
      <w:pPr>
        <w:jc w:val="both"/>
        <w:rPr>
          <w:ins w:id="817" w:author="nabhesh@adamprimus.com" w:date="2022-02-28T11:53:00Z"/>
          <w:rFonts w:ascii="Arial" w:hAnsi="Arial" w:cs="Arial"/>
          <w:color w:val="000000" w:themeColor="text1"/>
          <w:sz w:val="22"/>
          <w:szCs w:val="22"/>
          <w:lang w:val="en-GB"/>
        </w:rPr>
      </w:pPr>
      <w:r w:rsidRPr="003A148B">
        <w:rPr>
          <w:rFonts w:ascii="Arial" w:hAnsi="Arial" w:cs="Arial"/>
          <w:color w:val="000000" w:themeColor="text1"/>
          <w:sz w:val="22"/>
          <w:szCs w:val="22"/>
          <w:lang w:val="en-GB"/>
          <w:rPrChange w:id="818" w:author="nabhesh@adamprimus.com" w:date="2022-02-28T11:14:00Z">
            <w:rPr>
              <w:rFonts w:ascii="Arial" w:hAnsi="Arial" w:cs="Arial"/>
              <w:sz w:val="22"/>
              <w:szCs w:val="22"/>
              <w:lang w:val="en-GB"/>
            </w:rPr>
          </w:rPrChange>
        </w:rPr>
        <w:t>INSOL INTERNATIONAL</w:t>
      </w:r>
      <w:r w:rsidRPr="003A148B">
        <w:rPr>
          <w:rFonts w:ascii="Arial" w:hAnsi="Arial" w:cs="Arial"/>
          <w:color w:val="000000" w:themeColor="text1"/>
          <w:sz w:val="22"/>
          <w:szCs w:val="22"/>
          <w:rPrChange w:id="819" w:author="nabhesh@adamprimus.com" w:date="2022-02-28T11:14:00Z">
            <w:rPr>
              <w:rFonts w:ascii="Arial" w:hAnsi="Arial" w:cs="Arial"/>
              <w:sz w:val="22"/>
              <w:szCs w:val="22"/>
            </w:rPr>
          </w:rPrChange>
        </w:rPr>
        <w:t xml:space="preserve">, </w:t>
      </w:r>
      <w:r w:rsidRPr="003A148B">
        <w:rPr>
          <w:rFonts w:ascii="Arial" w:hAnsi="Arial" w:cs="Arial"/>
          <w:color w:val="000000" w:themeColor="text1"/>
          <w:sz w:val="22"/>
          <w:szCs w:val="22"/>
          <w:lang w:val="en-GB"/>
          <w:rPrChange w:id="820" w:author="nabhesh@adamprimus.com" w:date="2022-02-28T11:14:00Z">
            <w:rPr>
              <w:rFonts w:ascii="Arial" w:hAnsi="Arial" w:cs="Arial"/>
              <w:sz w:val="22"/>
              <w:szCs w:val="22"/>
              <w:lang w:val="en-GB"/>
            </w:rPr>
          </w:rPrChange>
        </w:rPr>
        <w:t>2021</w:t>
      </w:r>
      <w:r w:rsidRPr="003A148B">
        <w:rPr>
          <w:rFonts w:ascii="Arial" w:hAnsi="Arial" w:cs="Arial"/>
          <w:color w:val="000000" w:themeColor="text1"/>
          <w:sz w:val="22"/>
          <w:szCs w:val="22"/>
          <w:rPrChange w:id="821" w:author="nabhesh@adamprimus.com" w:date="2022-02-28T11:14:00Z">
            <w:rPr>
              <w:rFonts w:ascii="Arial" w:hAnsi="Arial" w:cs="Arial"/>
              <w:sz w:val="22"/>
              <w:szCs w:val="22"/>
            </w:rPr>
          </w:rPrChange>
        </w:rPr>
        <w:t>, “</w:t>
      </w:r>
      <w:r w:rsidRPr="003A148B">
        <w:rPr>
          <w:rFonts w:ascii="Arial" w:hAnsi="Arial" w:cs="Arial"/>
          <w:color w:val="000000" w:themeColor="text1"/>
          <w:sz w:val="22"/>
          <w:szCs w:val="22"/>
          <w:lang w:val="en-GB"/>
          <w:rPrChange w:id="822" w:author="nabhesh@adamprimus.com" w:date="2022-02-28T11:15:00Z">
            <w:rPr>
              <w:rFonts w:ascii="Arial" w:hAnsi="Arial" w:cs="Arial"/>
              <w:i/>
              <w:iCs/>
              <w:sz w:val="22"/>
              <w:szCs w:val="22"/>
              <w:lang w:val="en-GB"/>
            </w:rPr>
          </w:rPrChange>
        </w:rPr>
        <w:t>Module 3B Guidance Text</w:t>
      </w:r>
      <w:r w:rsidRPr="003A148B">
        <w:rPr>
          <w:rFonts w:ascii="Arial" w:hAnsi="Arial" w:cs="Arial"/>
          <w:i/>
          <w:iCs/>
          <w:color w:val="000000" w:themeColor="text1"/>
          <w:sz w:val="22"/>
          <w:szCs w:val="22"/>
          <w:rPrChange w:id="823" w:author="nabhesh@adamprimus.com" w:date="2022-02-28T11:14:00Z">
            <w:rPr>
              <w:rFonts w:ascii="Arial" w:hAnsi="Arial" w:cs="Arial"/>
              <w:i/>
              <w:iCs/>
              <w:sz w:val="22"/>
              <w:szCs w:val="22"/>
            </w:rPr>
          </w:rPrChange>
        </w:rPr>
        <w:t>”</w:t>
      </w:r>
      <w:r w:rsidRPr="003A148B">
        <w:rPr>
          <w:rFonts w:ascii="Arial" w:hAnsi="Arial" w:cs="Arial"/>
          <w:i/>
          <w:iCs/>
          <w:color w:val="000000" w:themeColor="text1"/>
          <w:sz w:val="22"/>
          <w:szCs w:val="22"/>
          <w:lang w:val="en-GB"/>
          <w:rPrChange w:id="824" w:author="nabhesh@adamprimus.com" w:date="2022-02-28T11:14:00Z">
            <w:rPr>
              <w:rFonts w:ascii="Arial" w:hAnsi="Arial" w:cs="Arial"/>
              <w:i/>
              <w:iCs/>
              <w:sz w:val="22"/>
              <w:szCs w:val="22"/>
              <w:lang w:val="en-GB"/>
            </w:rPr>
          </w:rPrChange>
        </w:rPr>
        <w:t xml:space="preserve">, </w:t>
      </w:r>
      <w:r w:rsidRPr="003A148B">
        <w:rPr>
          <w:rFonts w:ascii="Arial" w:hAnsi="Arial" w:cs="Arial"/>
          <w:color w:val="000000" w:themeColor="text1"/>
          <w:sz w:val="22"/>
          <w:szCs w:val="22"/>
          <w:lang w:val="en-GB"/>
          <w:rPrChange w:id="825" w:author="nabhesh@adamprimus.com" w:date="2022-02-28T11:14:00Z">
            <w:rPr>
              <w:rFonts w:ascii="Arial" w:hAnsi="Arial" w:cs="Arial"/>
              <w:sz w:val="22"/>
              <w:szCs w:val="22"/>
              <w:lang w:val="en-GB"/>
            </w:rPr>
          </w:rPrChange>
        </w:rPr>
        <w:t>pp.53.-54</w:t>
      </w:r>
    </w:p>
    <w:p w14:paraId="4C1F4EA3" w14:textId="71DBBDDD" w:rsidR="00E049B0" w:rsidRPr="003A148B" w:rsidRDefault="00E049B0" w:rsidP="00F328AC">
      <w:pPr>
        <w:jc w:val="both"/>
        <w:rPr>
          <w:rFonts w:ascii="Arial" w:hAnsi="Arial" w:cs="Arial"/>
          <w:color w:val="000000" w:themeColor="text1"/>
          <w:sz w:val="22"/>
          <w:szCs w:val="22"/>
          <w:lang w:val="en-GB"/>
          <w:rPrChange w:id="826" w:author="nabhesh@adamprimus.com" w:date="2022-02-28T11:14:00Z">
            <w:rPr>
              <w:rFonts w:ascii="Arial" w:hAnsi="Arial" w:cs="Arial"/>
              <w:sz w:val="22"/>
              <w:szCs w:val="22"/>
              <w:lang w:val="en-GB"/>
            </w:rPr>
          </w:rPrChange>
        </w:rPr>
      </w:pPr>
      <w:ins w:id="827" w:author="nabhesh@adamprimus.com" w:date="2022-02-28T11:53:00Z">
        <w:r w:rsidRPr="002B332E">
          <w:rPr>
            <w:rFonts w:ascii="Arial" w:hAnsi="Arial" w:cs="Arial"/>
            <w:color w:val="000000" w:themeColor="text1"/>
            <w:sz w:val="22"/>
            <w:szCs w:val="22"/>
          </w:rPr>
          <w:t xml:space="preserve">Insolvency Act, 1986 (c. 45, Part IV, Chapter VIII, </w:t>
        </w:r>
      </w:ins>
      <w:ins w:id="828" w:author="nabhesh@adamprimus.com" w:date="2022-02-28T11:54:00Z">
        <w:r>
          <w:rPr>
            <w:rFonts w:ascii="Arial" w:hAnsi="Arial" w:cs="Arial"/>
            <w:color w:val="000000" w:themeColor="text1"/>
            <w:sz w:val="22"/>
            <w:szCs w:val="22"/>
          </w:rPr>
          <w:t xml:space="preserve">section </w:t>
        </w:r>
      </w:ins>
      <w:ins w:id="829" w:author="nabhesh@adamprimus.com" w:date="2022-02-28T11:53:00Z">
        <w:r w:rsidRPr="002B332E">
          <w:rPr>
            <w:rFonts w:ascii="Arial" w:hAnsi="Arial" w:cs="Arial"/>
            <w:color w:val="000000" w:themeColor="text1"/>
            <w:sz w:val="22"/>
            <w:szCs w:val="22"/>
          </w:rPr>
          <w:t>17</w:t>
        </w:r>
      </w:ins>
      <w:ins w:id="830" w:author="nabhesh@adamprimus.com" w:date="2022-02-28T11:54:00Z">
        <w:r>
          <w:rPr>
            <w:rFonts w:ascii="Arial" w:hAnsi="Arial" w:cs="Arial"/>
            <w:color w:val="000000" w:themeColor="text1"/>
            <w:sz w:val="22"/>
            <w:szCs w:val="22"/>
          </w:rPr>
          <w:t>6)</w:t>
        </w:r>
      </w:ins>
    </w:p>
    <w:p w14:paraId="0F391BA8" w14:textId="523DC5B8" w:rsidR="00273EBA" w:rsidRPr="003A148B" w:rsidRDefault="000054E8" w:rsidP="00F328AC">
      <w:pPr>
        <w:jc w:val="both"/>
        <w:rPr>
          <w:rFonts w:ascii="Arial" w:eastAsia="MS Gothic" w:hAnsi="Arial" w:cs="Arial"/>
          <w:color w:val="000000" w:themeColor="text1"/>
          <w:sz w:val="22"/>
          <w:szCs w:val="22"/>
          <w:rPrChange w:id="831" w:author="nabhesh@adamprimus.com" w:date="2022-02-28T11:14: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
        <w:tab/>
      </w:r>
      <w:r w:rsidR="00273EBA" w:rsidRPr="003A148B">
        <w:rPr>
          <w:rFonts w:ascii="Arial" w:eastAsia="MS Gothic" w:hAnsi="Arial" w:cs="Arial"/>
          <w:color w:val="000000" w:themeColor="text1"/>
          <w:sz w:val="22"/>
          <w:szCs w:val="22"/>
        </w:rPr>
        <w:t xml:space="preserve"> </w:t>
      </w:r>
    </w:p>
    <w:p w14:paraId="1CE6C41D" w14:textId="1B2E63FD" w:rsidR="00273EBA" w:rsidRPr="003A148B" w:rsidRDefault="00273EBA" w:rsidP="00273EBA">
      <w:pPr>
        <w:pStyle w:val="ListParagraph"/>
        <w:numPr>
          <w:ilvl w:val="0"/>
          <w:numId w:val="27"/>
        </w:numPr>
        <w:jc w:val="both"/>
        <w:rPr>
          <w:rFonts w:ascii="Arial" w:eastAsia="MS Gothic" w:hAnsi="Arial" w:cs="Arial"/>
          <w:color w:val="000000" w:themeColor="text1"/>
          <w:sz w:val="22"/>
          <w:szCs w:val="22"/>
          <w:rPrChange w:id="832" w:author="nabhesh@adamprimus.com" w:date="2022-02-28T11:14: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Change w:id="833" w:author="nabhesh@adamprimus.com" w:date="2022-02-28T11:14:00Z">
            <w:rPr>
              <w:rFonts w:ascii="Arial" w:eastAsia="MS Gothic" w:hAnsi="Arial" w:cs="Arial"/>
              <w:color w:val="000000" w:themeColor="text1"/>
              <w:sz w:val="22"/>
              <w:szCs w:val="22"/>
            </w:rPr>
          </w:rPrChange>
        </w:rPr>
        <w:t>Secured creditors with a floating charge</w:t>
      </w:r>
    </w:p>
    <w:p w14:paraId="5DBEA253" w14:textId="7DFA02B2" w:rsidR="009561E5" w:rsidRPr="003A148B" w:rsidRDefault="009561E5" w:rsidP="009561E5">
      <w:pPr>
        <w:pStyle w:val="ListParagraph"/>
        <w:jc w:val="both"/>
        <w:rPr>
          <w:rFonts w:ascii="Arial" w:eastAsia="MS Gothic" w:hAnsi="Arial" w:cs="Arial"/>
          <w:color w:val="000000" w:themeColor="text1"/>
          <w:sz w:val="22"/>
          <w:szCs w:val="22"/>
          <w:rPrChange w:id="834" w:author="nabhesh@adamprimus.com" w:date="2022-02-28T11:14: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Change w:id="835" w:author="nabhesh@adamprimus.com" w:date="2022-02-28T11:14:00Z">
            <w:rPr>
              <w:rFonts w:ascii="Arial" w:eastAsia="MS Gothic" w:hAnsi="Arial" w:cs="Arial"/>
              <w:color w:val="000000" w:themeColor="text1"/>
              <w:sz w:val="22"/>
              <w:szCs w:val="22"/>
            </w:rPr>
          </w:rPrChange>
        </w:rPr>
        <w:t xml:space="preserve">The floating charge is created over assets which are constantly changing due to the company’s business activities. </w:t>
      </w:r>
      <w:proofErr w:type="spellStart"/>
      <w:r w:rsidRPr="003A148B">
        <w:rPr>
          <w:rFonts w:ascii="Arial" w:eastAsia="MS Gothic" w:hAnsi="Arial" w:cs="Arial"/>
          <w:color w:val="000000" w:themeColor="text1"/>
          <w:sz w:val="22"/>
          <w:szCs w:val="22"/>
          <w:rPrChange w:id="836" w:author="nabhesh@adamprimus.com" w:date="2022-02-28T11:14:00Z">
            <w:rPr>
              <w:rFonts w:ascii="Arial" w:eastAsia="MS Gothic" w:hAnsi="Arial" w:cs="Arial"/>
              <w:color w:val="000000" w:themeColor="text1"/>
              <w:sz w:val="22"/>
              <w:szCs w:val="22"/>
            </w:rPr>
          </w:rPrChange>
        </w:rPr>
        <w:t>E.</w:t>
      </w:r>
      <w:proofErr w:type="gramStart"/>
      <w:r w:rsidRPr="003A148B">
        <w:rPr>
          <w:rFonts w:ascii="Arial" w:eastAsia="MS Gothic" w:hAnsi="Arial" w:cs="Arial"/>
          <w:color w:val="000000" w:themeColor="text1"/>
          <w:sz w:val="22"/>
          <w:szCs w:val="22"/>
          <w:rPrChange w:id="837" w:author="nabhesh@adamprimus.com" w:date="2022-02-28T11:14:00Z">
            <w:rPr>
              <w:rFonts w:ascii="Arial" w:eastAsia="MS Gothic" w:hAnsi="Arial" w:cs="Arial"/>
              <w:color w:val="000000" w:themeColor="text1"/>
              <w:sz w:val="22"/>
              <w:szCs w:val="22"/>
            </w:rPr>
          </w:rPrChange>
        </w:rPr>
        <w:t>g.Stock</w:t>
      </w:r>
      <w:proofErr w:type="spellEnd"/>
      <w:proofErr w:type="gramEnd"/>
      <w:r w:rsidRPr="003A148B">
        <w:rPr>
          <w:rFonts w:ascii="Arial" w:eastAsia="MS Gothic" w:hAnsi="Arial" w:cs="Arial"/>
          <w:color w:val="000000" w:themeColor="text1"/>
          <w:sz w:val="22"/>
          <w:szCs w:val="22"/>
          <w:rPrChange w:id="838" w:author="nabhesh@adamprimus.com" w:date="2022-02-28T11:14:00Z">
            <w:rPr>
              <w:rFonts w:ascii="Arial" w:eastAsia="MS Gothic" w:hAnsi="Arial" w:cs="Arial"/>
              <w:color w:val="000000" w:themeColor="text1"/>
              <w:sz w:val="22"/>
              <w:szCs w:val="22"/>
            </w:rPr>
          </w:rPrChange>
        </w:rPr>
        <w:t xml:space="preserve"> in trade</w:t>
      </w:r>
    </w:p>
    <w:p w14:paraId="7B466883" w14:textId="6B0CCF04" w:rsidR="009561E5" w:rsidRPr="003A148B" w:rsidRDefault="009561E5" w:rsidP="009561E5">
      <w:pPr>
        <w:pStyle w:val="ListParagraph"/>
        <w:jc w:val="both"/>
        <w:rPr>
          <w:rFonts w:ascii="Arial" w:eastAsia="MS Gothic" w:hAnsi="Arial" w:cs="Arial"/>
          <w:color w:val="000000" w:themeColor="text1"/>
          <w:sz w:val="22"/>
          <w:szCs w:val="22"/>
          <w:rPrChange w:id="839" w:author="nabhesh@adamprimus.com" w:date="2022-02-28T11:14: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Change w:id="840" w:author="nabhesh@adamprimus.com" w:date="2022-02-28T11:14:00Z">
            <w:rPr>
              <w:rFonts w:ascii="Arial" w:eastAsia="MS Gothic" w:hAnsi="Arial" w:cs="Arial"/>
              <w:color w:val="000000" w:themeColor="text1"/>
              <w:sz w:val="22"/>
              <w:szCs w:val="22"/>
            </w:rPr>
          </w:rPrChange>
        </w:rPr>
        <w:t xml:space="preserve">They are paid after the </w:t>
      </w:r>
      <w:r w:rsidR="0032346A" w:rsidRPr="003A148B">
        <w:rPr>
          <w:rFonts w:ascii="Arial" w:eastAsia="MS Gothic" w:hAnsi="Arial" w:cs="Arial"/>
          <w:color w:val="000000" w:themeColor="text1"/>
          <w:sz w:val="22"/>
          <w:szCs w:val="22"/>
          <w:rPrChange w:id="841" w:author="nabhesh@adamprimus.com" w:date="2022-02-28T11:14:00Z">
            <w:rPr>
              <w:rFonts w:ascii="Arial" w:eastAsia="MS Gothic" w:hAnsi="Arial" w:cs="Arial"/>
              <w:color w:val="000000" w:themeColor="text1"/>
              <w:sz w:val="22"/>
              <w:szCs w:val="22"/>
            </w:rPr>
          </w:rPrChange>
        </w:rPr>
        <w:t>Preferential</w:t>
      </w:r>
      <w:r w:rsidRPr="003A148B">
        <w:rPr>
          <w:rFonts w:ascii="Arial" w:eastAsia="MS Gothic" w:hAnsi="Arial" w:cs="Arial"/>
          <w:color w:val="000000" w:themeColor="text1"/>
          <w:sz w:val="22"/>
          <w:szCs w:val="22"/>
          <w:rPrChange w:id="842" w:author="nabhesh@adamprimus.com" w:date="2022-02-28T11:14:00Z">
            <w:rPr>
              <w:rFonts w:ascii="Arial" w:eastAsia="MS Gothic" w:hAnsi="Arial" w:cs="Arial"/>
              <w:color w:val="000000" w:themeColor="text1"/>
              <w:sz w:val="22"/>
              <w:szCs w:val="22"/>
            </w:rPr>
          </w:rPrChange>
        </w:rPr>
        <w:t xml:space="preserve"> debts. In case of more than 1 floating </w:t>
      </w:r>
      <w:r w:rsidR="000A0561" w:rsidRPr="003A148B">
        <w:rPr>
          <w:rFonts w:ascii="Arial" w:eastAsia="MS Gothic" w:hAnsi="Arial" w:cs="Arial"/>
          <w:color w:val="000000" w:themeColor="text1"/>
          <w:sz w:val="22"/>
          <w:szCs w:val="22"/>
          <w:rPrChange w:id="843" w:author="nabhesh@adamprimus.com" w:date="2022-02-28T11:14:00Z">
            <w:rPr>
              <w:rFonts w:ascii="Arial" w:eastAsia="MS Gothic" w:hAnsi="Arial" w:cs="Arial"/>
              <w:color w:val="000000" w:themeColor="text1"/>
              <w:sz w:val="22"/>
              <w:szCs w:val="22"/>
            </w:rPr>
          </w:rPrChange>
        </w:rPr>
        <w:t>charge, then</w:t>
      </w:r>
      <w:r w:rsidRPr="003A148B">
        <w:rPr>
          <w:rFonts w:ascii="Arial" w:eastAsia="MS Gothic" w:hAnsi="Arial" w:cs="Arial"/>
          <w:color w:val="000000" w:themeColor="text1"/>
          <w:sz w:val="22"/>
          <w:szCs w:val="22"/>
          <w:rPrChange w:id="844" w:author="nabhesh@adamprimus.com" w:date="2022-02-28T11:14:00Z">
            <w:rPr>
              <w:rFonts w:ascii="Arial" w:eastAsia="MS Gothic" w:hAnsi="Arial" w:cs="Arial"/>
              <w:color w:val="000000" w:themeColor="text1"/>
              <w:sz w:val="22"/>
              <w:szCs w:val="22"/>
            </w:rPr>
          </w:rPrChange>
        </w:rPr>
        <w:t xml:space="preserve"> the priority is given to the </w:t>
      </w:r>
      <w:r w:rsidR="000A0561" w:rsidRPr="003A148B">
        <w:rPr>
          <w:rFonts w:ascii="Arial" w:eastAsia="MS Gothic" w:hAnsi="Arial" w:cs="Arial"/>
          <w:color w:val="000000" w:themeColor="text1"/>
          <w:sz w:val="22"/>
          <w:szCs w:val="22"/>
          <w:rPrChange w:id="845" w:author="nabhesh@adamprimus.com" w:date="2022-02-28T11:14:00Z">
            <w:rPr>
              <w:rFonts w:ascii="Arial" w:eastAsia="MS Gothic" w:hAnsi="Arial" w:cs="Arial"/>
              <w:color w:val="000000" w:themeColor="text1"/>
              <w:sz w:val="22"/>
              <w:szCs w:val="22"/>
            </w:rPr>
          </w:rPrChange>
        </w:rPr>
        <w:t>floating</w:t>
      </w:r>
      <w:r w:rsidRPr="003A148B">
        <w:rPr>
          <w:rFonts w:ascii="Arial" w:eastAsia="MS Gothic" w:hAnsi="Arial" w:cs="Arial"/>
          <w:color w:val="000000" w:themeColor="text1"/>
          <w:sz w:val="22"/>
          <w:szCs w:val="22"/>
          <w:rPrChange w:id="846" w:author="nabhesh@adamprimus.com" w:date="2022-02-28T11:14:00Z">
            <w:rPr>
              <w:rFonts w:ascii="Arial" w:eastAsia="MS Gothic" w:hAnsi="Arial" w:cs="Arial"/>
              <w:color w:val="000000" w:themeColor="text1"/>
              <w:sz w:val="22"/>
              <w:szCs w:val="22"/>
            </w:rPr>
          </w:rPrChange>
        </w:rPr>
        <w:t xml:space="preserve"> charge created first</w:t>
      </w:r>
    </w:p>
    <w:p w14:paraId="5B1F2A97" w14:textId="1B1A53D7" w:rsidR="009561E5" w:rsidRPr="003A148B" w:rsidRDefault="009561E5" w:rsidP="009561E5">
      <w:pPr>
        <w:pStyle w:val="ListParagraph"/>
        <w:jc w:val="both"/>
        <w:rPr>
          <w:rFonts w:ascii="Arial" w:eastAsia="MS Gothic" w:hAnsi="Arial" w:cs="Arial"/>
          <w:color w:val="000000" w:themeColor="text1"/>
          <w:sz w:val="22"/>
          <w:szCs w:val="22"/>
          <w:rPrChange w:id="847" w:author="nabhesh@adamprimus.com" w:date="2022-02-28T11:14: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Change w:id="848" w:author="nabhesh@adamprimus.com" w:date="2022-02-28T11:14:00Z">
            <w:rPr>
              <w:rFonts w:ascii="Arial" w:eastAsia="MS Gothic" w:hAnsi="Arial" w:cs="Arial"/>
              <w:color w:val="000000" w:themeColor="text1"/>
              <w:sz w:val="22"/>
              <w:szCs w:val="22"/>
            </w:rPr>
          </w:rPrChange>
        </w:rPr>
        <w:t xml:space="preserve">The Prescribed </w:t>
      </w:r>
      <w:r w:rsidR="000A0561" w:rsidRPr="003A148B">
        <w:rPr>
          <w:rFonts w:ascii="Arial" w:eastAsia="MS Gothic" w:hAnsi="Arial" w:cs="Arial"/>
          <w:color w:val="000000" w:themeColor="text1"/>
          <w:sz w:val="22"/>
          <w:szCs w:val="22"/>
          <w:rPrChange w:id="849" w:author="nabhesh@adamprimus.com" w:date="2022-02-28T11:14:00Z">
            <w:rPr>
              <w:rFonts w:ascii="Arial" w:eastAsia="MS Gothic" w:hAnsi="Arial" w:cs="Arial"/>
              <w:color w:val="000000" w:themeColor="text1"/>
              <w:sz w:val="22"/>
              <w:szCs w:val="22"/>
            </w:rPr>
          </w:rPrChange>
        </w:rPr>
        <w:t>part: -</w:t>
      </w:r>
    </w:p>
    <w:p w14:paraId="4208F6CE" w14:textId="79B7B071" w:rsidR="009561E5" w:rsidRPr="003A148B" w:rsidRDefault="009561E5" w:rsidP="009561E5">
      <w:pPr>
        <w:pStyle w:val="ListParagraph"/>
        <w:jc w:val="both"/>
        <w:rPr>
          <w:rFonts w:ascii="Arial" w:eastAsia="MS Gothic" w:hAnsi="Arial" w:cs="Arial"/>
          <w:color w:val="000000" w:themeColor="text1"/>
          <w:sz w:val="22"/>
          <w:szCs w:val="22"/>
          <w:rPrChange w:id="850" w:author="nabhesh@adamprimus.com" w:date="2022-02-28T11:14: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Change w:id="851" w:author="nabhesh@adamprimus.com" w:date="2022-02-28T11:14:00Z">
            <w:rPr>
              <w:rFonts w:ascii="Arial" w:eastAsia="MS Gothic" w:hAnsi="Arial" w:cs="Arial"/>
              <w:color w:val="000000" w:themeColor="text1"/>
              <w:sz w:val="22"/>
              <w:szCs w:val="22"/>
            </w:rPr>
          </w:rPrChange>
        </w:rPr>
        <w:t xml:space="preserve">Before making any payment to the floating charge holder, </w:t>
      </w:r>
      <w:r w:rsidR="0032346A" w:rsidRPr="003A148B">
        <w:rPr>
          <w:rFonts w:ascii="Arial" w:eastAsia="MS Gothic" w:hAnsi="Arial" w:cs="Arial"/>
          <w:color w:val="000000" w:themeColor="text1"/>
          <w:sz w:val="22"/>
          <w:szCs w:val="22"/>
          <w:rPrChange w:id="852" w:author="nabhesh@adamprimus.com" w:date="2022-02-28T11:14:00Z">
            <w:rPr>
              <w:rFonts w:ascii="Arial" w:eastAsia="MS Gothic" w:hAnsi="Arial" w:cs="Arial"/>
              <w:color w:val="000000" w:themeColor="text1"/>
              <w:sz w:val="22"/>
              <w:szCs w:val="22"/>
            </w:rPr>
          </w:rPrChange>
        </w:rPr>
        <w:t xml:space="preserve">the applicability of section 176A is to be reviewed. This applies to charges created on </w:t>
      </w:r>
      <w:r w:rsidR="000A0561" w:rsidRPr="003A148B">
        <w:rPr>
          <w:rFonts w:ascii="Arial" w:eastAsia="MS Gothic" w:hAnsi="Arial" w:cs="Arial"/>
          <w:color w:val="000000" w:themeColor="text1"/>
          <w:sz w:val="22"/>
          <w:szCs w:val="22"/>
          <w:rPrChange w:id="853" w:author="nabhesh@adamprimus.com" w:date="2022-02-28T11:14:00Z">
            <w:rPr>
              <w:rFonts w:ascii="Arial" w:eastAsia="MS Gothic" w:hAnsi="Arial" w:cs="Arial"/>
              <w:color w:val="000000" w:themeColor="text1"/>
              <w:sz w:val="22"/>
              <w:szCs w:val="22"/>
            </w:rPr>
          </w:rPrChange>
        </w:rPr>
        <w:t>o</w:t>
      </w:r>
      <w:r w:rsidR="0032346A" w:rsidRPr="003A148B">
        <w:rPr>
          <w:rFonts w:ascii="Arial" w:eastAsia="MS Gothic" w:hAnsi="Arial" w:cs="Arial"/>
          <w:color w:val="000000" w:themeColor="text1"/>
          <w:sz w:val="22"/>
          <w:szCs w:val="22"/>
          <w:rPrChange w:id="854" w:author="nabhesh@adamprimus.com" w:date="2022-02-28T11:14:00Z">
            <w:rPr>
              <w:rFonts w:ascii="Arial" w:eastAsia="MS Gothic" w:hAnsi="Arial" w:cs="Arial"/>
              <w:color w:val="000000" w:themeColor="text1"/>
              <w:sz w:val="22"/>
              <w:szCs w:val="22"/>
            </w:rPr>
          </w:rPrChange>
        </w:rPr>
        <w:t>r after 15 Sept 2003.The liquidator is obligated to make a “Prescribed Part” retention of the company’s net assets available for the satisfaction of unsecured debts. In this case the net property is calculated af</w:t>
      </w:r>
      <w:r w:rsidR="00FC00C3" w:rsidRPr="003A148B">
        <w:rPr>
          <w:rFonts w:ascii="Arial" w:eastAsia="MS Gothic" w:hAnsi="Arial" w:cs="Arial"/>
          <w:color w:val="000000" w:themeColor="text1"/>
          <w:sz w:val="22"/>
          <w:szCs w:val="22"/>
          <w:rPrChange w:id="855" w:author="nabhesh@adamprimus.com" w:date="2022-02-28T11:14:00Z">
            <w:rPr>
              <w:rFonts w:ascii="Arial" w:eastAsia="MS Gothic" w:hAnsi="Arial" w:cs="Arial"/>
              <w:color w:val="000000" w:themeColor="text1"/>
              <w:sz w:val="22"/>
              <w:szCs w:val="22"/>
            </w:rPr>
          </w:rPrChange>
        </w:rPr>
        <w:t>t</w:t>
      </w:r>
      <w:r w:rsidR="0032346A" w:rsidRPr="003A148B">
        <w:rPr>
          <w:rFonts w:ascii="Arial" w:eastAsia="MS Gothic" w:hAnsi="Arial" w:cs="Arial"/>
          <w:color w:val="000000" w:themeColor="text1"/>
          <w:sz w:val="22"/>
          <w:szCs w:val="22"/>
          <w:rPrChange w:id="856" w:author="nabhesh@adamprimus.com" w:date="2022-02-28T11:14:00Z">
            <w:rPr>
              <w:rFonts w:ascii="Arial" w:eastAsia="MS Gothic" w:hAnsi="Arial" w:cs="Arial"/>
              <w:color w:val="000000" w:themeColor="text1"/>
              <w:sz w:val="22"/>
              <w:szCs w:val="22"/>
            </w:rPr>
          </w:rPrChange>
        </w:rPr>
        <w:t>er the liquidation expenses and Preferential Debts have been paid.</w:t>
      </w:r>
    </w:p>
    <w:p w14:paraId="0772D31F" w14:textId="14F7ABBE" w:rsidR="0032346A" w:rsidRPr="003A148B" w:rsidRDefault="0032346A" w:rsidP="009561E5">
      <w:pPr>
        <w:pStyle w:val="ListParagraph"/>
        <w:jc w:val="both"/>
        <w:rPr>
          <w:rFonts w:ascii="Arial" w:eastAsia="MS Gothic" w:hAnsi="Arial" w:cs="Arial"/>
          <w:color w:val="000000" w:themeColor="text1"/>
          <w:sz w:val="22"/>
          <w:szCs w:val="22"/>
          <w:rPrChange w:id="857" w:author="nabhesh@adamprimus.com" w:date="2022-02-28T11:14: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Change w:id="858" w:author="nabhesh@adamprimus.com" w:date="2022-02-28T11:14:00Z">
            <w:rPr>
              <w:rFonts w:ascii="Arial" w:eastAsia="MS Gothic" w:hAnsi="Arial" w:cs="Arial"/>
              <w:color w:val="000000" w:themeColor="text1"/>
              <w:sz w:val="22"/>
              <w:szCs w:val="22"/>
            </w:rPr>
          </w:rPrChange>
        </w:rPr>
        <w:t>Prescribed part Calculation:</w:t>
      </w:r>
    </w:p>
    <w:p w14:paraId="7C8444E7" w14:textId="083EF7C7" w:rsidR="0032346A" w:rsidRPr="003A148B" w:rsidRDefault="0032346A" w:rsidP="0032346A">
      <w:pPr>
        <w:pStyle w:val="ListParagraph"/>
        <w:numPr>
          <w:ilvl w:val="1"/>
          <w:numId w:val="20"/>
        </w:numPr>
        <w:jc w:val="both"/>
        <w:rPr>
          <w:rFonts w:ascii="Arial" w:eastAsia="MS Gothic" w:hAnsi="Arial" w:cs="Arial"/>
          <w:color w:val="000000" w:themeColor="text1"/>
          <w:sz w:val="22"/>
          <w:szCs w:val="22"/>
          <w:rPrChange w:id="859" w:author="nabhesh@adamprimus.com" w:date="2022-02-28T11:14: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Change w:id="860" w:author="nabhesh@adamprimus.com" w:date="2022-02-28T11:14:00Z">
            <w:rPr>
              <w:rFonts w:ascii="Arial" w:eastAsia="MS Gothic" w:hAnsi="Arial" w:cs="Arial"/>
              <w:color w:val="000000" w:themeColor="text1"/>
              <w:sz w:val="22"/>
              <w:szCs w:val="22"/>
            </w:rPr>
          </w:rPrChange>
        </w:rPr>
        <w:t>50% of first £10000</w:t>
      </w:r>
    </w:p>
    <w:p w14:paraId="72B4427D" w14:textId="4FA04C92" w:rsidR="0032346A" w:rsidRPr="003A148B" w:rsidRDefault="0032346A" w:rsidP="0032346A">
      <w:pPr>
        <w:pStyle w:val="ListParagraph"/>
        <w:numPr>
          <w:ilvl w:val="1"/>
          <w:numId w:val="20"/>
        </w:numPr>
        <w:jc w:val="both"/>
        <w:rPr>
          <w:rFonts w:ascii="Arial" w:eastAsia="MS Gothic" w:hAnsi="Arial" w:cs="Arial"/>
          <w:color w:val="000000" w:themeColor="text1"/>
          <w:sz w:val="22"/>
          <w:szCs w:val="22"/>
          <w:rPrChange w:id="861" w:author="nabhesh@adamprimus.com" w:date="2022-02-28T11:14: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Change w:id="862" w:author="nabhesh@adamprimus.com" w:date="2022-02-28T11:14:00Z">
            <w:rPr>
              <w:rFonts w:ascii="Arial" w:eastAsia="MS Gothic" w:hAnsi="Arial" w:cs="Arial"/>
              <w:color w:val="000000" w:themeColor="text1"/>
              <w:sz w:val="22"/>
              <w:szCs w:val="22"/>
            </w:rPr>
          </w:rPrChange>
        </w:rPr>
        <w:t>Plus 20% of the balance (excess above £10000) capped at £800000</w:t>
      </w:r>
    </w:p>
    <w:p w14:paraId="0628B367" w14:textId="72B436C3" w:rsidR="0032346A" w:rsidRPr="003A148B" w:rsidRDefault="0032346A" w:rsidP="0032346A">
      <w:pPr>
        <w:pStyle w:val="ListParagraph"/>
        <w:numPr>
          <w:ilvl w:val="1"/>
          <w:numId w:val="20"/>
        </w:numPr>
        <w:jc w:val="both"/>
        <w:rPr>
          <w:rFonts w:ascii="Arial" w:eastAsia="MS Gothic" w:hAnsi="Arial" w:cs="Arial"/>
          <w:color w:val="000000" w:themeColor="text1"/>
          <w:sz w:val="22"/>
          <w:szCs w:val="22"/>
          <w:rPrChange w:id="863" w:author="nabhesh@adamprimus.com" w:date="2022-02-28T11:14: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Change w:id="864" w:author="nabhesh@adamprimus.com" w:date="2022-02-28T11:14:00Z">
            <w:rPr>
              <w:rFonts w:ascii="Arial" w:eastAsia="MS Gothic" w:hAnsi="Arial" w:cs="Arial"/>
              <w:color w:val="000000" w:themeColor="text1"/>
              <w:sz w:val="22"/>
              <w:szCs w:val="22"/>
            </w:rPr>
          </w:rPrChange>
        </w:rPr>
        <w:t>If the value of net property is less than £10000 then the liquidator need not retain the prescribed part.</w:t>
      </w:r>
    </w:p>
    <w:p w14:paraId="0A96F850" w14:textId="7B12BC1C" w:rsidR="0032346A" w:rsidRPr="003A148B" w:rsidRDefault="0032346A" w:rsidP="0032346A">
      <w:pPr>
        <w:pStyle w:val="NormalWeb"/>
        <w:numPr>
          <w:ilvl w:val="0"/>
          <w:numId w:val="20"/>
        </w:numPr>
        <w:rPr>
          <w:rFonts w:ascii="Arial" w:hAnsi="Arial" w:cs="Arial"/>
          <w:color w:val="000000" w:themeColor="text1"/>
          <w:sz w:val="22"/>
          <w:szCs w:val="22"/>
          <w:rPrChange w:id="865" w:author="nabhesh@adamprimus.com" w:date="2022-02-28T11:14:00Z">
            <w:rPr>
              <w:rFonts w:ascii="Arial" w:hAnsi="Arial" w:cs="Arial"/>
              <w:color w:val="000000" w:themeColor="text1"/>
              <w:sz w:val="22"/>
              <w:szCs w:val="22"/>
            </w:rPr>
          </w:rPrChange>
        </w:rPr>
      </w:pPr>
      <w:r w:rsidRPr="003A148B">
        <w:rPr>
          <w:rFonts w:ascii="Arial" w:hAnsi="Arial" w:cs="Arial"/>
          <w:color w:val="000000" w:themeColor="text1"/>
          <w:sz w:val="22"/>
          <w:szCs w:val="22"/>
          <w:rPrChange w:id="866" w:author="nabhesh@adamprimus.com" w:date="2022-02-28T11:14:00Z">
            <w:rPr>
              <w:rFonts w:ascii="Arial" w:hAnsi="Arial" w:cs="Arial"/>
              <w:color w:val="000000" w:themeColor="text1"/>
              <w:sz w:val="22"/>
              <w:szCs w:val="22"/>
            </w:rPr>
          </w:rPrChange>
        </w:rPr>
        <w:t xml:space="preserve">A floating charge holder or any secured creditor who may have an outstanding unsecured balance owing to it, is not permitted to participate in the distribution of the prescribed part. </w:t>
      </w:r>
    </w:p>
    <w:p w14:paraId="5FA89FAA" w14:textId="6D4457BC" w:rsidR="00A15F34" w:rsidRPr="003A148B" w:rsidRDefault="00A15F34" w:rsidP="00F328AC">
      <w:pPr>
        <w:jc w:val="both"/>
        <w:rPr>
          <w:rFonts w:ascii="Arial" w:hAnsi="Arial" w:cs="Arial"/>
          <w:color w:val="000000" w:themeColor="text1"/>
          <w:sz w:val="22"/>
          <w:szCs w:val="22"/>
          <w:lang w:val="en-GB"/>
          <w:rPrChange w:id="867" w:author="nabhesh@adamprimus.com" w:date="2022-02-28T11:14:00Z">
            <w:rPr>
              <w:rFonts w:ascii="Arial" w:hAnsi="Arial" w:cs="Arial"/>
              <w:sz w:val="22"/>
              <w:szCs w:val="22"/>
              <w:lang w:val="en-GB"/>
            </w:rPr>
          </w:rPrChange>
        </w:rPr>
      </w:pPr>
      <w:r w:rsidRPr="003A148B">
        <w:rPr>
          <w:rFonts w:ascii="Arial" w:hAnsi="Arial" w:cs="Arial"/>
          <w:color w:val="000000" w:themeColor="text1"/>
          <w:sz w:val="22"/>
          <w:szCs w:val="22"/>
          <w:lang w:val="en-GB"/>
          <w:rPrChange w:id="868" w:author="nabhesh@adamprimus.com" w:date="2022-02-28T11:14:00Z">
            <w:rPr>
              <w:rFonts w:ascii="Arial" w:hAnsi="Arial" w:cs="Arial"/>
              <w:sz w:val="22"/>
              <w:szCs w:val="22"/>
              <w:lang w:val="en-GB"/>
            </w:rPr>
          </w:rPrChange>
        </w:rPr>
        <w:t>INSOL INTERNATIONAL</w:t>
      </w:r>
      <w:r w:rsidRPr="003A148B">
        <w:rPr>
          <w:rFonts w:ascii="Arial" w:hAnsi="Arial" w:cs="Arial"/>
          <w:color w:val="000000" w:themeColor="text1"/>
          <w:sz w:val="22"/>
          <w:szCs w:val="22"/>
          <w:rPrChange w:id="869" w:author="nabhesh@adamprimus.com" w:date="2022-02-28T11:14:00Z">
            <w:rPr>
              <w:rFonts w:ascii="Arial" w:hAnsi="Arial" w:cs="Arial"/>
              <w:sz w:val="22"/>
              <w:szCs w:val="22"/>
            </w:rPr>
          </w:rPrChange>
        </w:rPr>
        <w:t xml:space="preserve">, </w:t>
      </w:r>
      <w:r w:rsidRPr="003A148B">
        <w:rPr>
          <w:rFonts w:ascii="Arial" w:hAnsi="Arial" w:cs="Arial"/>
          <w:color w:val="000000" w:themeColor="text1"/>
          <w:sz w:val="22"/>
          <w:szCs w:val="22"/>
          <w:lang w:val="en-GB"/>
          <w:rPrChange w:id="870" w:author="nabhesh@adamprimus.com" w:date="2022-02-28T11:14:00Z">
            <w:rPr>
              <w:rFonts w:ascii="Arial" w:hAnsi="Arial" w:cs="Arial"/>
              <w:sz w:val="22"/>
              <w:szCs w:val="22"/>
              <w:lang w:val="en-GB"/>
            </w:rPr>
          </w:rPrChange>
        </w:rPr>
        <w:t>2021</w:t>
      </w:r>
      <w:r w:rsidRPr="003A148B">
        <w:rPr>
          <w:rFonts w:ascii="Arial" w:hAnsi="Arial" w:cs="Arial"/>
          <w:color w:val="000000" w:themeColor="text1"/>
          <w:sz w:val="22"/>
          <w:szCs w:val="22"/>
          <w:rPrChange w:id="871" w:author="nabhesh@adamprimus.com" w:date="2022-02-28T11:14:00Z">
            <w:rPr>
              <w:rFonts w:ascii="Arial" w:hAnsi="Arial" w:cs="Arial"/>
              <w:sz w:val="22"/>
              <w:szCs w:val="22"/>
            </w:rPr>
          </w:rPrChange>
        </w:rPr>
        <w:t>, “</w:t>
      </w:r>
      <w:r w:rsidRPr="003A148B">
        <w:rPr>
          <w:rFonts w:ascii="Arial" w:hAnsi="Arial" w:cs="Arial"/>
          <w:color w:val="000000" w:themeColor="text1"/>
          <w:sz w:val="22"/>
          <w:szCs w:val="22"/>
          <w:lang w:val="en-GB"/>
          <w:rPrChange w:id="872" w:author="nabhesh@adamprimus.com" w:date="2022-02-28T11:15:00Z">
            <w:rPr>
              <w:rFonts w:ascii="Arial" w:hAnsi="Arial" w:cs="Arial"/>
              <w:i/>
              <w:iCs/>
              <w:sz w:val="22"/>
              <w:szCs w:val="22"/>
              <w:lang w:val="en-GB"/>
            </w:rPr>
          </w:rPrChange>
        </w:rPr>
        <w:t>Module 3B Guidance Text</w:t>
      </w:r>
      <w:r w:rsidRPr="003A148B">
        <w:rPr>
          <w:rFonts w:ascii="Arial" w:hAnsi="Arial" w:cs="Arial"/>
          <w:i/>
          <w:iCs/>
          <w:color w:val="000000" w:themeColor="text1"/>
          <w:sz w:val="22"/>
          <w:szCs w:val="22"/>
          <w:rPrChange w:id="873" w:author="nabhesh@adamprimus.com" w:date="2022-02-28T11:14:00Z">
            <w:rPr>
              <w:rFonts w:ascii="Arial" w:hAnsi="Arial" w:cs="Arial"/>
              <w:i/>
              <w:iCs/>
              <w:sz w:val="22"/>
              <w:szCs w:val="22"/>
            </w:rPr>
          </w:rPrChange>
        </w:rPr>
        <w:t>”</w:t>
      </w:r>
      <w:r w:rsidRPr="003A148B">
        <w:rPr>
          <w:rFonts w:ascii="Arial" w:hAnsi="Arial" w:cs="Arial"/>
          <w:i/>
          <w:iCs/>
          <w:color w:val="000000" w:themeColor="text1"/>
          <w:sz w:val="22"/>
          <w:szCs w:val="22"/>
          <w:lang w:val="en-GB"/>
          <w:rPrChange w:id="874" w:author="nabhesh@adamprimus.com" w:date="2022-02-28T11:14:00Z">
            <w:rPr>
              <w:rFonts w:ascii="Arial" w:hAnsi="Arial" w:cs="Arial"/>
              <w:i/>
              <w:iCs/>
              <w:sz w:val="22"/>
              <w:szCs w:val="22"/>
              <w:lang w:val="en-GB"/>
            </w:rPr>
          </w:rPrChange>
        </w:rPr>
        <w:t xml:space="preserve">, </w:t>
      </w:r>
      <w:r w:rsidRPr="003A148B">
        <w:rPr>
          <w:rFonts w:ascii="Arial" w:hAnsi="Arial" w:cs="Arial"/>
          <w:color w:val="000000" w:themeColor="text1"/>
          <w:sz w:val="22"/>
          <w:szCs w:val="22"/>
          <w:lang w:val="en-GB"/>
          <w:rPrChange w:id="875" w:author="nabhesh@adamprimus.com" w:date="2022-02-28T11:14:00Z">
            <w:rPr>
              <w:rFonts w:ascii="Arial" w:hAnsi="Arial" w:cs="Arial"/>
              <w:sz w:val="22"/>
              <w:szCs w:val="22"/>
              <w:lang w:val="en-GB"/>
            </w:rPr>
          </w:rPrChange>
        </w:rPr>
        <w:t>pp.54.</w:t>
      </w:r>
    </w:p>
    <w:p w14:paraId="6EC40510" w14:textId="77777777" w:rsidR="007E218E" w:rsidRPr="003A148B" w:rsidRDefault="007E218E" w:rsidP="0032346A">
      <w:pPr>
        <w:ind w:left="720"/>
        <w:jc w:val="both"/>
        <w:rPr>
          <w:rFonts w:ascii="Arial" w:eastAsia="MS Gothic" w:hAnsi="Arial" w:cs="Arial"/>
          <w:color w:val="000000" w:themeColor="text1"/>
          <w:sz w:val="22"/>
          <w:szCs w:val="22"/>
        </w:rPr>
      </w:pPr>
    </w:p>
    <w:p w14:paraId="5BFE5C55" w14:textId="2803D9F1" w:rsidR="00273EBA" w:rsidRPr="003A148B" w:rsidRDefault="00273EBA" w:rsidP="00273EBA">
      <w:pPr>
        <w:pStyle w:val="ListParagraph"/>
        <w:numPr>
          <w:ilvl w:val="0"/>
          <w:numId w:val="27"/>
        </w:numPr>
        <w:jc w:val="both"/>
        <w:rPr>
          <w:rFonts w:ascii="Arial" w:eastAsia="MS Gothic" w:hAnsi="Arial" w:cs="Arial"/>
          <w:color w:val="000000" w:themeColor="text1"/>
          <w:sz w:val="22"/>
          <w:szCs w:val="22"/>
        </w:rPr>
      </w:pPr>
      <w:r w:rsidRPr="003A148B">
        <w:rPr>
          <w:rFonts w:ascii="Arial" w:eastAsia="MS Gothic" w:hAnsi="Arial" w:cs="Arial"/>
          <w:color w:val="000000" w:themeColor="text1"/>
          <w:sz w:val="22"/>
          <w:szCs w:val="22"/>
        </w:rPr>
        <w:t>Unsecured Creditors (including all other HMRC debt)</w:t>
      </w:r>
    </w:p>
    <w:p w14:paraId="7192EEC3" w14:textId="77777777" w:rsidR="00FC00C3" w:rsidRPr="003A148B" w:rsidRDefault="0032346A" w:rsidP="00FC00C3">
      <w:pPr>
        <w:pStyle w:val="ListParagraph"/>
        <w:jc w:val="both"/>
        <w:rPr>
          <w:rFonts w:ascii="Arial" w:eastAsia="MS Gothic" w:hAnsi="Arial" w:cs="Arial"/>
          <w:color w:val="000000" w:themeColor="text1"/>
          <w:sz w:val="22"/>
          <w:szCs w:val="22"/>
          <w:rPrChange w:id="876" w:author="nabhesh@adamprimus.com" w:date="2022-02-28T11:14: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Change w:id="877" w:author="nabhesh@adamprimus.com" w:date="2022-02-28T11:14:00Z">
            <w:rPr>
              <w:rFonts w:ascii="Arial" w:eastAsia="MS Gothic" w:hAnsi="Arial" w:cs="Arial"/>
              <w:color w:val="000000" w:themeColor="text1"/>
              <w:sz w:val="22"/>
              <w:szCs w:val="22"/>
            </w:rPr>
          </w:rPrChange>
        </w:rPr>
        <w:t>These are creditors with no security but with provable debts. They are paid the last. They rank equally amongst themselves even though there may be</w:t>
      </w:r>
      <w:r w:rsidR="007E218E" w:rsidRPr="003A148B">
        <w:rPr>
          <w:rFonts w:ascii="Arial" w:eastAsia="MS Gothic" w:hAnsi="Arial" w:cs="Arial"/>
          <w:color w:val="000000" w:themeColor="text1"/>
          <w:sz w:val="22"/>
          <w:szCs w:val="22"/>
          <w:rPrChange w:id="878" w:author="nabhesh@adamprimus.com" w:date="2022-02-28T11:14:00Z">
            <w:rPr>
              <w:rFonts w:ascii="Arial" w:eastAsia="MS Gothic" w:hAnsi="Arial" w:cs="Arial"/>
              <w:color w:val="000000" w:themeColor="text1"/>
              <w:sz w:val="22"/>
              <w:szCs w:val="22"/>
            </w:rPr>
          </w:rPrChange>
        </w:rPr>
        <w:t xml:space="preserve"> some debts due to HMRC and service providers and will be paid in proportion to the funds available after all other classes of creditors. These are generally the trade creditors</w:t>
      </w:r>
    </w:p>
    <w:p w14:paraId="3C26D9FB" w14:textId="77777777" w:rsidR="00FC00C3" w:rsidRPr="003A148B" w:rsidRDefault="00FC00C3" w:rsidP="00FC00C3">
      <w:pPr>
        <w:pStyle w:val="ListParagraph"/>
        <w:jc w:val="both"/>
        <w:rPr>
          <w:rFonts w:ascii="Arial" w:eastAsia="MS Gothic" w:hAnsi="Arial" w:cs="Arial"/>
          <w:color w:val="000000" w:themeColor="text1"/>
          <w:sz w:val="22"/>
          <w:szCs w:val="22"/>
          <w:rPrChange w:id="879" w:author="nabhesh@adamprimus.com" w:date="2022-02-28T11:14:00Z">
            <w:rPr>
              <w:rFonts w:ascii="Arial" w:eastAsia="MS Gothic" w:hAnsi="Arial" w:cs="Arial"/>
              <w:color w:val="000000" w:themeColor="text1"/>
              <w:sz w:val="22"/>
              <w:szCs w:val="22"/>
            </w:rPr>
          </w:rPrChange>
        </w:rPr>
      </w:pPr>
    </w:p>
    <w:p w14:paraId="403678B1" w14:textId="77777777" w:rsidR="004E5FA9" w:rsidRPr="003A148B" w:rsidRDefault="004E5FA9" w:rsidP="004E5FA9">
      <w:pPr>
        <w:jc w:val="both"/>
        <w:rPr>
          <w:rFonts w:ascii="Arial" w:eastAsia="MS Mincho" w:hAnsi="Arial" w:cs="Arial"/>
          <w:color w:val="000000" w:themeColor="text1"/>
          <w:sz w:val="22"/>
          <w:szCs w:val="22"/>
          <w:lang w:val="en-GB"/>
          <w:rPrChange w:id="880" w:author="nabhesh@adamprimus.com" w:date="2022-02-28T11:14:00Z">
            <w:rPr>
              <w:rFonts w:ascii="Arial" w:eastAsia="MS Mincho" w:hAnsi="Arial" w:cs="Arial"/>
              <w:color w:val="000000" w:themeColor="text1"/>
              <w:sz w:val="22"/>
              <w:szCs w:val="22"/>
              <w:lang w:val="en-GB"/>
            </w:rPr>
          </w:rPrChange>
        </w:rPr>
      </w:pPr>
      <w:r w:rsidRPr="003A148B">
        <w:rPr>
          <w:rFonts w:ascii="Arial" w:eastAsia="MS Mincho" w:hAnsi="Arial" w:cs="Arial"/>
          <w:color w:val="000000" w:themeColor="text1"/>
          <w:sz w:val="22"/>
          <w:szCs w:val="22"/>
          <w:lang w:val="en-GB"/>
          <w:rPrChange w:id="881" w:author="nabhesh@adamprimus.com" w:date="2022-02-28T11:14:00Z">
            <w:rPr>
              <w:rFonts w:ascii="Arial" w:eastAsia="MS Mincho" w:hAnsi="Arial" w:cs="Arial"/>
              <w:color w:val="000000" w:themeColor="text1"/>
              <w:sz w:val="22"/>
              <w:szCs w:val="22"/>
              <w:lang w:val="en-GB"/>
            </w:rPr>
          </w:rPrChange>
        </w:rPr>
        <w:t xml:space="preserve">Distribution of assets | </w:t>
      </w:r>
      <w:proofErr w:type="spellStart"/>
      <w:r w:rsidRPr="003A148B">
        <w:rPr>
          <w:rFonts w:ascii="Arial" w:eastAsia="MS Mincho" w:hAnsi="Arial" w:cs="Arial"/>
          <w:color w:val="000000" w:themeColor="text1"/>
          <w:sz w:val="22"/>
          <w:szCs w:val="22"/>
          <w:lang w:val="en-GB"/>
          <w:rPrChange w:id="882" w:author="nabhesh@adamprimus.com" w:date="2022-02-28T11:14:00Z">
            <w:rPr>
              <w:rFonts w:ascii="Arial" w:eastAsia="MS Mincho" w:hAnsi="Arial" w:cs="Arial"/>
              <w:color w:val="000000" w:themeColor="text1"/>
              <w:sz w:val="22"/>
              <w:szCs w:val="22"/>
              <w:lang w:val="en-GB"/>
            </w:rPr>
          </w:rPrChange>
        </w:rPr>
        <w:t>MyLawyer</w:t>
      </w:r>
      <w:proofErr w:type="spellEnd"/>
      <w:r w:rsidRPr="003A148B">
        <w:rPr>
          <w:rFonts w:ascii="Arial" w:eastAsia="MS Mincho" w:hAnsi="Arial" w:cs="Arial"/>
          <w:color w:val="000000" w:themeColor="text1"/>
          <w:sz w:val="22"/>
          <w:szCs w:val="22"/>
          <w:lang w:val="en-GB"/>
          <w:rPrChange w:id="883" w:author="nabhesh@adamprimus.com" w:date="2022-02-28T11:14:00Z">
            <w:rPr>
              <w:rFonts w:ascii="Arial" w:eastAsia="MS Mincho" w:hAnsi="Arial" w:cs="Arial"/>
              <w:color w:val="000000" w:themeColor="text1"/>
              <w:sz w:val="22"/>
              <w:szCs w:val="22"/>
              <w:lang w:val="en-GB"/>
            </w:rPr>
          </w:rPrChange>
        </w:rPr>
        <w:t>, 2022.</w:t>
      </w:r>
    </w:p>
    <w:p w14:paraId="7597CE9F" w14:textId="652464A8" w:rsidR="00FC00C3" w:rsidRPr="003A148B" w:rsidDel="00604906" w:rsidRDefault="00FC00C3" w:rsidP="00FC00C3">
      <w:pPr>
        <w:pStyle w:val="ListParagraph"/>
        <w:jc w:val="both"/>
        <w:rPr>
          <w:del w:id="884" w:author="nabhesh@adamprimus.com" w:date="2022-02-28T12:22:00Z"/>
          <w:rFonts w:ascii="Arial" w:eastAsia="MS Gothic" w:hAnsi="Arial" w:cs="Arial"/>
          <w:color w:val="000000" w:themeColor="text1"/>
          <w:sz w:val="22"/>
          <w:szCs w:val="22"/>
          <w:rPrChange w:id="885" w:author="nabhesh@adamprimus.com" w:date="2022-02-28T11:14:00Z">
            <w:rPr>
              <w:del w:id="886" w:author="nabhesh@adamprimus.com" w:date="2022-02-28T12:22:00Z"/>
              <w:rFonts w:ascii="Arial" w:eastAsia="MS Gothic" w:hAnsi="Arial" w:cs="Arial"/>
              <w:color w:val="000000" w:themeColor="text1"/>
              <w:sz w:val="22"/>
              <w:szCs w:val="22"/>
            </w:rPr>
          </w:rPrChange>
        </w:rPr>
      </w:pPr>
    </w:p>
    <w:p w14:paraId="44006687" w14:textId="77777777" w:rsidR="00A15F34" w:rsidRPr="00604906" w:rsidRDefault="00A15F34" w:rsidP="00604906">
      <w:pPr>
        <w:jc w:val="both"/>
        <w:rPr>
          <w:rFonts w:ascii="Arial" w:eastAsia="MS Gothic" w:hAnsi="Arial" w:cs="Arial"/>
          <w:color w:val="000000" w:themeColor="text1"/>
          <w:sz w:val="22"/>
          <w:szCs w:val="22"/>
          <w:rPrChange w:id="887" w:author="nabhesh@adamprimus.com" w:date="2022-02-28T12:22:00Z">
            <w:rPr>
              <w:rFonts w:ascii="Arial" w:eastAsia="MS Gothic" w:hAnsi="Arial" w:cs="Arial"/>
              <w:color w:val="000000" w:themeColor="text1"/>
              <w:sz w:val="22"/>
              <w:szCs w:val="22"/>
            </w:rPr>
          </w:rPrChange>
        </w:rPr>
        <w:pPrChange w:id="888" w:author="nabhesh@adamprimus.com" w:date="2022-02-28T12:22:00Z">
          <w:pPr>
            <w:pStyle w:val="ListParagraph"/>
            <w:jc w:val="both"/>
          </w:pPr>
        </w:pPrChange>
      </w:pPr>
    </w:p>
    <w:p w14:paraId="3241C7F4" w14:textId="29C7E155" w:rsidR="00FC00C3" w:rsidRPr="003A148B" w:rsidRDefault="00FC00C3" w:rsidP="00FC00C3">
      <w:pPr>
        <w:pStyle w:val="ListParagraph"/>
        <w:numPr>
          <w:ilvl w:val="0"/>
          <w:numId w:val="47"/>
        </w:numPr>
        <w:jc w:val="both"/>
        <w:rPr>
          <w:rFonts w:ascii="Arial" w:eastAsia="MS Gothic" w:hAnsi="Arial" w:cs="Arial"/>
          <w:color w:val="000000" w:themeColor="text1"/>
          <w:sz w:val="22"/>
          <w:szCs w:val="22"/>
          <w:rPrChange w:id="889" w:author="nabhesh@adamprimus.com" w:date="2022-02-28T11:14: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Change w:id="890" w:author="nabhesh@adamprimus.com" w:date="2022-02-28T11:14:00Z">
            <w:rPr>
              <w:rFonts w:ascii="Arial" w:eastAsia="MS Gothic" w:hAnsi="Arial" w:cs="Arial"/>
              <w:color w:val="000000" w:themeColor="text1"/>
              <w:sz w:val="22"/>
              <w:szCs w:val="22"/>
            </w:rPr>
          </w:rPrChange>
        </w:rPr>
        <w:t>Statutory Interest:</w:t>
      </w:r>
    </w:p>
    <w:p w14:paraId="5255ABE6" w14:textId="77777777" w:rsidR="00FC00C3" w:rsidRPr="003A148B" w:rsidRDefault="00FC00C3" w:rsidP="00FC00C3">
      <w:pPr>
        <w:pStyle w:val="ListParagraph"/>
        <w:rPr>
          <w:rFonts w:ascii="Arial" w:hAnsi="Arial" w:cs="Arial"/>
          <w:color w:val="000000" w:themeColor="text1"/>
          <w:sz w:val="22"/>
          <w:szCs w:val="22"/>
          <w:shd w:val="clear" w:color="auto" w:fill="FFFFFF"/>
          <w:lang w:val="en-MY" w:eastAsia="en-GB"/>
          <w:rPrChange w:id="891" w:author="nabhesh@adamprimus.com" w:date="2022-02-28T11:14:00Z">
            <w:rPr>
              <w:rFonts w:ascii="Arial" w:hAnsi="Arial" w:cs="Arial"/>
              <w:color w:val="666666"/>
              <w:sz w:val="22"/>
              <w:szCs w:val="22"/>
              <w:shd w:val="clear" w:color="auto" w:fill="FFFFFF"/>
              <w:lang w:val="en-MY" w:eastAsia="en-GB"/>
            </w:rPr>
          </w:rPrChange>
        </w:rPr>
      </w:pPr>
    </w:p>
    <w:p w14:paraId="3F15FD94" w14:textId="3E3A12B4" w:rsidR="00FC00C3" w:rsidRPr="003A148B" w:rsidRDefault="00FC00C3" w:rsidP="00FC00C3">
      <w:pPr>
        <w:pStyle w:val="ListParagraph"/>
        <w:rPr>
          <w:rFonts w:ascii="Arial" w:hAnsi="Arial" w:cs="Arial"/>
          <w:color w:val="000000" w:themeColor="text1"/>
          <w:sz w:val="22"/>
          <w:szCs w:val="22"/>
          <w:shd w:val="clear" w:color="auto" w:fill="FFFFFF"/>
          <w:lang w:val="en-MY" w:eastAsia="en-GB"/>
          <w:rPrChange w:id="892" w:author="nabhesh@adamprimus.com" w:date="2022-02-28T11:14:00Z">
            <w:rPr>
              <w:rFonts w:ascii="Arial" w:hAnsi="Arial" w:cs="Arial"/>
              <w:color w:val="666666"/>
              <w:sz w:val="22"/>
              <w:szCs w:val="22"/>
              <w:shd w:val="clear" w:color="auto" w:fill="FFFFFF"/>
              <w:lang w:val="en-MY" w:eastAsia="en-GB"/>
            </w:rPr>
          </w:rPrChange>
        </w:rPr>
      </w:pPr>
      <w:r w:rsidRPr="003A148B">
        <w:rPr>
          <w:rFonts w:ascii="Arial" w:hAnsi="Arial" w:cs="Arial"/>
          <w:color w:val="000000" w:themeColor="text1"/>
          <w:sz w:val="22"/>
          <w:szCs w:val="22"/>
          <w:shd w:val="clear" w:color="auto" w:fill="FFFFFF"/>
          <w:lang w:val="en-MY" w:eastAsia="en-GB"/>
          <w:rPrChange w:id="893" w:author="nabhesh@adamprimus.com" w:date="2022-02-28T11:14:00Z">
            <w:rPr>
              <w:rFonts w:ascii="Arial" w:hAnsi="Arial" w:cs="Arial"/>
              <w:color w:val="666666"/>
              <w:sz w:val="22"/>
              <w:szCs w:val="22"/>
              <w:shd w:val="clear" w:color="auto" w:fill="FFFFFF"/>
              <w:lang w:val="en-MY" w:eastAsia="en-GB"/>
            </w:rPr>
          </w:rPrChange>
        </w:rPr>
        <w:t>Statutory interest is interest that accrues on provable debts after the commencement of the liquidation until the debt is paid.</w:t>
      </w:r>
    </w:p>
    <w:p w14:paraId="54EC6BEA" w14:textId="77777777" w:rsidR="00FC00C3" w:rsidRPr="003A148B" w:rsidRDefault="00FC00C3" w:rsidP="00FC00C3">
      <w:pPr>
        <w:pStyle w:val="ListParagraph"/>
        <w:rPr>
          <w:rFonts w:ascii="Arial" w:hAnsi="Arial" w:cs="Arial"/>
          <w:color w:val="000000" w:themeColor="text1"/>
          <w:sz w:val="22"/>
          <w:szCs w:val="22"/>
          <w:shd w:val="clear" w:color="auto" w:fill="FFFFFF"/>
          <w:lang w:val="en-MY" w:eastAsia="en-GB"/>
          <w:rPrChange w:id="894" w:author="nabhesh@adamprimus.com" w:date="2022-02-28T11:14:00Z">
            <w:rPr>
              <w:rFonts w:ascii="Arial" w:hAnsi="Arial" w:cs="Arial"/>
              <w:color w:val="666666"/>
              <w:sz w:val="22"/>
              <w:szCs w:val="22"/>
              <w:shd w:val="clear" w:color="auto" w:fill="FFFFFF"/>
              <w:lang w:val="en-MY" w:eastAsia="en-GB"/>
            </w:rPr>
          </w:rPrChange>
        </w:rPr>
      </w:pPr>
    </w:p>
    <w:p w14:paraId="1F9AE46C" w14:textId="4C6CB321" w:rsidR="00FC00C3" w:rsidRPr="003A148B" w:rsidRDefault="00FC00C3" w:rsidP="00FC00C3">
      <w:pPr>
        <w:pStyle w:val="ListParagraph"/>
        <w:numPr>
          <w:ilvl w:val="0"/>
          <w:numId w:val="47"/>
        </w:numPr>
        <w:rPr>
          <w:rFonts w:ascii="Arial" w:hAnsi="Arial" w:cs="Arial"/>
          <w:color w:val="000000" w:themeColor="text1"/>
          <w:sz w:val="22"/>
          <w:szCs w:val="22"/>
          <w:lang w:val="en-MY" w:eastAsia="en-GB"/>
          <w:rPrChange w:id="895" w:author="nabhesh@adamprimus.com" w:date="2022-02-28T11:14:00Z">
            <w:rPr>
              <w:rFonts w:ascii="Arial" w:hAnsi="Arial" w:cs="Arial"/>
              <w:sz w:val="22"/>
              <w:szCs w:val="22"/>
              <w:lang w:val="en-MY" w:eastAsia="en-GB"/>
            </w:rPr>
          </w:rPrChange>
        </w:rPr>
      </w:pPr>
      <w:r w:rsidRPr="003A148B">
        <w:rPr>
          <w:rFonts w:ascii="Arial" w:hAnsi="Arial" w:cs="Arial"/>
          <w:color w:val="000000" w:themeColor="text1"/>
          <w:sz w:val="22"/>
          <w:szCs w:val="22"/>
          <w:lang w:val="en-MY" w:eastAsia="en-GB"/>
          <w:rPrChange w:id="896" w:author="nabhesh@adamprimus.com" w:date="2022-02-28T11:14:00Z">
            <w:rPr>
              <w:rFonts w:ascii="Arial" w:hAnsi="Arial" w:cs="Arial"/>
              <w:sz w:val="22"/>
              <w:szCs w:val="22"/>
              <w:lang w:val="en-MY" w:eastAsia="en-GB"/>
            </w:rPr>
          </w:rPrChange>
        </w:rPr>
        <w:t>Non Provable debts:</w:t>
      </w:r>
    </w:p>
    <w:p w14:paraId="743F5F5B" w14:textId="77777777" w:rsidR="00FC00C3" w:rsidRPr="003A148B" w:rsidRDefault="00FC00C3" w:rsidP="00FC00C3">
      <w:pPr>
        <w:pStyle w:val="ListParagraph"/>
        <w:rPr>
          <w:rFonts w:ascii="Arial" w:hAnsi="Arial" w:cs="Arial"/>
          <w:color w:val="000000" w:themeColor="text1"/>
          <w:sz w:val="22"/>
          <w:szCs w:val="22"/>
          <w:shd w:val="clear" w:color="auto" w:fill="FFFFFF"/>
          <w:lang w:val="en-MY" w:eastAsia="en-GB"/>
          <w:rPrChange w:id="897" w:author="nabhesh@adamprimus.com" w:date="2022-02-28T11:14:00Z">
            <w:rPr>
              <w:rFonts w:ascii="Arial" w:hAnsi="Arial" w:cs="Arial"/>
              <w:color w:val="666666"/>
              <w:sz w:val="22"/>
              <w:szCs w:val="22"/>
              <w:shd w:val="clear" w:color="auto" w:fill="FFFFFF"/>
              <w:lang w:val="en-MY" w:eastAsia="en-GB"/>
            </w:rPr>
          </w:rPrChange>
        </w:rPr>
      </w:pPr>
    </w:p>
    <w:p w14:paraId="4A9F2CEA" w14:textId="5C6077D6" w:rsidR="00FC00C3" w:rsidRPr="003A148B" w:rsidRDefault="00FC00C3" w:rsidP="00F328AC">
      <w:pPr>
        <w:ind w:left="720"/>
        <w:rPr>
          <w:rFonts w:ascii="Arial" w:hAnsi="Arial" w:cs="Arial"/>
          <w:color w:val="000000" w:themeColor="text1"/>
          <w:sz w:val="22"/>
          <w:szCs w:val="22"/>
          <w:lang w:val="en-MY" w:eastAsia="en-GB"/>
          <w:rPrChange w:id="898" w:author="nabhesh@adamprimus.com" w:date="2022-02-28T11:14:00Z">
            <w:rPr>
              <w:rFonts w:ascii="Arial" w:hAnsi="Arial" w:cs="Arial"/>
              <w:sz w:val="24"/>
              <w:lang w:val="en-MY" w:eastAsia="en-GB"/>
            </w:rPr>
          </w:rPrChange>
        </w:rPr>
      </w:pPr>
      <w:r w:rsidRPr="003A148B">
        <w:rPr>
          <w:rFonts w:ascii="Arial" w:hAnsi="Arial" w:cs="Arial"/>
          <w:color w:val="000000" w:themeColor="text1"/>
          <w:sz w:val="22"/>
          <w:szCs w:val="22"/>
          <w:shd w:val="clear" w:color="auto" w:fill="FFFFFF"/>
          <w:lang w:val="en-MY" w:eastAsia="en-GB"/>
          <w:rPrChange w:id="899" w:author="nabhesh@adamprimus.com" w:date="2022-02-28T11:14:00Z">
            <w:rPr>
              <w:rFonts w:ascii="Arial" w:hAnsi="Arial" w:cs="Arial"/>
              <w:color w:val="666666"/>
              <w:sz w:val="22"/>
              <w:szCs w:val="22"/>
              <w:shd w:val="clear" w:color="auto" w:fill="FFFFFF"/>
              <w:lang w:val="en-MY" w:eastAsia="en-GB"/>
            </w:rPr>
          </w:rPrChange>
        </w:rPr>
        <w:lastRenderedPageBreak/>
        <w:t xml:space="preserve">These will include claims that have become statute barred and claims that did not arise from an obligation incurred prior to the date of the liquidation order. </w:t>
      </w:r>
      <w:r w:rsidRPr="003A148B">
        <w:rPr>
          <w:rFonts w:ascii="Arial" w:hAnsi="Arial" w:cs="Arial"/>
          <w:color w:val="000000" w:themeColor="text1"/>
          <w:sz w:val="22"/>
          <w:szCs w:val="22"/>
          <w:shd w:val="clear" w:color="auto" w:fill="FFFFFF"/>
          <w:lang w:val="en-MY" w:eastAsia="en-GB"/>
          <w:rPrChange w:id="900" w:author="nabhesh@adamprimus.com" w:date="2022-02-28T11:14:00Z">
            <w:rPr>
              <w:rFonts w:ascii="Arial" w:hAnsi="Arial" w:cs="Arial"/>
              <w:color w:val="666666"/>
              <w:sz w:val="23"/>
              <w:szCs w:val="23"/>
              <w:shd w:val="clear" w:color="auto" w:fill="FFFFFF"/>
              <w:lang w:val="en-MY" w:eastAsia="en-GB"/>
            </w:rPr>
          </w:rPrChange>
        </w:rPr>
        <w:t xml:space="preserve">These debts also cannot regarded as expenses of the liquidation because they did not originate from the liquidator’s action. </w:t>
      </w:r>
    </w:p>
    <w:p w14:paraId="27CD7293" w14:textId="397B398C" w:rsidR="00FC00C3" w:rsidRPr="003A148B" w:rsidRDefault="00FC00C3" w:rsidP="00FC00C3">
      <w:pPr>
        <w:pStyle w:val="ListParagraph"/>
        <w:rPr>
          <w:rFonts w:ascii="Arial" w:hAnsi="Arial" w:cs="Arial"/>
          <w:color w:val="000000" w:themeColor="text1"/>
          <w:sz w:val="22"/>
          <w:szCs w:val="22"/>
          <w:lang w:val="en-MY" w:eastAsia="en-GB"/>
          <w:rPrChange w:id="901" w:author="nabhesh@adamprimus.com" w:date="2022-02-28T11:14:00Z">
            <w:rPr>
              <w:rFonts w:ascii="Arial" w:hAnsi="Arial" w:cs="Arial"/>
              <w:sz w:val="22"/>
              <w:szCs w:val="22"/>
              <w:lang w:val="en-MY" w:eastAsia="en-GB"/>
            </w:rPr>
          </w:rPrChange>
        </w:rPr>
      </w:pPr>
    </w:p>
    <w:p w14:paraId="1B9C4246" w14:textId="54A73A31" w:rsidR="00A15F34" w:rsidRPr="003A148B" w:rsidRDefault="00A15F34" w:rsidP="00F328AC">
      <w:pPr>
        <w:jc w:val="both"/>
        <w:rPr>
          <w:rFonts w:ascii="Arial" w:hAnsi="Arial" w:cs="Arial"/>
          <w:color w:val="000000" w:themeColor="text1"/>
          <w:sz w:val="22"/>
          <w:szCs w:val="22"/>
          <w:lang w:val="en-GB"/>
          <w:rPrChange w:id="902" w:author="nabhesh@adamprimus.com" w:date="2022-02-28T11:14:00Z">
            <w:rPr>
              <w:rFonts w:ascii="Arial" w:hAnsi="Arial" w:cs="Arial"/>
              <w:sz w:val="22"/>
              <w:szCs w:val="22"/>
              <w:lang w:val="en-GB"/>
            </w:rPr>
          </w:rPrChange>
        </w:rPr>
      </w:pPr>
      <w:r w:rsidRPr="003A148B">
        <w:rPr>
          <w:rFonts w:ascii="Arial" w:hAnsi="Arial" w:cs="Arial"/>
          <w:color w:val="000000" w:themeColor="text1"/>
          <w:sz w:val="22"/>
          <w:szCs w:val="22"/>
          <w:lang w:val="en-GB"/>
          <w:rPrChange w:id="903" w:author="nabhesh@adamprimus.com" w:date="2022-02-28T11:14:00Z">
            <w:rPr>
              <w:rFonts w:ascii="Arial" w:hAnsi="Arial" w:cs="Arial"/>
              <w:sz w:val="22"/>
              <w:szCs w:val="22"/>
              <w:lang w:val="en-GB"/>
            </w:rPr>
          </w:rPrChange>
        </w:rPr>
        <w:t>INSOL INTERNATIONAL</w:t>
      </w:r>
      <w:r w:rsidRPr="003A148B">
        <w:rPr>
          <w:rFonts w:ascii="Arial" w:hAnsi="Arial" w:cs="Arial"/>
          <w:color w:val="000000" w:themeColor="text1"/>
          <w:sz w:val="22"/>
          <w:szCs w:val="22"/>
          <w:rPrChange w:id="904" w:author="nabhesh@adamprimus.com" w:date="2022-02-28T11:14:00Z">
            <w:rPr>
              <w:rFonts w:ascii="Arial" w:hAnsi="Arial" w:cs="Arial"/>
              <w:sz w:val="22"/>
              <w:szCs w:val="22"/>
            </w:rPr>
          </w:rPrChange>
        </w:rPr>
        <w:t xml:space="preserve">, </w:t>
      </w:r>
      <w:r w:rsidRPr="003A148B">
        <w:rPr>
          <w:rFonts w:ascii="Arial" w:hAnsi="Arial" w:cs="Arial"/>
          <w:color w:val="000000" w:themeColor="text1"/>
          <w:sz w:val="22"/>
          <w:szCs w:val="22"/>
          <w:lang w:val="en-GB"/>
          <w:rPrChange w:id="905" w:author="nabhesh@adamprimus.com" w:date="2022-02-28T11:14:00Z">
            <w:rPr>
              <w:rFonts w:ascii="Arial" w:hAnsi="Arial" w:cs="Arial"/>
              <w:sz w:val="22"/>
              <w:szCs w:val="22"/>
              <w:lang w:val="en-GB"/>
            </w:rPr>
          </w:rPrChange>
        </w:rPr>
        <w:t>2021</w:t>
      </w:r>
      <w:r w:rsidRPr="003A148B">
        <w:rPr>
          <w:rFonts w:ascii="Arial" w:hAnsi="Arial" w:cs="Arial"/>
          <w:color w:val="000000" w:themeColor="text1"/>
          <w:sz w:val="22"/>
          <w:szCs w:val="22"/>
          <w:rPrChange w:id="906" w:author="nabhesh@adamprimus.com" w:date="2022-02-28T11:14:00Z">
            <w:rPr>
              <w:rFonts w:ascii="Arial" w:hAnsi="Arial" w:cs="Arial"/>
              <w:sz w:val="22"/>
              <w:szCs w:val="22"/>
            </w:rPr>
          </w:rPrChange>
        </w:rPr>
        <w:t>, “</w:t>
      </w:r>
      <w:r w:rsidRPr="003A148B">
        <w:rPr>
          <w:rFonts w:ascii="Arial" w:hAnsi="Arial" w:cs="Arial"/>
          <w:color w:val="000000" w:themeColor="text1"/>
          <w:sz w:val="22"/>
          <w:szCs w:val="22"/>
          <w:lang w:val="en-GB"/>
          <w:rPrChange w:id="907" w:author="nabhesh@adamprimus.com" w:date="2022-02-28T11:15:00Z">
            <w:rPr>
              <w:rFonts w:ascii="Arial" w:hAnsi="Arial" w:cs="Arial"/>
              <w:i/>
              <w:iCs/>
              <w:sz w:val="22"/>
              <w:szCs w:val="22"/>
              <w:lang w:val="en-GB"/>
            </w:rPr>
          </w:rPrChange>
        </w:rPr>
        <w:t>Module 3B Guidance Text</w:t>
      </w:r>
      <w:r w:rsidRPr="003A148B">
        <w:rPr>
          <w:rFonts w:ascii="Arial" w:hAnsi="Arial" w:cs="Arial"/>
          <w:i/>
          <w:iCs/>
          <w:color w:val="000000" w:themeColor="text1"/>
          <w:sz w:val="22"/>
          <w:szCs w:val="22"/>
          <w:rPrChange w:id="908" w:author="nabhesh@adamprimus.com" w:date="2022-02-28T11:14:00Z">
            <w:rPr>
              <w:rFonts w:ascii="Arial" w:hAnsi="Arial" w:cs="Arial"/>
              <w:i/>
              <w:iCs/>
              <w:sz w:val="22"/>
              <w:szCs w:val="22"/>
            </w:rPr>
          </w:rPrChange>
        </w:rPr>
        <w:t>”</w:t>
      </w:r>
      <w:r w:rsidRPr="003A148B">
        <w:rPr>
          <w:rFonts w:ascii="Arial" w:hAnsi="Arial" w:cs="Arial"/>
          <w:i/>
          <w:iCs/>
          <w:color w:val="000000" w:themeColor="text1"/>
          <w:sz w:val="22"/>
          <w:szCs w:val="22"/>
          <w:lang w:val="en-GB"/>
          <w:rPrChange w:id="909" w:author="nabhesh@adamprimus.com" w:date="2022-02-28T11:14:00Z">
            <w:rPr>
              <w:rFonts w:ascii="Arial" w:hAnsi="Arial" w:cs="Arial"/>
              <w:i/>
              <w:iCs/>
              <w:sz w:val="22"/>
              <w:szCs w:val="22"/>
              <w:lang w:val="en-GB"/>
            </w:rPr>
          </w:rPrChange>
        </w:rPr>
        <w:t xml:space="preserve">, </w:t>
      </w:r>
      <w:r w:rsidRPr="003A148B">
        <w:rPr>
          <w:rFonts w:ascii="Arial" w:hAnsi="Arial" w:cs="Arial"/>
          <w:color w:val="000000" w:themeColor="text1"/>
          <w:sz w:val="22"/>
          <w:szCs w:val="22"/>
          <w:lang w:val="en-GB"/>
          <w:rPrChange w:id="910" w:author="nabhesh@adamprimus.com" w:date="2022-02-28T11:14:00Z">
            <w:rPr>
              <w:rFonts w:ascii="Arial" w:hAnsi="Arial" w:cs="Arial"/>
              <w:sz w:val="22"/>
              <w:szCs w:val="22"/>
              <w:lang w:val="en-GB"/>
            </w:rPr>
          </w:rPrChange>
        </w:rPr>
        <w:t>pp.54.</w:t>
      </w:r>
    </w:p>
    <w:p w14:paraId="475B7B76" w14:textId="77777777" w:rsidR="00A15F34" w:rsidRPr="003A148B" w:rsidDel="00604906" w:rsidRDefault="00A15F34" w:rsidP="00F328AC">
      <w:pPr>
        <w:pStyle w:val="ListParagraph"/>
        <w:rPr>
          <w:del w:id="911" w:author="nabhesh@adamprimus.com" w:date="2022-02-28T12:22:00Z"/>
          <w:rFonts w:ascii="Arial" w:hAnsi="Arial" w:cs="Arial"/>
          <w:color w:val="000000" w:themeColor="text1"/>
          <w:sz w:val="22"/>
          <w:szCs w:val="22"/>
          <w:lang w:val="en-MY" w:eastAsia="en-GB"/>
          <w:rPrChange w:id="912" w:author="nabhesh@adamprimus.com" w:date="2022-02-28T11:14:00Z">
            <w:rPr>
              <w:del w:id="913" w:author="nabhesh@adamprimus.com" w:date="2022-02-28T12:22:00Z"/>
              <w:rFonts w:ascii="Arial" w:hAnsi="Arial" w:cs="Arial"/>
              <w:sz w:val="22"/>
              <w:szCs w:val="22"/>
              <w:lang w:val="en-MY" w:eastAsia="en-GB"/>
            </w:rPr>
          </w:rPrChange>
        </w:rPr>
      </w:pPr>
    </w:p>
    <w:p w14:paraId="207FA784" w14:textId="77777777" w:rsidR="007E218E" w:rsidRPr="003A148B" w:rsidRDefault="007E218E" w:rsidP="00F328AC">
      <w:pPr>
        <w:jc w:val="both"/>
        <w:rPr>
          <w:rFonts w:ascii="Arial" w:eastAsia="MS Gothic" w:hAnsi="Arial" w:cs="Arial"/>
          <w:color w:val="000000" w:themeColor="text1"/>
          <w:sz w:val="22"/>
          <w:szCs w:val="22"/>
        </w:rPr>
      </w:pPr>
    </w:p>
    <w:p w14:paraId="482913E0" w14:textId="77777777" w:rsidR="00273EBA" w:rsidRPr="003A148B" w:rsidRDefault="00273EBA" w:rsidP="00273EBA">
      <w:pPr>
        <w:pStyle w:val="ListParagraph"/>
        <w:numPr>
          <w:ilvl w:val="0"/>
          <w:numId w:val="27"/>
        </w:numPr>
        <w:jc w:val="both"/>
        <w:rPr>
          <w:rFonts w:ascii="Arial" w:eastAsia="MS Gothic" w:hAnsi="Arial" w:cs="Arial"/>
          <w:color w:val="000000" w:themeColor="text1"/>
          <w:sz w:val="22"/>
          <w:szCs w:val="22"/>
        </w:rPr>
      </w:pPr>
      <w:r w:rsidRPr="003A148B">
        <w:rPr>
          <w:rFonts w:ascii="Arial" w:eastAsia="MS Gothic" w:hAnsi="Arial" w:cs="Arial"/>
          <w:color w:val="000000" w:themeColor="text1"/>
          <w:sz w:val="22"/>
          <w:szCs w:val="22"/>
        </w:rPr>
        <w:t>Shareholders</w:t>
      </w:r>
    </w:p>
    <w:p w14:paraId="6AEC60E6" w14:textId="5305B786" w:rsidR="00273EBA" w:rsidRPr="003A148B" w:rsidRDefault="007E218E" w:rsidP="007E218E">
      <w:pPr>
        <w:ind w:left="720"/>
        <w:jc w:val="both"/>
        <w:rPr>
          <w:rFonts w:ascii="Arial" w:eastAsia="MS Gothic" w:hAnsi="Arial" w:cs="Arial"/>
          <w:color w:val="000000" w:themeColor="text1"/>
          <w:sz w:val="22"/>
          <w:szCs w:val="22"/>
          <w:rPrChange w:id="914" w:author="nabhesh@adamprimus.com" w:date="2022-02-28T11:14:00Z">
            <w:rPr>
              <w:rFonts w:ascii="Arial" w:eastAsia="MS Gothic" w:hAnsi="Arial" w:cs="Arial"/>
              <w:color w:val="000000" w:themeColor="text1"/>
              <w:sz w:val="22"/>
              <w:szCs w:val="22"/>
            </w:rPr>
          </w:rPrChange>
        </w:rPr>
      </w:pPr>
      <w:r w:rsidRPr="003A148B">
        <w:rPr>
          <w:rFonts w:ascii="Arial" w:eastAsia="MS Gothic" w:hAnsi="Arial" w:cs="Arial"/>
          <w:color w:val="000000" w:themeColor="text1"/>
          <w:sz w:val="22"/>
          <w:szCs w:val="22"/>
          <w:rPrChange w:id="915" w:author="nabhesh@adamprimus.com" w:date="2022-02-28T11:14:00Z">
            <w:rPr>
              <w:rFonts w:ascii="Arial" w:eastAsia="MS Gothic" w:hAnsi="Arial" w:cs="Arial"/>
              <w:color w:val="000000" w:themeColor="text1"/>
              <w:sz w:val="22"/>
              <w:szCs w:val="22"/>
            </w:rPr>
          </w:rPrChange>
        </w:rPr>
        <w:t>If any money is left after paying all the creditors any surplus available will be distributed to the members of the company. This is generally pro</w:t>
      </w:r>
      <w:r w:rsidR="00FC00C3" w:rsidRPr="003A148B">
        <w:rPr>
          <w:rFonts w:ascii="Arial" w:eastAsia="MS Gothic" w:hAnsi="Arial" w:cs="Arial"/>
          <w:color w:val="000000" w:themeColor="text1"/>
          <w:sz w:val="22"/>
          <w:szCs w:val="22"/>
          <w:rPrChange w:id="916" w:author="nabhesh@adamprimus.com" w:date="2022-02-28T11:14:00Z">
            <w:rPr>
              <w:rFonts w:ascii="Arial" w:eastAsia="MS Gothic" w:hAnsi="Arial" w:cs="Arial"/>
              <w:color w:val="000000" w:themeColor="text1"/>
              <w:sz w:val="22"/>
              <w:szCs w:val="22"/>
            </w:rPr>
          </w:rPrChange>
        </w:rPr>
        <w:t>-</w:t>
      </w:r>
      <w:r w:rsidRPr="003A148B">
        <w:rPr>
          <w:rFonts w:ascii="Arial" w:eastAsia="MS Gothic" w:hAnsi="Arial" w:cs="Arial"/>
          <w:color w:val="000000" w:themeColor="text1"/>
          <w:sz w:val="22"/>
          <w:szCs w:val="22"/>
          <w:rPrChange w:id="917" w:author="nabhesh@adamprimus.com" w:date="2022-02-28T11:14:00Z">
            <w:rPr>
              <w:rFonts w:ascii="Arial" w:eastAsia="MS Gothic" w:hAnsi="Arial" w:cs="Arial"/>
              <w:color w:val="000000" w:themeColor="text1"/>
              <w:sz w:val="22"/>
              <w:szCs w:val="22"/>
            </w:rPr>
          </w:rPrChange>
        </w:rPr>
        <w:t>rata to the shareholders respective holdings</w:t>
      </w:r>
      <w:r w:rsidR="00FC00C3" w:rsidRPr="003A148B">
        <w:rPr>
          <w:rFonts w:ascii="Arial" w:eastAsia="MS Gothic" w:hAnsi="Arial" w:cs="Arial"/>
          <w:color w:val="000000" w:themeColor="text1"/>
          <w:sz w:val="22"/>
          <w:szCs w:val="22"/>
          <w:rPrChange w:id="918" w:author="nabhesh@adamprimus.com" w:date="2022-02-28T11:14:00Z">
            <w:rPr>
              <w:rFonts w:ascii="Arial" w:eastAsia="MS Gothic" w:hAnsi="Arial" w:cs="Arial"/>
              <w:color w:val="000000" w:themeColor="text1"/>
              <w:sz w:val="22"/>
              <w:szCs w:val="22"/>
            </w:rPr>
          </w:rPrChange>
        </w:rPr>
        <w:t>.</w:t>
      </w:r>
    </w:p>
    <w:p w14:paraId="416B3334" w14:textId="56B89682" w:rsidR="00FF5098" w:rsidRPr="003A148B" w:rsidRDefault="00FF5098" w:rsidP="00FF5098">
      <w:pPr>
        <w:jc w:val="both"/>
        <w:rPr>
          <w:rFonts w:ascii="Arial" w:hAnsi="Arial" w:cs="Arial"/>
          <w:color w:val="7B7B7B" w:themeColor="accent3" w:themeShade="BF"/>
          <w:sz w:val="22"/>
          <w:szCs w:val="22"/>
          <w:lang w:val="en-GB"/>
          <w:rPrChange w:id="919" w:author="nabhesh@adamprimus.com" w:date="2022-02-28T11:10:00Z">
            <w:rPr>
              <w:rFonts w:ascii="Arial" w:hAnsi="Arial" w:cs="Arial"/>
              <w:color w:val="7B7B7B" w:themeColor="accent3" w:themeShade="BF"/>
              <w:sz w:val="22"/>
              <w:szCs w:val="22"/>
              <w:lang w:val="en-GB"/>
            </w:rPr>
          </w:rPrChange>
        </w:rPr>
      </w:pPr>
    </w:p>
    <w:p w14:paraId="3DAA6780" w14:textId="59E96491" w:rsidR="00962045" w:rsidRPr="003A148B" w:rsidDel="00604906" w:rsidRDefault="00962045" w:rsidP="002A37BB">
      <w:pPr>
        <w:jc w:val="both"/>
        <w:rPr>
          <w:del w:id="920" w:author="nabhesh@adamprimus.com" w:date="2022-02-28T12:22:00Z"/>
          <w:rFonts w:ascii="Arial" w:hAnsi="Arial" w:cs="Arial"/>
          <w:sz w:val="22"/>
          <w:szCs w:val="22"/>
          <w:shd w:val="clear" w:color="auto" w:fill="FFFFFF"/>
          <w:rPrChange w:id="921" w:author="nabhesh@adamprimus.com" w:date="2022-02-28T11:10:00Z">
            <w:rPr>
              <w:del w:id="922" w:author="nabhesh@adamprimus.com" w:date="2022-02-28T12:22:00Z"/>
              <w:rFonts w:ascii="Arial" w:hAnsi="Arial" w:cs="Arial"/>
              <w:sz w:val="22"/>
              <w:szCs w:val="22"/>
              <w:shd w:val="clear" w:color="auto" w:fill="FFFFFF"/>
            </w:rPr>
          </w:rPrChange>
        </w:rPr>
      </w:pPr>
    </w:p>
    <w:p w14:paraId="042F2F16" w14:textId="77777777" w:rsidR="00FF5098" w:rsidRPr="003A148B" w:rsidRDefault="00FF5098" w:rsidP="002A37BB">
      <w:pPr>
        <w:jc w:val="both"/>
        <w:rPr>
          <w:rFonts w:ascii="Arial" w:hAnsi="Arial" w:cs="Arial"/>
          <w:sz w:val="22"/>
          <w:szCs w:val="22"/>
          <w:shd w:val="clear" w:color="auto" w:fill="FFFFFF"/>
          <w:rPrChange w:id="923" w:author="nabhesh@adamprimus.com" w:date="2022-02-28T11:10:00Z">
            <w:rPr>
              <w:rFonts w:ascii="Arial" w:hAnsi="Arial" w:cs="Arial"/>
              <w:sz w:val="22"/>
              <w:szCs w:val="22"/>
              <w:shd w:val="clear" w:color="auto" w:fill="FFFFFF"/>
            </w:rPr>
          </w:rPrChange>
        </w:rPr>
      </w:pPr>
    </w:p>
    <w:p w14:paraId="55C402CC" w14:textId="746A48C9" w:rsidR="009B0723" w:rsidRPr="003A148B" w:rsidRDefault="00DF75F8" w:rsidP="00087F21">
      <w:pPr>
        <w:jc w:val="both"/>
        <w:rPr>
          <w:rFonts w:ascii="Arial" w:hAnsi="Arial" w:cs="Arial"/>
          <w:b/>
          <w:sz w:val="22"/>
          <w:szCs w:val="22"/>
          <w:lang w:val="en-GB"/>
          <w:rPrChange w:id="924" w:author="nabhesh@adamprimus.com" w:date="2022-02-28T11:10:00Z">
            <w:rPr>
              <w:rFonts w:ascii="Arial" w:hAnsi="Arial" w:cs="Arial"/>
              <w:b/>
              <w:sz w:val="22"/>
              <w:szCs w:val="22"/>
              <w:lang w:val="en-GB"/>
            </w:rPr>
          </w:rPrChange>
        </w:rPr>
      </w:pPr>
      <w:r w:rsidRPr="003A148B">
        <w:rPr>
          <w:rFonts w:ascii="Arial" w:hAnsi="Arial" w:cs="Arial"/>
          <w:b/>
          <w:sz w:val="22"/>
          <w:szCs w:val="22"/>
          <w:lang w:val="en-GB"/>
          <w:rPrChange w:id="925" w:author="nabhesh@adamprimus.com" w:date="2022-02-28T11:10:00Z">
            <w:rPr>
              <w:rFonts w:ascii="Arial" w:hAnsi="Arial" w:cs="Arial"/>
              <w:b/>
              <w:sz w:val="22"/>
              <w:szCs w:val="22"/>
              <w:lang w:val="en-GB"/>
            </w:rPr>
          </w:rPrChange>
        </w:rPr>
        <w:t>QUESTION 4</w:t>
      </w:r>
      <w:r w:rsidR="009B0723" w:rsidRPr="003A148B">
        <w:rPr>
          <w:rFonts w:ascii="Arial" w:hAnsi="Arial" w:cs="Arial"/>
          <w:b/>
          <w:sz w:val="22"/>
          <w:szCs w:val="22"/>
          <w:lang w:val="en-GB"/>
          <w:rPrChange w:id="926" w:author="nabhesh@adamprimus.com" w:date="2022-02-28T11:10:00Z">
            <w:rPr>
              <w:rFonts w:ascii="Arial" w:hAnsi="Arial" w:cs="Arial"/>
              <w:b/>
              <w:sz w:val="22"/>
              <w:szCs w:val="22"/>
              <w:lang w:val="en-GB"/>
            </w:rPr>
          </w:rPrChange>
        </w:rPr>
        <w:t xml:space="preserve"> (fact-based application-type question) [15 marks</w:t>
      </w:r>
      <w:r w:rsidR="006A2646" w:rsidRPr="003A148B">
        <w:rPr>
          <w:rFonts w:ascii="Arial" w:hAnsi="Arial" w:cs="Arial"/>
          <w:b/>
          <w:sz w:val="22"/>
          <w:szCs w:val="22"/>
          <w:lang w:val="en-GB"/>
          <w:rPrChange w:id="927" w:author="nabhesh@adamprimus.com" w:date="2022-02-28T11:10:00Z">
            <w:rPr>
              <w:rFonts w:ascii="Arial" w:hAnsi="Arial" w:cs="Arial"/>
              <w:b/>
              <w:sz w:val="22"/>
              <w:szCs w:val="22"/>
              <w:lang w:val="en-GB"/>
            </w:rPr>
          </w:rPrChange>
        </w:rPr>
        <w:t xml:space="preserve"> in total</w:t>
      </w:r>
      <w:r w:rsidR="009B0723" w:rsidRPr="003A148B">
        <w:rPr>
          <w:rFonts w:ascii="Arial" w:hAnsi="Arial" w:cs="Arial"/>
          <w:b/>
          <w:sz w:val="22"/>
          <w:szCs w:val="22"/>
          <w:lang w:val="en-GB"/>
          <w:rPrChange w:id="928" w:author="nabhesh@adamprimus.com" w:date="2022-02-28T11:10:00Z">
            <w:rPr>
              <w:rFonts w:ascii="Arial" w:hAnsi="Arial" w:cs="Arial"/>
              <w:b/>
              <w:sz w:val="22"/>
              <w:szCs w:val="22"/>
              <w:lang w:val="en-GB"/>
            </w:rPr>
          </w:rPrChange>
        </w:rPr>
        <w:t>]</w:t>
      </w:r>
    </w:p>
    <w:p w14:paraId="5BAC2B6B" w14:textId="77777777" w:rsidR="009B0723" w:rsidRPr="003A148B" w:rsidRDefault="009B0723" w:rsidP="00087F21">
      <w:pPr>
        <w:jc w:val="both"/>
        <w:rPr>
          <w:rFonts w:ascii="Arial" w:hAnsi="Arial" w:cs="Arial"/>
          <w:sz w:val="22"/>
          <w:szCs w:val="22"/>
          <w:lang w:val="en-GB"/>
          <w:rPrChange w:id="929" w:author="nabhesh@adamprimus.com" w:date="2022-02-28T11:10:00Z">
            <w:rPr>
              <w:rFonts w:ascii="Arial" w:hAnsi="Arial" w:cs="Arial"/>
              <w:sz w:val="22"/>
              <w:szCs w:val="22"/>
              <w:lang w:val="en-GB"/>
            </w:rPr>
          </w:rPrChange>
        </w:rPr>
      </w:pPr>
    </w:p>
    <w:p w14:paraId="3A50AFAA" w14:textId="54D873D1" w:rsidR="007E2919" w:rsidRPr="003A148B" w:rsidRDefault="007E2919" w:rsidP="007E2919">
      <w:pPr>
        <w:pStyle w:val="NormalWeb"/>
        <w:spacing w:before="0" w:beforeAutospacing="0" w:after="0" w:afterAutospacing="0"/>
        <w:rPr>
          <w:rFonts w:ascii="Arial" w:hAnsi="Arial" w:cs="Arial"/>
          <w:sz w:val="22"/>
          <w:szCs w:val="22"/>
          <w:rPrChange w:id="930" w:author="nabhesh@adamprimus.com" w:date="2022-02-28T11:10:00Z">
            <w:rPr>
              <w:rFonts w:ascii="Arial" w:hAnsi="Arial" w:cs="Arial"/>
            </w:rPr>
          </w:rPrChange>
        </w:rPr>
      </w:pPr>
      <w:bookmarkStart w:id="931" w:name="_Hlk17745211"/>
      <w:r w:rsidRPr="003A148B">
        <w:rPr>
          <w:rFonts w:ascii="Arial" w:hAnsi="Arial" w:cs="Arial"/>
          <w:sz w:val="22"/>
          <w:szCs w:val="22"/>
          <w:rPrChange w:id="932" w:author="nabhesh@adamprimus.com" w:date="2022-02-28T11:10:00Z">
            <w:rPr>
              <w:rFonts w:ascii="Arial" w:hAnsi="Arial" w:cs="Arial"/>
            </w:rPr>
          </w:rPrChange>
        </w:rPr>
        <w:t xml:space="preserve">Prior to going into </w:t>
      </w:r>
      <w:r w:rsidR="00891690" w:rsidRPr="003A148B">
        <w:rPr>
          <w:rFonts w:ascii="Arial" w:hAnsi="Arial" w:cs="Arial"/>
          <w:sz w:val="22"/>
          <w:szCs w:val="22"/>
          <w:rPrChange w:id="933" w:author="nabhesh@adamprimus.com" w:date="2022-02-28T11:10:00Z">
            <w:rPr>
              <w:rFonts w:ascii="Arial" w:hAnsi="Arial" w:cs="Arial"/>
            </w:rPr>
          </w:rPrChange>
        </w:rPr>
        <w:t xml:space="preserve">compulsory </w:t>
      </w:r>
      <w:r w:rsidRPr="003A148B">
        <w:rPr>
          <w:rFonts w:ascii="Arial" w:hAnsi="Arial" w:cs="Arial"/>
          <w:sz w:val="22"/>
          <w:szCs w:val="22"/>
          <w:rPrChange w:id="934" w:author="nabhesh@adamprimus.com" w:date="2022-02-28T11:10:00Z">
            <w:rPr>
              <w:rFonts w:ascii="Arial" w:hAnsi="Arial" w:cs="Arial"/>
            </w:rPr>
          </w:rPrChange>
        </w:rPr>
        <w:t xml:space="preserve">liquidation </w:t>
      </w:r>
      <w:r w:rsidR="00314F32" w:rsidRPr="003A148B">
        <w:rPr>
          <w:rFonts w:ascii="Arial" w:hAnsi="Arial" w:cs="Arial"/>
          <w:sz w:val="22"/>
          <w:szCs w:val="22"/>
          <w:rPrChange w:id="935" w:author="nabhesh@adamprimus.com" w:date="2022-02-28T11:10:00Z">
            <w:rPr>
              <w:rFonts w:ascii="Arial" w:hAnsi="Arial" w:cs="Arial"/>
            </w:rPr>
          </w:rPrChange>
        </w:rPr>
        <w:t>on 23</w:t>
      </w:r>
      <w:r w:rsidR="00314F32" w:rsidRPr="003A148B">
        <w:rPr>
          <w:rFonts w:ascii="Arial" w:hAnsi="Arial" w:cs="Arial"/>
          <w:sz w:val="22"/>
          <w:szCs w:val="22"/>
          <w:vertAlign w:val="superscript"/>
          <w:rPrChange w:id="936" w:author="nabhesh@adamprimus.com" w:date="2022-02-28T11:10:00Z">
            <w:rPr>
              <w:rFonts w:ascii="Arial" w:hAnsi="Arial" w:cs="Arial"/>
              <w:vertAlign w:val="superscript"/>
            </w:rPr>
          </w:rPrChange>
        </w:rPr>
        <w:t>rd</w:t>
      </w:r>
      <w:r w:rsidR="00314F32" w:rsidRPr="003A148B">
        <w:rPr>
          <w:rFonts w:ascii="Arial" w:hAnsi="Arial" w:cs="Arial"/>
          <w:sz w:val="22"/>
          <w:szCs w:val="22"/>
          <w:rPrChange w:id="937" w:author="nabhesh@adamprimus.com" w:date="2022-02-28T11:10:00Z">
            <w:rPr>
              <w:rFonts w:ascii="Arial" w:hAnsi="Arial" w:cs="Arial"/>
            </w:rPr>
          </w:rPrChange>
        </w:rPr>
        <w:t xml:space="preserve"> </w:t>
      </w:r>
      <w:r w:rsidR="00891690" w:rsidRPr="003A148B">
        <w:rPr>
          <w:rFonts w:ascii="Arial" w:hAnsi="Arial" w:cs="Arial"/>
          <w:sz w:val="22"/>
          <w:szCs w:val="22"/>
          <w:rPrChange w:id="938" w:author="nabhesh@adamprimus.com" w:date="2022-02-28T11:10:00Z">
            <w:rPr>
              <w:rFonts w:ascii="Arial" w:hAnsi="Arial" w:cs="Arial"/>
            </w:rPr>
          </w:rPrChange>
        </w:rPr>
        <w:t>December</w:t>
      </w:r>
      <w:r w:rsidRPr="003A148B">
        <w:rPr>
          <w:rFonts w:ascii="Arial" w:hAnsi="Arial" w:cs="Arial"/>
          <w:sz w:val="22"/>
          <w:szCs w:val="22"/>
          <w:rPrChange w:id="939" w:author="nabhesh@adamprimus.com" w:date="2022-02-28T11:10:00Z">
            <w:rPr>
              <w:rFonts w:ascii="Arial" w:hAnsi="Arial" w:cs="Arial"/>
            </w:rPr>
          </w:rPrChange>
        </w:rPr>
        <w:t xml:space="preserve"> 202</w:t>
      </w:r>
      <w:r w:rsidR="003A4482" w:rsidRPr="003A148B">
        <w:rPr>
          <w:rFonts w:ascii="Arial" w:hAnsi="Arial" w:cs="Arial"/>
          <w:sz w:val="22"/>
          <w:szCs w:val="22"/>
          <w:rPrChange w:id="940" w:author="nabhesh@adamprimus.com" w:date="2022-02-28T11:10:00Z">
            <w:rPr>
              <w:rFonts w:ascii="Arial" w:hAnsi="Arial" w:cs="Arial"/>
            </w:rPr>
          </w:rPrChange>
        </w:rPr>
        <w:t>1</w:t>
      </w:r>
      <w:r w:rsidRPr="003A148B">
        <w:rPr>
          <w:rFonts w:ascii="Arial" w:hAnsi="Arial" w:cs="Arial"/>
          <w:sz w:val="22"/>
          <w:szCs w:val="22"/>
          <w:rPrChange w:id="941" w:author="nabhesh@adamprimus.com" w:date="2022-02-28T11:10:00Z">
            <w:rPr>
              <w:rFonts w:ascii="Arial" w:hAnsi="Arial" w:cs="Arial"/>
            </w:rPr>
          </w:rPrChange>
        </w:rPr>
        <w:t xml:space="preserve">, under pressure from its bank, </w:t>
      </w:r>
      <w:proofErr w:type="spellStart"/>
      <w:r w:rsidRPr="003A148B">
        <w:rPr>
          <w:rFonts w:ascii="Arial" w:hAnsi="Arial" w:cs="Arial"/>
          <w:sz w:val="22"/>
          <w:szCs w:val="22"/>
          <w:rPrChange w:id="942" w:author="nabhesh@adamprimus.com" w:date="2022-02-28T11:10:00Z">
            <w:rPr>
              <w:rFonts w:ascii="Arial" w:hAnsi="Arial" w:cs="Arial"/>
            </w:rPr>
          </w:rPrChange>
        </w:rPr>
        <w:t>Stercus</w:t>
      </w:r>
      <w:proofErr w:type="spellEnd"/>
      <w:r w:rsidRPr="003A148B">
        <w:rPr>
          <w:rFonts w:ascii="Arial" w:hAnsi="Arial" w:cs="Arial"/>
          <w:sz w:val="22"/>
          <w:szCs w:val="22"/>
          <w:rPrChange w:id="943" w:author="nabhesh@adamprimus.com" w:date="2022-02-28T11:10:00Z">
            <w:rPr>
              <w:rFonts w:ascii="Arial" w:hAnsi="Arial" w:cs="Arial"/>
            </w:rPr>
          </w:rPrChange>
        </w:rPr>
        <w:t xml:space="preserve"> Bank plc, and in order to prevent it from demanding repayment of the company’s loans, </w:t>
      </w:r>
      <w:proofErr w:type="spellStart"/>
      <w:r w:rsidR="00891690" w:rsidRPr="003A148B">
        <w:rPr>
          <w:rFonts w:ascii="Arial" w:hAnsi="Arial" w:cs="Arial"/>
          <w:sz w:val="22"/>
          <w:szCs w:val="22"/>
          <w:rPrChange w:id="944" w:author="nabhesh@adamprimus.com" w:date="2022-02-28T11:10:00Z">
            <w:rPr>
              <w:rFonts w:ascii="Arial" w:hAnsi="Arial" w:cs="Arial"/>
            </w:rPr>
          </w:rPrChange>
        </w:rPr>
        <w:t>Corfee</w:t>
      </w:r>
      <w:proofErr w:type="spellEnd"/>
      <w:r w:rsidR="00891690" w:rsidRPr="003A148B">
        <w:rPr>
          <w:rFonts w:ascii="Arial" w:hAnsi="Arial" w:cs="Arial"/>
          <w:sz w:val="22"/>
          <w:szCs w:val="22"/>
          <w:rPrChange w:id="945" w:author="nabhesh@adamprimus.com" w:date="2022-02-28T11:10:00Z">
            <w:rPr>
              <w:rFonts w:ascii="Arial" w:hAnsi="Arial" w:cs="Arial"/>
            </w:rPr>
          </w:rPrChange>
        </w:rPr>
        <w:t xml:space="preserve"> Zero </w:t>
      </w:r>
      <w:r w:rsidRPr="003A148B">
        <w:rPr>
          <w:rFonts w:ascii="Arial" w:hAnsi="Arial" w:cs="Arial"/>
          <w:sz w:val="22"/>
          <w:szCs w:val="22"/>
          <w:rPrChange w:id="946" w:author="nabhesh@adamprimus.com" w:date="2022-02-28T11:10:00Z">
            <w:rPr>
              <w:rFonts w:ascii="Arial" w:hAnsi="Arial" w:cs="Arial"/>
            </w:rPr>
          </w:rPrChange>
        </w:rPr>
        <w:t xml:space="preserve">Limited </w:t>
      </w:r>
      <w:r w:rsidR="00891690" w:rsidRPr="003A148B">
        <w:rPr>
          <w:rFonts w:ascii="Arial" w:hAnsi="Arial" w:cs="Arial"/>
          <w:sz w:val="22"/>
          <w:szCs w:val="22"/>
          <w:rPrChange w:id="947" w:author="nabhesh@adamprimus.com" w:date="2022-02-28T11:10:00Z">
            <w:rPr>
              <w:rFonts w:ascii="Arial" w:hAnsi="Arial" w:cs="Arial"/>
            </w:rPr>
          </w:rPrChange>
        </w:rPr>
        <w:t>(“the Company”)</w:t>
      </w:r>
      <w:r w:rsidR="0070524B" w:rsidRPr="003A148B">
        <w:rPr>
          <w:rFonts w:ascii="Arial" w:hAnsi="Arial" w:cs="Arial"/>
          <w:sz w:val="22"/>
          <w:szCs w:val="22"/>
          <w:rPrChange w:id="948" w:author="nabhesh@adamprimus.com" w:date="2022-02-28T11:10:00Z">
            <w:rPr>
              <w:rFonts w:ascii="Arial" w:hAnsi="Arial" w:cs="Arial"/>
            </w:rPr>
          </w:rPrChange>
        </w:rPr>
        <w:t>,</w:t>
      </w:r>
      <w:r w:rsidR="00891690" w:rsidRPr="003A148B">
        <w:rPr>
          <w:rFonts w:ascii="Arial" w:hAnsi="Arial" w:cs="Arial"/>
          <w:sz w:val="22"/>
          <w:szCs w:val="22"/>
          <w:rPrChange w:id="949" w:author="nabhesh@adamprimus.com" w:date="2022-02-28T11:10:00Z">
            <w:rPr>
              <w:rFonts w:ascii="Arial" w:hAnsi="Arial" w:cs="Arial"/>
            </w:rPr>
          </w:rPrChange>
        </w:rPr>
        <w:t xml:space="preserve"> </w:t>
      </w:r>
      <w:r w:rsidRPr="003A148B">
        <w:rPr>
          <w:rFonts w:ascii="Arial" w:hAnsi="Arial" w:cs="Arial"/>
          <w:sz w:val="22"/>
          <w:szCs w:val="22"/>
          <w:rPrChange w:id="950" w:author="nabhesh@adamprimus.com" w:date="2022-02-28T11:10:00Z">
            <w:rPr>
              <w:rFonts w:ascii="Arial" w:hAnsi="Arial" w:cs="Arial"/>
            </w:rPr>
          </w:rPrChange>
        </w:rPr>
        <w:t xml:space="preserve">granted a debenture in </w:t>
      </w:r>
      <w:proofErr w:type="spellStart"/>
      <w:r w:rsidRPr="003A148B">
        <w:rPr>
          <w:rFonts w:ascii="Arial" w:hAnsi="Arial" w:cs="Arial"/>
          <w:sz w:val="22"/>
          <w:szCs w:val="22"/>
          <w:rPrChange w:id="951" w:author="nabhesh@adamprimus.com" w:date="2022-02-28T11:10:00Z">
            <w:rPr>
              <w:rFonts w:ascii="Arial" w:hAnsi="Arial" w:cs="Arial"/>
            </w:rPr>
          </w:rPrChange>
        </w:rPr>
        <w:t>favour</w:t>
      </w:r>
      <w:proofErr w:type="spellEnd"/>
      <w:r w:rsidRPr="003A148B">
        <w:rPr>
          <w:rFonts w:ascii="Arial" w:hAnsi="Arial" w:cs="Arial"/>
          <w:sz w:val="22"/>
          <w:szCs w:val="22"/>
          <w:rPrChange w:id="952" w:author="nabhesh@adamprimus.com" w:date="2022-02-28T11:10:00Z">
            <w:rPr>
              <w:rFonts w:ascii="Arial" w:hAnsi="Arial" w:cs="Arial"/>
            </w:rPr>
          </w:rPrChange>
        </w:rPr>
        <w:t xml:space="preserve"> of </w:t>
      </w:r>
      <w:proofErr w:type="spellStart"/>
      <w:r w:rsidRPr="003A148B">
        <w:rPr>
          <w:rFonts w:ascii="Arial" w:hAnsi="Arial" w:cs="Arial"/>
          <w:sz w:val="22"/>
          <w:szCs w:val="22"/>
          <w:rPrChange w:id="953" w:author="nabhesh@adamprimus.com" w:date="2022-02-28T11:10:00Z">
            <w:rPr>
              <w:rFonts w:ascii="Arial" w:hAnsi="Arial" w:cs="Arial"/>
            </w:rPr>
          </w:rPrChange>
        </w:rPr>
        <w:t>Stercus</w:t>
      </w:r>
      <w:proofErr w:type="spellEnd"/>
      <w:r w:rsidRPr="003A148B">
        <w:rPr>
          <w:rFonts w:ascii="Arial" w:hAnsi="Arial" w:cs="Arial"/>
          <w:sz w:val="22"/>
          <w:szCs w:val="22"/>
          <w:rPrChange w:id="954" w:author="nabhesh@adamprimus.com" w:date="2022-02-28T11:10:00Z">
            <w:rPr>
              <w:rFonts w:ascii="Arial" w:hAnsi="Arial" w:cs="Arial"/>
            </w:rPr>
          </w:rPrChange>
        </w:rPr>
        <w:t xml:space="preserve"> Bank plc in </w:t>
      </w:r>
      <w:r w:rsidR="00891690" w:rsidRPr="003A148B">
        <w:rPr>
          <w:rFonts w:ascii="Arial" w:hAnsi="Arial" w:cs="Arial"/>
          <w:sz w:val="22"/>
          <w:szCs w:val="22"/>
          <w:rPrChange w:id="955" w:author="nabhesh@adamprimus.com" w:date="2022-02-28T11:10:00Z">
            <w:rPr>
              <w:rFonts w:ascii="Arial" w:hAnsi="Arial" w:cs="Arial"/>
            </w:rPr>
          </w:rPrChange>
        </w:rPr>
        <w:t>February</w:t>
      </w:r>
      <w:r w:rsidRPr="003A148B">
        <w:rPr>
          <w:rFonts w:ascii="Arial" w:hAnsi="Arial" w:cs="Arial"/>
          <w:sz w:val="22"/>
          <w:szCs w:val="22"/>
          <w:rPrChange w:id="956" w:author="nabhesh@adamprimus.com" w:date="2022-02-28T11:10:00Z">
            <w:rPr>
              <w:rFonts w:ascii="Arial" w:hAnsi="Arial" w:cs="Arial"/>
            </w:rPr>
          </w:rPrChange>
        </w:rPr>
        <w:t xml:space="preserve"> 202</w:t>
      </w:r>
      <w:r w:rsidR="003A4482" w:rsidRPr="003A148B">
        <w:rPr>
          <w:rFonts w:ascii="Arial" w:hAnsi="Arial" w:cs="Arial"/>
          <w:sz w:val="22"/>
          <w:szCs w:val="22"/>
          <w:rPrChange w:id="957" w:author="nabhesh@adamprimus.com" w:date="2022-02-28T11:10:00Z">
            <w:rPr>
              <w:rFonts w:ascii="Arial" w:hAnsi="Arial" w:cs="Arial"/>
            </w:rPr>
          </w:rPrChange>
        </w:rPr>
        <w:t>1</w:t>
      </w:r>
      <w:r w:rsidRPr="003A148B">
        <w:rPr>
          <w:rFonts w:ascii="Arial" w:hAnsi="Arial" w:cs="Arial"/>
          <w:sz w:val="22"/>
          <w:szCs w:val="22"/>
          <w:rPrChange w:id="958" w:author="nabhesh@adamprimus.com" w:date="2022-02-28T11:10:00Z">
            <w:rPr>
              <w:rFonts w:ascii="Arial" w:hAnsi="Arial" w:cs="Arial"/>
            </w:rPr>
          </w:rPrChange>
        </w:rPr>
        <w:t xml:space="preserve">. The debenture contained a floating charge over the whole of the </w:t>
      </w:r>
      <w:r w:rsidR="00891690" w:rsidRPr="003A148B">
        <w:rPr>
          <w:rFonts w:ascii="Arial" w:hAnsi="Arial" w:cs="Arial"/>
          <w:sz w:val="22"/>
          <w:szCs w:val="22"/>
          <w:rPrChange w:id="959" w:author="nabhesh@adamprimus.com" w:date="2022-02-28T11:10:00Z">
            <w:rPr>
              <w:rFonts w:ascii="Arial" w:hAnsi="Arial" w:cs="Arial"/>
            </w:rPr>
          </w:rPrChange>
        </w:rPr>
        <w:t>C</w:t>
      </w:r>
      <w:r w:rsidRPr="003A148B">
        <w:rPr>
          <w:rFonts w:ascii="Arial" w:hAnsi="Arial" w:cs="Arial"/>
          <w:sz w:val="22"/>
          <w:szCs w:val="22"/>
          <w:rPrChange w:id="960" w:author="nabhesh@adamprimus.com" w:date="2022-02-28T11:10:00Z">
            <w:rPr>
              <w:rFonts w:ascii="Arial" w:hAnsi="Arial" w:cs="Arial"/>
            </w:rPr>
          </w:rPrChange>
        </w:rPr>
        <w:t>ompany’s undertaking.</w:t>
      </w:r>
    </w:p>
    <w:p w14:paraId="446FD66A" w14:textId="65DEFBAC" w:rsidR="007E2919" w:rsidRPr="003A148B" w:rsidRDefault="007E2919" w:rsidP="007E2919">
      <w:pPr>
        <w:pStyle w:val="NormalWeb"/>
        <w:spacing w:before="0" w:beforeAutospacing="0" w:after="0" w:afterAutospacing="0"/>
        <w:rPr>
          <w:rFonts w:ascii="Arial" w:hAnsi="Arial" w:cs="Arial"/>
          <w:sz w:val="22"/>
          <w:szCs w:val="22"/>
          <w:rPrChange w:id="961" w:author="nabhesh@adamprimus.com" w:date="2022-02-28T11:10:00Z">
            <w:rPr>
              <w:rFonts w:ascii="Arial" w:hAnsi="Arial" w:cs="Arial"/>
            </w:rPr>
          </w:rPrChange>
        </w:rPr>
      </w:pPr>
    </w:p>
    <w:p w14:paraId="3669DFCF" w14:textId="3DDC0B11" w:rsidR="00314F32" w:rsidRPr="003A148B" w:rsidRDefault="00314F32" w:rsidP="007E2919">
      <w:pPr>
        <w:pStyle w:val="NormalWeb"/>
        <w:spacing w:before="0" w:beforeAutospacing="0" w:after="0" w:afterAutospacing="0"/>
        <w:rPr>
          <w:rFonts w:ascii="Arial" w:hAnsi="Arial" w:cs="Arial"/>
          <w:sz w:val="22"/>
          <w:szCs w:val="22"/>
          <w:rPrChange w:id="962" w:author="nabhesh@adamprimus.com" w:date="2022-02-28T11:10:00Z">
            <w:rPr>
              <w:rFonts w:ascii="Arial" w:hAnsi="Arial" w:cs="Arial"/>
            </w:rPr>
          </w:rPrChange>
        </w:rPr>
      </w:pPr>
      <w:r w:rsidRPr="003A148B">
        <w:rPr>
          <w:rFonts w:ascii="Arial" w:hAnsi="Arial" w:cs="Arial"/>
          <w:sz w:val="22"/>
          <w:szCs w:val="22"/>
          <w:rPrChange w:id="963" w:author="nabhesh@adamprimus.com" w:date="2022-02-28T11:10:00Z">
            <w:rPr>
              <w:rFonts w:ascii="Arial" w:hAnsi="Arial" w:cs="Arial"/>
            </w:rPr>
          </w:rPrChange>
        </w:rPr>
        <w:t>The winding up order followed a creditor’s winding up petition issued on 14</w:t>
      </w:r>
      <w:r w:rsidRPr="003A148B">
        <w:rPr>
          <w:rFonts w:ascii="Arial" w:hAnsi="Arial" w:cs="Arial"/>
          <w:sz w:val="22"/>
          <w:szCs w:val="22"/>
          <w:vertAlign w:val="superscript"/>
          <w:rPrChange w:id="964" w:author="nabhesh@adamprimus.com" w:date="2022-02-28T11:10:00Z">
            <w:rPr>
              <w:rFonts w:ascii="Arial" w:hAnsi="Arial" w:cs="Arial"/>
              <w:vertAlign w:val="superscript"/>
            </w:rPr>
          </w:rPrChange>
        </w:rPr>
        <w:t>th</w:t>
      </w:r>
      <w:r w:rsidRPr="003A148B">
        <w:rPr>
          <w:rFonts w:ascii="Arial" w:hAnsi="Arial" w:cs="Arial"/>
          <w:sz w:val="22"/>
          <w:szCs w:val="22"/>
          <w:rPrChange w:id="965" w:author="nabhesh@adamprimus.com" w:date="2022-02-28T11:10:00Z">
            <w:rPr>
              <w:rFonts w:ascii="Arial" w:hAnsi="Arial" w:cs="Arial"/>
            </w:rPr>
          </w:rPrChange>
        </w:rPr>
        <w:t xml:space="preserve"> October 2021.</w:t>
      </w:r>
    </w:p>
    <w:p w14:paraId="148D7C3C" w14:textId="77777777" w:rsidR="00314F32" w:rsidRPr="003A148B" w:rsidRDefault="00314F32" w:rsidP="007E2919">
      <w:pPr>
        <w:pStyle w:val="NormalWeb"/>
        <w:spacing w:before="0" w:beforeAutospacing="0" w:after="0" w:afterAutospacing="0"/>
        <w:rPr>
          <w:rFonts w:ascii="Arial" w:hAnsi="Arial" w:cs="Arial"/>
          <w:sz w:val="22"/>
          <w:szCs w:val="22"/>
          <w:rPrChange w:id="966" w:author="nabhesh@adamprimus.com" w:date="2022-02-28T11:10:00Z">
            <w:rPr>
              <w:rFonts w:ascii="Arial" w:hAnsi="Arial" w:cs="Arial"/>
            </w:rPr>
          </w:rPrChange>
        </w:rPr>
      </w:pPr>
    </w:p>
    <w:p w14:paraId="0C3B98CB" w14:textId="0513C8E8" w:rsidR="007E2919" w:rsidRPr="003A148B" w:rsidRDefault="007E2919" w:rsidP="00891690">
      <w:pPr>
        <w:pStyle w:val="NormalWeb"/>
        <w:spacing w:before="0" w:beforeAutospacing="0" w:after="0" w:afterAutospacing="0"/>
        <w:rPr>
          <w:rFonts w:ascii="Arial" w:hAnsi="Arial" w:cs="Arial"/>
          <w:sz w:val="22"/>
          <w:szCs w:val="22"/>
          <w:rPrChange w:id="967" w:author="nabhesh@adamprimus.com" w:date="2022-02-28T11:10:00Z">
            <w:rPr>
              <w:rFonts w:ascii="Arial" w:hAnsi="Arial" w:cs="Arial"/>
            </w:rPr>
          </w:rPrChange>
        </w:rPr>
      </w:pPr>
      <w:r w:rsidRPr="003A148B">
        <w:rPr>
          <w:rFonts w:ascii="Arial" w:hAnsi="Arial" w:cs="Arial"/>
          <w:sz w:val="22"/>
          <w:szCs w:val="22"/>
          <w:rPrChange w:id="968" w:author="nabhesh@adamprimus.com" w:date="2022-02-28T11:10:00Z">
            <w:rPr>
              <w:rFonts w:ascii="Arial" w:hAnsi="Arial" w:cs="Arial"/>
            </w:rPr>
          </w:rPrChange>
        </w:rPr>
        <w:t xml:space="preserve">In </w:t>
      </w:r>
      <w:r w:rsidR="00891690" w:rsidRPr="003A148B">
        <w:rPr>
          <w:rFonts w:ascii="Arial" w:hAnsi="Arial" w:cs="Arial"/>
          <w:sz w:val="22"/>
          <w:szCs w:val="22"/>
          <w:rPrChange w:id="969" w:author="nabhesh@adamprimus.com" w:date="2022-02-28T11:10:00Z">
            <w:rPr>
              <w:rFonts w:ascii="Arial" w:hAnsi="Arial" w:cs="Arial"/>
            </w:rPr>
          </w:rPrChange>
        </w:rPr>
        <w:t>July</w:t>
      </w:r>
      <w:r w:rsidRPr="003A148B">
        <w:rPr>
          <w:rFonts w:ascii="Arial" w:hAnsi="Arial" w:cs="Arial"/>
          <w:sz w:val="22"/>
          <w:szCs w:val="22"/>
          <w:rPrChange w:id="970" w:author="nabhesh@adamprimus.com" w:date="2022-02-28T11:10:00Z">
            <w:rPr>
              <w:rFonts w:ascii="Arial" w:hAnsi="Arial" w:cs="Arial"/>
            </w:rPr>
          </w:rPrChange>
        </w:rPr>
        <w:t xml:space="preserve"> 202</w:t>
      </w:r>
      <w:r w:rsidR="003A4482" w:rsidRPr="003A148B">
        <w:rPr>
          <w:rFonts w:ascii="Arial" w:hAnsi="Arial" w:cs="Arial"/>
          <w:sz w:val="22"/>
          <w:szCs w:val="22"/>
          <w:rPrChange w:id="971" w:author="nabhesh@adamprimus.com" w:date="2022-02-28T11:10:00Z">
            <w:rPr>
              <w:rFonts w:ascii="Arial" w:hAnsi="Arial" w:cs="Arial"/>
            </w:rPr>
          </w:rPrChange>
        </w:rPr>
        <w:t>1</w:t>
      </w:r>
      <w:r w:rsidRPr="003A148B">
        <w:rPr>
          <w:rFonts w:ascii="Arial" w:hAnsi="Arial" w:cs="Arial"/>
          <w:sz w:val="22"/>
          <w:szCs w:val="22"/>
          <w:rPrChange w:id="972" w:author="nabhesh@adamprimus.com" w:date="2022-02-28T11:10:00Z">
            <w:rPr>
              <w:rFonts w:ascii="Arial" w:hAnsi="Arial" w:cs="Arial"/>
            </w:rPr>
          </w:rPrChange>
        </w:rPr>
        <w:t xml:space="preserve">, as the </w:t>
      </w:r>
      <w:r w:rsidR="00891690" w:rsidRPr="003A148B">
        <w:rPr>
          <w:rFonts w:ascii="Arial" w:hAnsi="Arial" w:cs="Arial"/>
          <w:sz w:val="22"/>
          <w:szCs w:val="22"/>
          <w:rPrChange w:id="973" w:author="nabhesh@adamprimus.com" w:date="2022-02-28T11:10:00Z">
            <w:rPr>
              <w:rFonts w:ascii="Arial" w:hAnsi="Arial" w:cs="Arial"/>
            </w:rPr>
          </w:rPrChange>
        </w:rPr>
        <w:t>C</w:t>
      </w:r>
      <w:r w:rsidRPr="003A148B">
        <w:rPr>
          <w:rFonts w:ascii="Arial" w:hAnsi="Arial" w:cs="Arial"/>
          <w:sz w:val="22"/>
          <w:szCs w:val="22"/>
          <w:rPrChange w:id="974" w:author="nabhesh@adamprimus.com" w:date="2022-02-28T11:10:00Z">
            <w:rPr>
              <w:rFonts w:ascii="Arial" w:hAnsi="Arial" w:cs="Arial"/>
            </w:rPr>
          </w:rPrChange>
        </w:rPr>
        <w:t>ompany continued to s</w:t>
      </w:r>
      <w:r w:rsidR="00314F32" w:rsidRPr="003A148B">
        <w:rPr>
          <w:rFonts w:ascii="Arial" w:hAnsi="Arial" w:cs="Arial"/>
          <w:sz w:val="22"/>
          <w:szCs w:val="22"/>
          <w:rPrChange w:id="975" w:author="nabhesh@adamprimus.com" w:date="2022-02-28T11:10:00Z">
            <w:rPr>
              <w:rFonts w:ascii="Arial" w:hAnsi="Arial" w:cs="Arial"/>
            </w:rPr>
          </w:rPrChange>
        </w:rPr>
        <w:t xml:space="preserve">uffer cash flow problems, </w:t>
      </w:r>
      <w:r w:rsidRPr="003A148B">
        <w:rPr>
          <w:rFonts w:ascii="Arial" w:hAnsi="Arial" w:cs="Arial"/>
          <w:sz w:val="22"/>
          <w:szCs w:val="22"/>
          <w:rPrChange w:id="976" w:author="nabhesh@adamprimus.com" w:date="2022-02-28T11:10:00Z">
            <w:rPr>
              <w:rFonts w:ascii="Arial" w:hAnsi="Arial" w:cs="Arial"/>
            </w:rPr>
          </w:rPrChange>
        </w:rPr>
        <w:t xml:space="preserve">the directors approved the sale of </w:t>
      </w:r>
      <w:r w:rsidR="00891690" w:rsidRPr="003A148B">
        <w:rPr>
          <w:rFonts w:ascii="Arial" w:hAnsi="Arial" w:cs="Arial"/>
          <w:sz w:val="22"/>
          <w:szCs w:val="22"/>
          <w:rPrChange w:id="977" w:author="nabhesh@adamprimus.com" w:date="2022-02-28T11:10:00Z">
            <w:rPr>
              <w:rFonts w:ascii="Arial" w:hAnsi="Arial" w:cs="Arial"/>
            </w:rPr>
          </w:rPrChange>
        </w:rPr>
        <w:t>5</w:t>
      </w:r>
      <w:r w:rsidRPr="003A148B">
        <w:rPr>
          <w:rFonts w:ascii="Arial" w:hAnsi="Arial" w:cs="Arial"/>
          <w:sz w:val="22"/>
          <w:szCs w:val="22"/>
          <w:rPrChange w:id="978" w:author="nabhesh@adamprimus.com" w:date="2022-02-28T11:10:00Z">
            <w:rPr>
              <w:rFonts w:ascii="Arial" w:hAnsi="Arial" w:cs="Arial"/>
            </w:rPr>
          </w:rPrChange>
        </w:rPr>
        <w:t xml:space="preserve"> </w:t>
      </w:r>
      <w:r w:rsidR="00891690" w:rsidRPr="003A148B">
        <w:rPr>
          <w:rFonts w:ascii="Arial" w:hAnsi="Arial" w:cs="Arial"/>
          <w:sz w:val="22"/>
          <w:szCs w:val="22"/>
          <w:rPrChange w:id="979" w:author="nabhesh@adamprimus.com" w:date="2022-02-28T11:10:00Z">
            <w:rPr>
              <w:rFonts w:ascii="Arial" w:hAnsi="Arial" w:cs="Arial"/>
            </w:rPr>
          </w:rPrChange>
        </w:rPr>
        <w:t xml:space="preserve">coffee roasting machines </w:t>
      </w:r>
      <w:r w:rsidRPr="003A148B">
        <w:rPr>
          <w:rFonts w:ascii="Arial" w:hAnsi="Arial" w:cs="Arial"/>
          <w:sz w:val="22"/>
          <w:szCs w:val="22"/>
          <w:rPrChange w:id="980" w:author="nabhesh@adamprimus.com" w:date="2022-02-28T11:10:00Z">
            <w:rPr>
              <w:rFonts w:ascii="Arial" w:hAnsi="Arial" w:cs="Arial"/>
            </w:rPr>
          </w:rPrChange>
        </w:rPr>
        <w:t xml:space="preserve">to </w:t>
      </w:r>
      <w:r w:rsidR="00891690" w:rsidRPr="003A148B">
        <w:rPr>
          <w:rFonts w:ascii="Arial" w:hAnsi="Arial" w:cs="Arial"/>
          <w:sz w:val="22"/>
          <w:szCs w:val="22"/>
          <w:rPrChange w:id="981" w:author="nabhesh@adamprimus.com" w:date="2022-02-28T11:10:00Z">
            <w:rPr>
              <w:rFonts w:ascii="Arial" w:hAnsi="Arial" w:cs="Arial"/>
            </w:rPr>
          </w:rPrChange>
        </w:rPr>
        <w:t>Ann Young</w:t>
      </w:r>
      <w:r w:rsidRPr="003A148B">
        <w:rPr>
          <w:rFonts w:ascii="Arial" w:hAnsi="Arial" w:cs="Arial"/>
          <w:sz w:val="22"/>
          <w:szCs w:val="22"/>
          <w:rPrChange w:id="982" w:author="nabhesh@adamprimus.com" w:date="2022-02-28T11:10:00Z">
            <w:rPr>
              <w:rFonts w:ascii="Arial" w:hAnsi="Arial" w:cs="Arial"/>
            </w:rPr>
          </w:rPrChange>
        </w:rPr>
        <w:t xml:space="preserve"> (a director) for £</w:t>
      </w:r>
      <w:r w:rsidR="00891690" w:rsidRPr="003A148B">
        <w:rPr>
          <w:rFonts w:ascii="Arial" w:hAnsi="Arial" w:cs="Arial"/>
          <w:sz w:val="22"/>
          <w:szCs w:val="22"/>
          <w:rPrChange w:id="983" w:author="nabhesh@adamprimus.com" w:date="2022-02-28T11:10:00Z">
            <w:rPr>
              <w:rFonts w:ascii="Arial" w:hAnsi="Arial" w:cs="Arial"/>
            </w:rPr>
          </w:rPrChange>
        </w:rPr>
        <w:t>10</w:t>
      </w:r>
      <w:r w:rsidRPr="003A148B">
        <w:rPr>
          <w:rFonts w:ascii="Arial" w:hAnsi="Arial" w:cs="Arial"/>
          <w:sz w:val="22"/>
          <w:szCs w:val="22"/>
          <w:rPrChange w:id="984" w:author="nabhesh@adamprimus.com" w:date="2022-02-28T11:10:00Z">
            <w:rPr>
              <w:rFonts w:ascii="Arial" w:hAnsi="Arial" w:cs="Arial"/>
            </w:rPr>
          </w:rPrChange>
        </w:rPr>
        <w:t xml:space="preserve">,000 in cash. The </w:t>
      </w:r>
      <w:r w:rsidR="00891690" w:rsidRPr="003A148B">
        <w:rPr>
          <w:rFonts w:ascii="Arial" w:hAnsi="Arial" w:cs="Arial"/>
          <w:sz w:val="22"/>
          <w:szCs w:val="22"/>
          <w:rPrChange w:id="985" w:author="nabhesh@adamprimus.com" w:date="2022-02-28T11:10:00Z">
            <w:rPr>
              <w:rFonts w:ascii="Arial" w:hAnsi="Arial" w:cs="Arial"/>
            </w:rPr>
          </w:rPrChange>
        </w:rPr>
        <w:t xml:space="preserve">machines </w:t>
      </w:r>
      <w:r w:rsidRPr="003A148B">
        <w:rPr>
          <w:rFonts w:ascii="Arial" w:hAnsi="Arial" w:cs="Arial"/>
          <w:sz w:val="22"/>
          <w:szCs w:val="22"/>
          <w:rPrChange w:id="986" w:author="nabhesh@adamprimus.com" w:date="2022-02-28T11:10:00Z">
            <w:rPr>
              <w:rFonts w:ascii="Arial" w:hAnsi="Arial" w:cs="Arial"/>
            </w:rPr>
          </w:rPrChange>
        </w:rPr>
        <w:t>had been bought for £</w:t>
      </w:r>
      <w:r w:rsidR="00891690" w:rsidRPr="003A148B">
        <w:rPr>
          <w:rFonts w:ascii="Arial" w:hAnsi="Arial" w:cs="Arial"/>
          <w:sz w:val="22"/>
          <w:szCs w:val="22"/>
          <w:rPrChange w:id="987" w:author="nabhesh@adamprimus.com" w:date="2022-02-28T11:10:00Z">
            <w:rPr>
              <w:rFonts w:ascii="Arial" w:hAnsi="Arial" w:cs="Arial"/>
            </w:rPr>
          </w:rPrChange>
        </w:rPr>
        <w:t>25</w:t>
      </w:r>
      <w:r w:rsidRPr="003A148B">
        <w:rPr>
          <w:rFonts w:ascii="Arial" w:hAnsi="Arial" w:cs="Arial"/>
          <w:sz w:val="22"/>
          <w:szCs w:val="22"/>
          <w:rPrChange w:id="988" w:author="nabhesh@adamprimus.com" w:date="2022-02-28T11:10:00Z">
            <w:rPr>
              <w:rFonts w:ascii="Arial" w:hAnsi="Arial" w:cs="Arial"/>
            </w:rPr>
          </w:rPrChange>
        </w:rPr>
        <w:t>,000 a year before.</w:t>
      </w:r>
    </w:p>
    <w:p w14:paraId="656168E7" w14:textId="77777777" w:rsidR="007E2919" w:rsidRPr="003A148B" w:rsidRDefault="007E2919" w:rsidP="007E2919">
      <w:pPr>
        <w:pStyle w:val="NormalWeb"/>
        <w:spacing w:before="0" w:beforeAutospacing="0" w:after="0" w:afterAutospacing="0"/>
        <w:rPr>
          <w:rFonts w:ascii="Arial" w:hAnsi="Arial" w:cs="Arial"/>
          <w:sz w:val="22"/>
          <w:szCs w:val="22"/>
          <w:rPrChange w:id="989" w:author="nabhesh@adamprimus.com" w:date="2022-02-28T11:10:00Z">
            <w:rPr>
              <w:rFonts w:ascii="Arial" w:hAnsi="Arial" w:cs="Arial"/>
            </w:rPr>
          </w:rPrChange>
        </w:rPr>
      </w:pPr>
    </w:p>
    <w:p w14:paraId="650258DB" w14:textId="6C9D65B3" w:rsidR="007E2919" w:rsidRPr="003A148B" w:rsidRDefault="007E2919" w:rsidP="007E2919">
      <w:pPr>
        <w:pStyle w:val="NormalWeb"/>
        <w:spacing w:before="0" w:beforeAutospacing="0" w:after="0" w:afterAutospacing="0"/>
        <w:rPr>
          <w:rFonts w:ascii="Arial" w:hAnsi="Arial" w:cs="Arial"/>
          <w:sz w:val="22"/>
          <w:szCs w:val="22"/>
          <w:rPrChange w:id="990" w:author="nabhesh@adamprimus.com" w:date="2022-02-28T11:10:00Z">
            <w:rPr>
              <w:rFonts w:ascii="Arial" w:hAnsi="Arial" w:cs="Arial"/>
            </w:rPr>
          </w:rPrChange>
        </w:rPr>
      </w:pPr>
      <w:r w:rsidRPr="003A148B">
        <w:rPr>
          <w:rFonts w:ascii="Arial" w:hAnsi="Arial" w:cs="Arial"/>
          <w:sz w:val="22"/>
          <w:szCs w:val="22"/>
          <w:rPrChange w:id="991" w:author="nabhesh@adamprimus.com" w:date="2022-02-28T11:10:00Z">
            <w:rPr>
              <w:rFonts w:ascii="Arial" w:hAnsi="Arial" w:cs="Arial"/>
            </w:rPr>
          </w:rPrChange>
        </w:rPr>
        <w:t xml:space="preserve">A month before the </w:t>
      </w:r>
      <w:r w:rsidR="00314F32" w:rsidRPr="003A148B">
        <w:rPr>
          <w:rFonts w:ascii="Arial" w:hAnsi="Arial" w:cs="Arial"/>
          <w:sz w:val="22"/>
          <w:szCs w:val="22"/>
          <w:rPrChange w:id="992" w:author="nabhesh@adamprimus.com" w:date="2022-02-28T11:10:00Z">
            <w:rPr>
              <w:rFonts w:ascii="Arial" w:hAnsi="Arial" w:cs="Arial"/>
            </w:rPr>
          </w:rPrChange>
        </w:rPr>
        <w:t xml:space="preserve">winding up </w:t>
      </w:r>
      <w:r w:rsidR="0070524B" w:rsidRPr="003A148B">
        <w:rPr>
          <w:rFonts w:ascii="Arial" w:hAnsi="Arial" w:cs="Arial"/>
          <w:sz w:val="22"/>
          <w:szCs w:val="22"/>
          <w:rPrChange w:id="993" w:author="nabhesh@adamprimus.com" w:date="2022-02-28T11:10:00Z">
            <w:rPr>
              <w:rFonts w:ascii="Arial" w:hAnsi="Arial" w:cs="Arial"/>
            </w:rPr>
          </w:rPrChange>
        </w:rPr>
        <w:t>order was made</w:t>
      </w:r>
      <w:r w:rsidRPr="003A148B">
        <w:rPr>
          <w:rFonts w:ascii="Arial" w:hAnsi="Arial" w:cs="Arial"/>
          <w:sz w:val="22"/>
          <w:szCs w:val="22"/>
          <w:rPrChange w:id="994" w:author="nabhesh@adamprimus.com" w:date="2022-02-28T11:10:00Z">
            <w:rPr>
              <w:rFonts w:ascii="Arial" w:hAnsi="Arial" w:cs="Arial"/>
            </w:rPr>
          </w:rPrChange>
        </w:rPr>
        <w:t xml:space="preserve">, </w:t>
      </w:r>
      <w:r w:rsidR="00891690" w:rsidRPr="003A148B">
        <w:rPr>
          <w:rFonts w:ascii="Arial" w:hAnsi="Arial" w:cs="Arial"/>
          <w:sz w:val="22"/>
          <w:szCs w:val="22"/>
          <w:rPrChange w:id="995" w:author="nabhesh@adamprimus.com" w:date="2022-02-28T11:10:00Z">
            <w:rPr>
              <w:rFonts w:ascii="Arial" w:hAnsi="Arial" w:cs="Arial"/>
            </w:rPr>
          </w:rPrChange>
        </w:rPr>
        <w:t>Ann Young</w:t>
      </w:r>
      <w:r w:rsidRPr="003A148B">
        <w:rPr>
          <w:rFonts w:ascii="Arial" w:hAnsi="Arial" w:cs="Arial"/>
          <w:sz w:val="22"/>
          <w:szCs w:val="22"/>
          <w:rPrChange w:id="996" w:author="nabhesh@adamprimus.com" w:date="2022-02-28T11:10:00Z">
            <w:rPr>
              <w:rFonts w:ascii="Arial" w:hAnsi="Arial" w:cs="Arial"/>
            </w:rPr>
          </w:rPrChange>
        </w:rPr>
        <w:t xml:space="preserve"> received an </w:t>
      </w:r>
      <w:r w:rsidR="0070524B" w:rsidRPr="003A148B">
        <w:rPr>
          <w:rFonts w:ascii="Arial" w:hAnsi="Arial" w:cs="Arial"/>
          <w:sz w:val="22"/>
          <w:szCs w:val="22"/>
          <w:rPrChange w:id="997" w:author="nabhesh@adamprimus.com" w:date="2022-02-28T11:10:00Z">
            <w:rPr>
              <w:rFonts w:ascii="Arial" w:hAnsi="Arial" w:cs="Arial"/>
            </w:rPr>
          </w:rPrChange>
        </w:rPr>
        <w:t xml:space="preserve">email from Beans and Leaves Ltd, one of </w:t>
      </w:r>
      <w:r w:rsidRPr="003A148B">
        <w:rPr>
          <w:rFonts w:ascii="Arial" w:hAnsi="Arial" w:cs="Arial"/>
          <w:sz w:val="22"/>
          <w:szCs w:val="22"/>
          <w:rPrChange w:id="998" w:author="nabhesh@adamprimus.com" w:date="2022-02-28T11:10:00Z">
            <w:rPr>
              <w:rFonts w:ascii="Arial" w:hAnsi="Arial" w:cs="Arial"/>
            </w:rPr>
          </w:rPrChange>
        </w:rPr>
        <w:t xml:space="preserve">the </w:t>
      </w:r>
      <w:r w:rsidR="0070524B" w:rsidRPr="003A148B">
        <w:rPr>
          <w:rFonts w:ascii="Arial" w:hAnsi="Arial" w:cs="Arial"/>
          <w:sz w:val="22"/>
          <w:szCs w:val="22"/>
          <w:rPrChange w:id="999" w:author="nabhesh@adamprimus.com" w:date="2022-02-28T11:10:00Z">
            <w:rPr>
              <w:rFonts w:ascii="Arial" w:hAnsi="Arial" w:cs="Arial"/>
            </w:rPr>
          </w:rPrChange>
        </w:rPr>
        <w:t>C</w:t>
      </w:r>
      <w:r w:rsidRPr="003A148B">
        <w:rPr>
          <w:rFonts w:ascii="Arial" w:hAnsi="Arial" w:cs="Arial"/>
          <w:sz w:val="22"/>
          <w:szCs w:val="22"/>
          <w:rPrChange w:id="1000" w:author="nabhesh@adamprimus.com" w:date="2022-02-28T11:10:00Z">
            <w:rPr>
              <w:rFonts w:ascii="Arial" w:hAnsi="Arial" w:cs="Arial"/>
            </w:rPr>
          </w:rPrChange>
        </w:rPr>
        <w:t>ompany’s key suppliers. The supplier demanded immediate payment of all sums owing to it</w:t>
      </w:r>
      <w:r w:rsidR="0070524B" w:rsidRPr="003A148B">
        <w:rPr>
          <w:rFonts w:ascii="Arial" w:hAnsi="Arial" w:cs="Arial"/>
          <w:sz w:val="22"/>
          <w:szCs w:val="22"/>
          <w:rPrChange w:id="1001" w:author="nabhesh@adamprimus.com" w:date="2022-02-28T11:10:00Z">
            <w:rPr>
              <w:rFonts w:ascii="Arial" w:hAnsi="Arial" w:cs="Arial"/>
            </w:rPr>
          </w:rPrChange>
        </w:rPr>
        <w:t xml:space="preserve"> and informed the Company that further supplies would only be made on a cash on delivery basis. As the continued supply of coffee beans was seen as essential by the Company, the board </w:t>
      </w:r>
      <w:proofErr w:type="spellStart"/>
      <w:r w:rsidR="0070524B" w:rsidRPr="003A148B">
        <w:rPr>
          <w:rFonts w:ascii="Arial" w:hAnsi="Arial" w:cs="Arial"/>
          <w:sz w:val="22"/>
          <w:szCs w:val="22"/>
          <w:rPrChange w:id="1002" w:author="nabhesh@adamprimus.com" w:date="2022-02-28T11:10:00Z">
            <w:rPr>
              <w:rFonts w:ascii="Arial" w:hAnsi="Arial" w:cs="Arial"/>
            </w:rPr>
          </w:rPrChange>
        </w:rPr>
        <w:t>authorised</w:t>
      </w:r>
      <w:proofErr w:type="spellEnd"/>
      <w:r w:rsidR="0070524B" w:rsidRPr="003A148B">
        <w:rPr>
          <w:rFonts w:ascii="Arial" w:hAnsi="Arial" w:cs="Arial"/>
          <w:sz w:val="22"/>
          <w:szCs w:val="22"/>
          <w:rPrChange w:id="1003" w:author="nabhesh@adamprimus.com" w:date="2022-02-28T11:10:00Z">
            <w:rPr>
              <w:rFonts w:ascii="Arial" w:hAnsi="Arial" w:cs="Arial"/>
            </w:rPr>
          </w:rPrChange>
        </w:rPr>
        <w:t xml:space="preserve">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3A148B" w:rsidRDefault="007E2919" w:rsidP="007E2919">
      <w:pPr>
        <w:pStyle w:val="NormalWeb"/>
        <w:spacing w:before="0" w:beforeAutospacing="0" w:after="0" w:afterAutospacing="0"/>
        <w:rPr>
          <w:rFonts w:ascii="Arial" w:hAnsi="Arial" w:cs="Arial"/>
          <w:sz w:val="22"/>
          <w:szCs w:val="22"/>
          <w:rPrChange w:id="1004" w:author="nabhesh@adamprimus.com" w:date="2022-02-28T11:10:00Z">
            <w:rPr>
              <w:rFonts w:ascii="Arial" w:hAnsi="Arial" w:cs="Arial"/>
            </w:rPr>
          </w:rPrChange>
        </w:rPr>
      </w:pPr>
    </w:p>
    <w:p w14:paraId="778D6790" w14:textId="77777777" w:rsidR="007E2919" w:rsidRPr="003A148B" w:rsidRDefault="007E2919" w:rsidP="007E2919">
      <w:pPr>
        <w:pStyle w:val="NormalWeb"/>
        <w:spacing w:before="0" w:beforeAutospacing="0" w:after="0" w:afterAutospacing="0"/>
        <w:rPr>
          <w:rFonts w:ascii="Arial" w:hAnsi="Arial" w:cs="Arial"/>
          <w:sz w:val="22"/>
          <w:szCs w:val="22"/>
          <w:rPrChange w:id="1005" w:author="nabhesh@adamprimus.com" w:date="2022-02-28T11:10:00Z">
            <w:rPr>
              <w:rFonts w:ascii="Arial" w:hAnsi="Arial" w:cs="Arial"/>
            </w:rPr>
          </w:rPrChange>
        </w:rPr>
      </w:pPr>
      <w:r w:rsidRPr="003A148B">
        <w:rPr>
          <w:rFonts w:ascii="Arial" w:hAnsi="Arial" w:cs="Arial"/>
          <w:sz w:val="22"/>
          <w:szCs w:val="22"/>
          <w:rPrChange w:id="1006" w:author="nabhesh@adamprimus.com" w:date="2022-02-28T11:10:00Z">
            <w:rPr>
              <w:rFonts w:ascii="Arial" w:hAnsi="Arial" w:cs="Arial"/>
            </w:rPr>
          </w:rPrChange>
        </w:rPr>
        <w:t xml:space="preserve">The liquidator has asked for advice whether any action may be taken in respect of the floating charge in </w:t>
      </w:r>
      <w:proofErr w:type="spellStart"/>
      <w:r w:rsidRPr="003A148B">
        <w:rPr>
          <w:rFonts w:ascii="Arial" w:hAnsi="Arial" w:cs="Arial"/>
          <w:sz w:val="22"/>
          <w:szCs w:val="22"/>
          <w:rPrChange w:id="1007" w:author="nabhesh@adamprimus.com" w:date="2022-02-28T11:10:00Z">
            <w:rPr>
              <w:rFonts w:ascii="Arial" w:hAnsi="Arial" w:cs="Arial"/>
            </w:rPr>
          </w:rPrChange>
        </w:rPr>
        <w:t>favour</w:t>
      </w:r>
      <w:proofErr w:type="spellEnd"/>
      <w:r w:rsidRPr="003A148B">
        <w:rPr>
          <w:rFonts w:ascii="Arial" w:hAnsi="Arial" w:cs="Arial"/>
          <w:sz w:val="22"/>
          <w:szCs w:val="22"/>
          <w:rPrChange w:id="1008" w:author="nabhesh@adamprimus.com" w:date="2022-02-28T11:10:00Z">
            <w:rPr>
              <w:rFonts w:ascii="Arial" w:hAnsi="Arial" w:cs="Arial"/>
            </w:rPr>
          </w:rPrChange>
        </w:rPr>
        <w:t xml:space="preserve"> of </w:t>
      </w:r>
      <w:proofErr w:type="spellStart"/>
      <w:r w:rsidRPr="003A148B">
        <w:rPr>
          <w:rFonts w:ascii="Arial" w:hAnsi="Arial" w:cs="Arial"/>
          <w:sz w:val="22"/>
          <w:szCs w:val="22"/>
          <w:rPrChange w:id="1009" w:author="nabhesh@adamprimus.com" w:date="2022-02-28T11:10:00Z">
            <w:rPr>
              <w:rFonts w:ascii="Arial" w:hAnsi="Arial" w:cs="Arial"/>
            </w:rPr>
          </w:rPrChange>
        </w:rPr>
        <w:t>Stercus</w:t>
      </w:r>
      <w:proofErr w:type="spellEnd"/>
      <w:r w:rsidRPr="003A148B">
        <w:rPr>
          <w:rFonts w:ascii="Arial" w:hAnsi="Arial" w:cs="Arial"/>
          <w:sz w:val="22"/>
          <w:szCs w:val="22"/>
          <w:rPrChange w:id="1010" w:author="nabhesh@adamprimus.com" w:date="2022-02-28T11:10:00Z">
            <w:rPr>
              <w:rFonts w:ascii="Arial" w:hAnsi="Arial" w:cs="Arial"/>
            </w:rPr>
          </w:rPrChange>
        </w:rPr>
        <w:t xml:space="preserve"> Bank plc and the two subsequent transactions.</w:t>
      </w:r>
    </w:p>
    <w:p w14:paraId="52970EAB" w14:textId="77777777" w:rsidR="007E2919" w:rsidRPr="003A148B" w:rsidRDefault="007E2919" w:rsidP="007E2919">
      <w:pPr>
        <w:jc w:val="both"/>
        <w:rPr>
          <w:rFonts w:ascii="Arial" w:hAnsi="Arial" w:cs="Arial"/>
          <w:b/>
          <w:bCs/>
          <w:sz w:val="22"/>
          <w:szCs w:val="22"/>
          <w:u w:val="single"/>
          <w:lang w:val="en-GB"/>
        </w:rPr>
      </w:pPr>
    </w:p>
    <w:p w14:paraId="15B378AB" w14:textId="499ACC29" w:rsidR="007E2919" w:rsidRPr="003A148B" w:rsidRDefault="007E2919" w:rsidP="007E2919">
      <w:pPr>
        <w:jc w:val="both"/>
        <w:rPr>
          <w:rFonts w:ascii="Arial" w:hAnsi="Arial" w:cs="Arial"/>
          <w:sz w:val="22"/>
          <w:szCs w:val="22"/>
          <w:lang w:val="en-GB"/>
          <w:rPrChange w:id="1011" w:author="nabhesh@adamprimus.com" w:date="2022-02-28T11:10:00Z">
            <w:rPr>
              <w:rFonts w:ascii="Arial" w:hAnsi="Arial" w:cs="Arial"/>
              <w:sz w:val="22"/>
              <w:szCs w:val="22"/>
              <w:lang w:val="en-GB"/>
            </w:rPr>
          </w:rPrChange>
        </w:rPr>
      </w:pPr>
      <w:r w:rsidRPr="003A148B">
        <w:rPr>
          <w:rFonts w:ascii="Arial" w:hAnsi="Arial" w:cs="Arial"/>
          <w:b/>
          <w:bCs/>
          <w:sz w:val="22"/>
          <w:szCs w:val="22"/>
          <w:u w:val="single"/>
          <w:lang w:val="en-GB"/>
          <w:rPrChange w:id="1012" w:author="nabhesh@adamprimus.com" w:date="2022-02-28T11:10:00Z">
            <w:rPr>
              <w:rFonts w:ascii="Arial" w:hAnsi="Arial" w:cs="Arial"/>
              <w:b/>
              <w:bCs/>
              <w:sz w:val="22"/>
              <w:szCs w:val="22"/>
              <w:u w:val="single"/>
              <w:lang w:val="en-GB"/>
            </w:rPr>
          </w:rPrChange>
        </w:rPr>
        <w:t>Using the facts above, answer the questions that follow</w:t>
      </w:r>
      <w:r w:rsidRPr="003A148B">
        <w:rPr>
          <w:rFonts w:ascii="Arial" w:hAnsi="Arial" w:cs="Arial"/>
          <w:sz w:val="22"/>
          <w:szCs w:val="22"/>
          <w:lang w:val="en-GB"/>
          <w:rPrChange w:id="1013" w:author="nabhesh@adamprimus.com" w:date="2022-02-28T11:10:00Z">
            <w:rPr>
              <w:rFonts w:ascii="Arial" w:hAnsi="Arial" w:cs="Arial"/>
              <w:sz w:val="22"/>
              <w:szCs w:val="22"/>
              <w:lang w:val="en-GB"/>
            </w:rPr>
          </w:rPrChange>
        </w:rPr>
        <w:t>.</w:t>
      </w:r>
    </w:p>
    <w:p w14:paraId="06CAFE52" w14:textId="77777777" w:rsidR="007E2919" w:rsidRPr="003A148B" w:rsidRDefault="007E2919" w:rsidP="007E2919">
      <w:pPr>
        <w:pStyle w:val="NormalWeb"/>
        <w:spacing w:before="0" w:beforeAutospacing="0" w:after="0" w:afterAutospacing="0"/>
        <w:rPr>
          <w:rFonts w:ascii="Arial" w:hAnsi="Arial" w:cs="Arial"/>
          <w:sz w:val="22"/>
          <w:szCs w:val="22"/>
          <w:rPrChange w:id="1014" w:author="nabhesh@adamprimus.com" w:date="2022-02-28T11:10:00Z">
            <w:rPr>
              <w:rFonts w:ascii="Arial" w:hAnsi="Arial" w:cs="Arial"/>
              <w:sz w:val="22"/>
              <w:szCs w:val="22"/>
            </w:rPr>
          </w:rPrChange>
        </w:rPr>
      </w:pPr>
    </w:p>
    <w:p w14:paraId="07D475B7" w14:textId="36E24A51" w:rsidR="007E2919" w:rsidRPr="003A148B" w:rsidRDefault="007E2919" w:rsidP="007E2919">
      <w:pPr>
        <w:rPr>
          <w:rFonts w:ascii="Arial" w:hAnsi="Arial" w:cs="Arial"/>
          <w:b/>
          <w:sz w:val="22"/>
          <w:szCs w:val="22"/>
          <w:rPrChange w:id="1015" w:author="nabhesh@adamprimus.com" w:date="2022-02-28T11:10:00Z">
            <w:rPr>
              <w:rFonts w:ascii="Arial" w:hAnsi="Arial" w:cs="Arial"/>
              <w:b/>
              <w:sz w:val="22"/>
              <w:szCs w:val="22"/>
            </w:rPr>
          </w:rPrChange>
        </w:rPr>
      </w:pPr>
      <w:r w:rsidRPr="003A148B">
        <w:rPr>
          <w:rFonts w:ascii="Arial" w:hAnsi="Arial" w:cs="Arial"/>
          <w:b/>
          <w:sz w:val="22"/>
          <w:szCs w:val="22"/>
          <w:rPrChange w:id="1016" w:author="nabhesh@adamprimus.com" w:date="2022-02-28T11:10:00Z">
            <w:rPr>
              <w:rFonts w:ascii="Arial" w:hAnsi="Arial" w:cs="Arial"/>
              <w:b/>
              <w:sz w:val="22"/>
              <w:szCs w:val="22"/>
            </w:rPr>
          </w:rPrChange>
        </w:rPr>
        <w:t>Identify the relevant issues and statutory provisions and consider whether the liquidator may take any action in relation to</w:t>
      </w:r>
      <w:r w:rsidR="00435114" w:rsidRPr="003A148B">
        <w:rPr>
          <w:rFonts w:ascii="Arial" w:hAnsi="Arial" w:cs="Arial"/>
          <w:b/>
          <w:sz w:val="22"/>
          <w:szCs w:val="22"/>
          <w:rPrChange w:id="1017" w:author="nabhesh@adamprimus.com" w:date="2022-02-28T11:10:00Z">
            <w:rPr>
              <w:rFonts w:ascii="Arial" w:hAnsi="Arial" w:cs="Arial"/>
              <w:b/>
              <w:sz w:val="22"/>
              <w:szCs w:val="22"/>
            </w:rPr>
          </w:rPrChange>
        </w:rPr>
        <w:t>:</w:t>
      </w:r>
    </w:p>
    <w:p w14:paraId="62D93BC1" w14:textId="77777777" w:rsidR="007E2919" w:rsidRPr="003A148B" w:rsidRDefault="007E2919" w:rsidP="007E2919">
      <w:pPr>
        <w:rPr>
          <w:rFonts w:ascii="Arial" w:hAnsi="Arial" w:cs="Arial"/>
          <w:b/>
          <w:sz w:val="22"/>
          <w:szCs w:val="22"/>
          <w:rPrChange w:id="1018" w:author="nabhesh@adamprimus.com" w:date="2022-02-28T11:10:00Z">
            <w:rPr>
              <w:rFonts w:ascii="Arial" w:hAnsi="Arial" w:cs="Arial"/>
              <w:b/>
              <w:sz w:val="22"/>
              <w:szCs w:val="22"/>
            </w:rPr>
          </w:rPrChange>
        </w:rPr>
      </w:pPr>
    </w:p>
    <w:p w14:paraId="7ADF0676" w14:textId="77777777" w:rsidR="007E2919" w:rsidRPr="003A148B" w:rsidRDefault="007E2919" w:rsidP="007E2919">
      <w:pPr>
        <w:rPr>
          <w:rFonts w:ascii="Arial" w:hAnsi="Arial" w:cs="Arial"/>
          <w:b/>
          <w:sz w:val="22"/>
          <w:szCs w:val="22"/>
          <w:rPrChange w:id="1019" w:author="nabhesh@adamprimus.com" w:date="2022-02-28T11:10:00Z">
            <w:rPr>
              <w:rFonts w:ascii="Arial" w:hAnsi="Arial" w:cs="Arial"/>
              <w:b/>
              <w:sz w:val="24"/>
            </w:rPr>
          </w:rPrChange>
        </w:rPr>
      </w:pPr>
      <w:r w:rsidRPr="003A148B">
        <w:rPr>
          <w:rFonts w:ascii="Arial" w:hAnsi="Arial" w:cs="Arial"/>
          <w:b/>
          <w:sz w:val="22"/>
          <w:szCs w:val="22"/>
          <w:rPrChange w:id="1020" w:author="nabhesh@adamprimus.com" w:date="2022-02-28T11:10:00Z">
            <w:rPr>
              <w:rFonts w:ascii="Arial" w:hAnsi="Arial" w:cs="Arial"/>
              <w:b/>
              <w:sz w:val="24"/>
            </w:rPr>
          </w:rPrChange>
        </w:rPr>
        <w:t>Question 4.1 [maximum 5 marks]</w:t>
      </w:r>
    </w:p>
    <w:p w14:paraId="38FEFA11" w14:textId="212E43D2" w:rsidR="007E2919" w:rsidRPr="003A148B" w:rsidRDefault="007E2919" w:rsidP="007E2919">
      <w:pPr>
        <w:rPr>
          <w:rFonts w:ascii="Arial" w:hAnsi="Arial" w:cs="Arial"/>
          <w:b/>
          <w:sz w:val="22"/>
          <w:szCs w:val="22"/>
        </w:rPr>
      </w:pPr>
    </w:p>
    <w:p w14:paraId="06EC81DF" w14:textId="13459F7F" w:rsidR="0096116A" w:rsidRPr="003A148B" w:rsidRDefault="00D8349B" w:rsidP="007E2919">
      <w:pPr>
        <w:rPr>
          <w:rFonts w:ascii="Arial" w:hAnsi="Arial" w:cs="Arial"/>
          <w:b/>
          <w:sz w:val="22"/>
          <w:szCs w:val="22"/>
          <w:rPrChange w:id="1021" w:author="nabhesh@adamprimus.com" w:date="2022-02-28T11:10:00Z">
            <w:rPr>
              <w:rFonts w:ascii="Arial" w:hAnsi="Arial" w:cs="Arial"/>
              <w:b/>
              <w:sz w:val="22"/>
              <w:szCs w:val="22"/>
            </w:rPr>
          </w:rPrChange>
        </w:rPr>
      </w:pPr>
      <w:r w:rsidRPr="003A148B">
        <w:rPr>
          <w:rFonts w:ascii="Arial" w:hAnsi="Arial" w:cs="Arial"/>
          <w:b/>
          <w:sz w:val="22"/>
          <w:szCs w:val="22"/>
          <w:rPrChange w:id="1022" w:author="nabhesh@adamprimus.com" w:date="2022-02-28T11:10:00Z">
            <w:rPr>
              <w:rFonts w:ascii="Arial" w:hAnsi="Arial" w:cs="Arial"/>
              <w:b/>
              <w:sz w:val="22"/>
              <w:szCs w:val="22"/>
            </w:rPr>
          </w:rPrChange>
        </w:rPr>
        <w:t>Ref:</w:t>
      </w:r>
    </w:p>
    <w:p w14:paraId="710476F8" w14:textId="149FB213" w:rsidR="00D8349B" w:rsidRPr="003A148B" w:rsidRDefault="00C307D4" w:rsidP="007E2919">
      <w:pPr>
        <w:rPr>
          <w:rFonts w:ascii="Arial" w:hAnsi="Arial" w:cs="Arial"/>
          <w:bCs/>
          <w:sz w:val="22"/>
          <w:szCs w:val="22"/>
          <w:rPrChange w:id="1023" w:author="nabhesh@adamprimus.com" w:date="2022-02-28T11:10:00Z">
            <w:rPr>
              <w:rFonts w:ascii="Arial" w:hAnsi="Arial" w:cs="Arial"/>
              <w:bCs/>
              <w:sz w:val="22"/>
              <w:szCs w:val="22"/>
            </w:rPr>
          </w:rPrChange>
        </w:rPr>
      </w:pPr>
      <w:r w:rsidRPr="003A148B">
        <w:rPr>
          <w:rFonts w:ascii="Arial" w:hAnsi="Arial" w:cs="Arial"/>
          <w:bCs/>
          <w:sz w:val="22"/>
          <w:szCs w:val="22"/>
          <w:rPrChange w:id="1024" w:author="nabhesh@adamprimus.com" w:date="2022-02-28T11:10:00Z">
            <w:rPr>
              <w:rFonts w:ascii="Arial" w:hAnsi="Arial" w:cs="Arial"/>
              <w:bCs/>
              <w:sz w:val="22"/>
              <w:szCs w:val="22"/>
            </w:rPr>
          </w:rPrChange>
        </w:rPr>
        <w:t xml:space="preserve">Parry, </w:t>
      </w:r>
      <w:proofErr w:type="spellStart"/>
      <w:r w:rsidRPr="003A148B">
        <w:rPr>
          <w:rFonts w:ascii="Arial" w:hAnsi="Arial" w:cs="Arial"/>
          <w:bCs/>
          <w:sz w:val="22"/>
          <w:szCs w:val="22"/>
          <w:rPrChange w:id="1025" w:author="nabhesh@adamprimus.com" w:date="2022-02-28T11:10:00Z">
            <w:rPr>
              <w:rFonts w:ascii="Arial" w:hAnsi="Arial" w:cs="Arial"/>
              <w:bCs/>
              <w:sz w:val="22"/>
              <w:szCs w:val="22"/>
            </w:rPr>
          </w:rPrChange>
        </w:rPr>
        <w:t>Ayliffe</w:t>
      </w:r>
      <w:proofErr w:type="spellEnd"/>
      <w:r w:rsidRPr="003A148B">
        <w:rPr>
          <w:rFonts w:ascii="Arial" w:hAnsi="Arial" w:cs="Arial"/>
          <w:bCs/>
          <w:sz w:val="22"/>
          <w:szCs w:val="22"/>
          <w:rPrChange w:id="1026" w:author="nabhesh@adamprimus.com" w:date="2022-02-28T11:10:00Z">
            <w:rPr>
              <w:rFonts w:ascii="Arial" w:hAnsi="Arial" w:cs="Arial"/>
              <w:bCs/>
              <w:sz w:val="22"/>
              <w:szCs w:val="22"/>
            </w:rPr>
          </w:rPrChange>
        </w:rPr>
        <w:t xml:space="preserve"> &amp; </w:t>
      </w:r>
      <w:proofErr w:type="spellStart"/>
      <w:r w:rsidRPr="003A148B">
        <w:rPr>
          <w:rFonts w:ascii="Arial" w:hAnsi="Arial" w:cs="Arial"/>
          <w:bCs/>
          <w:sz w:val="22"/>
          <w:szCs w:val="22"/>
          <w:rPrChange w:id="1027" w:author="nabhesh@adamprimus.com" w:date="2022-02-28T11:10:00Z">
            <w:rPr>
              <w:rFonts w:ascii="Arial" w:hAnsi="Arial" w:cs="Arial"/>
              <w:bCs/>
              <w:sz w:val="22"/>
              <w:szCs w:val="22"/>
            </w:rPr>
          </w:rPrChange>
        </w:rPr>
        <w:t>Shivji</w:t>
      </w:r>
      <w:proofErr w:type="spellEnd"/>
      <w:r w:rsidRPr="003A148B">
        <w:rPr>
          <w:rFonts w:ascii="Arial" w:hAnsi="Arial" w:cs="Arial"/>
          <w:bCs/>
          <w:sz w:val="22"/>
          <w:szCs w:val="22"/>
          <w:rPrChange w:id="1028" w:author="nabhesh@adamprimus.com" w:date="2022-02-28T11:10:00Z">
            <w:rPr>
              <w:rFonts w:ascii="Arial" w:hAnsi="Arial" w:cs="Arial"/>
              <w:bCs/>
              <w:sz w:val="22"/>
              <w:szCs w:val="22"/>
            </w:rPr>
          </w:rPrChange>
        </w:rPr>
        <w:t>, 2018.</w:t>
      </w:r>
    </w:p>
    <w:p w14:paraId="4F8CD551" w14:textId="4CE17472" w:rsidR="00E52A70" w:rsidRPr="003A148B" w:rsidRDefault="00E52A70" w:rsidP="00E52A70">
      <w:pPr>
        <w:rPr>
          <w:rFonts w:ascii="Arial" w:hAnsi="Arial" w:cs="Arial"/>
          <w:bCs/>
          <w:sz w:val="22"/>
          <w:szCs w:val="22"/>
          <w:lang w:val="en-GB"/>
          <w:rPrChange w:id="1029" w:author="nabhesh@adamprimus.com" w:date="2022-02-28T11:10:00Z">
            <w:rPr>
              <w:rFonts w:ascii="Arial" w:hAnsi="Arial" w:cs="Arial"/>
              <w:bCs/>
              <w:sz w:val="22"/>
              <w:szCs w:val="22"/>
              <w:lang w:val="en-GB"/>
            </w:rPr>
          </w:rPrChange>
        </w:rPr>
      </w:pPr>
      <w:r w:rsidRPr="003A148B">
        <w:rPr>
          <w:rFonts w:ascii="Arial" w:hAnsi="Arial" w:cs="Arial"/>
          <w:bCs/>
          <w:sz w:val="22"/>
          <w:szCs w:val="22"/>
          <w:lang w:val="en-GB"/>
          <w:rPrChange w:id="1030" w:author="nabhesh@adamprimus.com" w:date="2022-02-28T11:10:00Z">
            <w:rPr>
              <w:rFonts w:ascii="Arial" w:hAnsi="Arial" w:cs="Arial"/>
              <w:bCs/>
              <w:sz w:val="22"/>
              <w:szCs w:val="22"/>
              <w:lang w:val="en-GB"/>
            </w:rPr>
          </w:rPrChange>
        </w:rPr>
        <w:t>Avoiding invalid floating charges under section 245 of the Insolvency Act 1986 | Legal Guidance | LexisNexis, 2022.</w:t>
      </w:r>
    </w:p>
    <w:p w14:paraId="003D0D1D" w14:textId="06EACD1E" w:rsidR="00CB1297" w:rsidRPr="003A148B" w:rsidRDefault="00CB1297" w:rsidP="00E52A70">
      <w:pPr>
        <w:rPr>
          <w:rFonts w:ascii="Arial" w:hAnsi="Arial" w:cs="Arial"/>
          <w:bCs/>
          <w:sz w:val="22"/>
          <w:szCs w:val="22"/>
          <w:lang w:val="en-GB"/>
          <w:rPrChange w:id="1031" w:author="nabhesh@adamprimus.com" w:date="2022-02-28T11:10:00Z">
            <w:rPr>
              <w:rFonts w:ascii="Arial" w:hAnsi="Arial" w:cs="Arial"/>
              <w:bCs/>
              <w:sz w:val="22"/>
              <w:szCs w:val="22"/>
              <w:lang w:val="en-GB"/>
            </w:rPr>
          </w:rPrChange>
        </w:rPr>
      </w:pPr>
      <w:r w:rsidRPr="003A148B">
        <w:rPr>
          <w:rFonts w:ascii="Arial" w:hAnsi="Arial" w:cs="Arial"/>
          <w:bCs/>
          <w:sz w:val="22"/>
          <w:szCs w:val="22"/>
          <w:lang w:val="en-GB"/>
          <w:rPrChange w:id="1032" w:author="nabhesh@adamprimus.com" w:date="2022-02-28T11:10:00Z">
            <w:rPr>
              <w:rFonts w:ascii="Arial" w:hAnsi="Arial" w:cs="Arial"/>
              <w:bCs/>
              <w:sz w:val="22"/>
              <w:szCs w:val="22"/>
              <w:lang w:val="en-GB"/>
            </w:rPr>
          </w:rPrChange>
        </w:rPr>
        <w:t>Parry, Rebecca, 2018.</w:t>
      </w:r>
    </w:p>
    <w:p w14:paraId="78CBB70F" w14:textId="38C8218A" w:rsidR="006958F7" w:rsidRPr="003A148B" w:rsidRDefault="006958F7" w:rsidP="00E52A70">
      <w:pPr>
        <w:rPr>
          <w:rFonts w:ascii="Arial" w:hAnsi="Arial" w:cs="Arial"/>
          <w:bCs/>
          <w:color w:val="000000" w:themeColor="text1"/>
          <w:sz w:val="22"/>
          <w:szCs w:val="22"/>
          <w:lang w:val="en-GB"/>
          <w:rPrChange w:id="1033" w:author="nabhesh@adamprimus.com" w:date="2022-02-28T11:13:00Z">
            <w:rPr>
              <w:rFonts w:ascii="Arial" w:hAnsi="Arial" w:cs="Arial"/>
              <w:bCs/>
              <w:sz w:val="22"/>
              <w:szCs w:val="22"/>
              <w:lang w:val="en-GB"/>
            </w:rPr>
          </w:rPrChange>
        </w:rPr>
      </w:pPr>
      <w:r w:rsidRPr="003A148B">
        <w:rPr>
          <w:rFonts w:ascii="Arial" w:hAnsi="Arial" w:cs="Arial"/>
          <w:bCs/>
          <w:color w:val="000000" w:themeColor="text1"/>
          <w:sz w:val="22"/>
          <w:szCs w:val="22"/>
          <w:lang w:val="en-GB"/>
          <w:rPrChange w:id="1034" w:author="nabhesh@adamprimus.com" w:date="2022-02-28T11:13:00Z">
            <w:rPr>
              <w:rFonts w:ascii="Arial" w:hAnsi="Arial" w:cs="Arial"/>
              <w:bCs/>
              <w:sz w:val="22"/>
              <w:szCs w:val="22"/>
              <w:lang w:val="en-GB"/>
            </w:rPr>
          </w:rPrChange>
        </w:rPr>
        <w:t>Cooper, 2022.</w:t>
      </w:r>
    </w:p>
    <w:p w14:paraId="4C57329D" w14:textId="3BAF5546" w:rsidR="00D8349B" w:rsidRPr="003A148B" w:rsidRDefault="004E5FA9" w:rsidP="007E2919">
      <w:pPr>
        <w:rPr>
          <w:rFonts w:ascii="Arial" w:hAnsi="Arial" w:cs="Arial"/>
          <w:b/>
          <w:color w:val="000000" w:themeColor="text1"/>
          <w:sz w:val="22"/>
          <w:szCs w:val="22"/>
          <w:lang w:val="en-GB"/>
          <w:rPrChange w:id="1035" w:author="nabhesh@adamprimus.com" w:date="2022-02-28T11:13:00Z">
            <w:rPr>
              <w:rFonts w:ascii="Arial" w:hAnsi="Arial" w:cs="Arial"/>
              <w:b/>
              <w:sz w:val="22"/>
              <w:szCs w:val="22"/>
              <w:lang w:val="en-GB"/>
            </w:rPr>
          </w:rPrChange>
        </w:rPr>
      </w:pPr>
      <w:r w:rsidRPr="003A148B">
        <w:rPr>
          <w:rFonts w:ascii="Arial" w:hAnsi="Arial" w:cs="Arial"/>
          <w:color w:val="000000" w:themeColor="text1"/>
          <w:sz w:val="22"/>
          <w:szCs w:val="22"/>
          <w:rPrChange w:id="1036" w:author="nabhesh@adamprimus.com" w:date="2022-02-28T11:13:00Z">
            <w:rPr>
              <w:rFonts w:ascii="Arial" w:hAnsi="Arial" w:cs="Arial"/>
              <w:color w:val="7B7B7B" w:themeColor="accent3" w:themeShade="BF"/>
              <w:sz w:val="22"/>
              <w:szCs w:val="22"/>
            </w:rPr>
          </w:rPrChange>
        </w:rPr>
        <w:t>Insolvency Act, 1986 (c. 45, Part VI, Section 245).</w:t>
      </w:r>
    </w:p>
    <w:p w14:paraId="7A722972" w14:textId="77777777" w:rsidR="004E5FA9" w:rsidRPr="003A148B" w:rsidRDefault="004E5FA9" w:rsidP="007E2919">
      <w:pPr>
        <w:rPr>
          <w:rFonts w:ascii="Arial" w:hAnsi="Arial" w:cs="Arial"/>
          <w:b/>
          <w:sz w:val="22"/>
          <w:szCs w:val="22"/>
          <w:lang w:val="en-GB"/>
        </w:rPr>
      </w:pPr>
    </w:p>
    <w:p w14:paraId="3DAFC6C2" w14:textId="079B5751" w:rsidR="00C73AB5" w:rsidRPr="003A148B" w:rsidRDefault="003A148B" w:rsidP="007E2919">
      <w:pPr>
        <w:rPr>
          <w:rFonts w:ascii="Arial" w:hAnsi="Arial" w:cs="Arial"/>
          <w:sz w:val="22"/>
          <w:szCs w:val="22"/>
        </w:rPr>
      </w:pPr>
      <w:r>
        <w:rPr>
          <w:rFonts w:ascii="Arial" w:hAnsi="Arial" w:cs="Arial"/>
          <w:sz w:val="22"/>
          <w:szCs w:val="22"/>
        </w:rPr>
        <w:t xml:space="preserve">The floating charge in </w:t>
      </w:r>
      <w:proofErr w:type="spellStart"/>
      <w:r>
        <w:rPr>
          <w:rFonts w:ascii="Arial" w:hAnsi="Arial" w:cs="Arial"/>
          <w:sz w:val="22"/>
          <w:szCs w:val="22"/>
        </w:rPr>
        <w:t>favour</w:t>
      </w:r>
      <w:proofErr w:type="spellEnd"/>
      <w:r>
        <w:rPr>
          <w:rFonts w:ascii="Arial" w:hAnsi="Arial" w:cs="Arial"/>
          <w:sz w:val="22"/>
          <w:szCs w:val="22"/>
        </w:rPr>
        <w:t xml:space="preserve"> of </w:t>
      </w:r>
      <w:proofErr w:type="spellStart"/>
      <w:r>
        <w:rPr>
          <w:rFonts w:ascii="Arial" w:hAnsi="Arial" w:cs="Arial"/>
          <w:sz w:val="22"/>
          <w:szCs w:val="22"/>
        </w:rPr>
        <w:t>Stercus</w:t>
      </w:r>
      <w:proofErr w:type="spellEnd"/>
      <w:r>
        <w:rPr>
          <w:rFonts w:ascii="Arial" w:hAnsi="Arial" w:cs="Arial"/>
          <w:sz w:val="22"/>
          <w:szCs w:val="22"/>
        </w:rPr>
        <w:t xml:space="preserve"> Bank Plc:</w:t>
      </w:r>
    </w:p>
    <w:p w14:paraId="367195EB" w14:textId="3CB6278E" w:rsidR="0006059E" w:rsidRPr="003A148B" w:rsidRDefault="0006059E" w:rsidP="0086414A">
      <w:pPr>
        <w:spacing w:before="100" w:beforeAutospacing="1" w:after="100" w:afterAutospacing="1"/>
        <w:jc w:val="both"/>
        <w:rPr>
          <w:rFonts w:ascii="Arial" w:hAnsi="Arial" w:cs="Arial"/>
          <w:sz w:val="22"/>
          <w:szCs w:val="22"/>
          <w:lang w:val="en-MY" w:eastAsia="en-GB"/>
        </w:rPr>
      </w:pPr>
      <w:r w:rsidRPr="003A148B">
        <w:rPr>
          <w:rFonts w:ascii="Arial" w:hAnsi="Arial" w:cs="Arial"/>
          <w:sz w:val="22"/>
          <w:szCs w:val="22"/>
          <w:lang w:val="en-MY" w:eastAsia="en-GB"/>
        </w:rPr>
        <w:lastRenderedPageBreak/>
        <w:t xml:space="preserve">In this case the liquidator </w:t>
      </w:r>
      <w:r w:rsidR="001A327B" w:rsidRPr="003A148B">
        <w:rPr>
          <w:rFonts w:ascii="Arial" w:hAnsi="Arial" w:cs="Arial"/>
          <w:sz w:val="22"/>
          <w:szCs w:val="22"/>
          <w:lang w:val="en-MY" w:eastAsia="en-GB"/>
        </w:rPr>
        <w:t xml:space="preserve">can act to void the charge given in favour of </w:t>
      </w:r>
      <w:proofErr w:type="spellStart"/>
      <w:r w:rsidR="001A327B" w:rsidRPr="003A148B">
        <w:rPr>
          <w:rFonts w:ascii="Arial" w:hAnsi="Arial" w:cs="Arial"/>
          <w:sz w:val="22"/>
          <w:szCs w:val="22"/>
          <w:lang w:val="en-MY" w:eastAsia="en-GB"/>
        </w:rPr>
        <w:t>Stercus</w:t>
      </w:r>
      <w:proofErr w:type="spellEnd"/>
      <w:r w:rsidR="001A327B" w:rsidRPr="003A148B">
        <w:rPr>
          <w:rFonts w:ascii="Arial" w:hAnsi="Arial" w:cs="Arial"/>
          <w:sz w:val="22"/>
          <w:szCs w:val="22"/>
          <w:lang w:val="en-MY" w:eastAsia="en-GB"/>
        </w:rPr>
        <w:t xml:space="preserve"> Bank Plc, vide section 245 of the act.</w:t>
      </w:r>
    </w:p>
    <w:p w14:paraId="3318448F" w14:textId="7B1EDAEB" w:rsidR="001A327B" w:rsidRPr="003A148B" w:rsidRDefault="001A327B" w:rsidP="0086414A">
      <w:pPr>
        <w:spacing w:before="100" w:beforeAutospacing="1" w:after="100" w:afterAutospacing="1"/>
        <w:jc w:val="both"/>
        <w:rPr>
          <w:rFonts w:ascii="Arial" w:hAnsi="Arial" w:cs="Arial"/>
          <w:sz w:val="22"/>
          <w:szCs w:val="22"/>
          <w:lang w:val="en-MY" w:eastAsia="en-GB"/>
        </w:rPr>
      </w:pPr>
      <w:r w:rsidRPr="003A148B">
        <w:rPr>
          <w:rFonts w:ascii="Arial" w:hAnsi="Arial" w:cs="Arial"/>
          <w:sz w:val="22"/>
          <w:szCs w:val="22"/>
          <w:lang w:val="en-MY" w:eastAsia="en-GB"/>
        </w:rPr>
        <w:t>Sec 245 of the act deals with floating charges and not any other type of security. This section declares certain floating charges automatically invalid</w:t>
      </w:r>
      <w:r w:rsidR="0066440D" w:rsidRPr="003A148B">
        <w:rPr>
          <w:rFonts w:ascii="Arial" w:hAnsi="Arial" w:cs="Arial"/>
          <w:sz w:val="22"/>
          <w:szCs w:val="22"/>
          <w:lang w:val="en-MY" w:eastAsia="en-GB"/>
        </w:rPr>
        <w:t>,</w:t>
      </w:r>
      <w:r w:rsidRPr="003A148B">
        <w:rPr>
          <w:rFonts w:ascii="Arial" w:hAnsi="Arial" w:cs="Arial"/>
          <w:sz w:val="22"/>
          <w:szCs w:val="22"/>
          <w:lang w:val="en-MY" w:eastAsia="en-GB"/>
        </w:rPr>
        <w:t xml:space="preserve"> if they were created within a specific time before the commencement of an administration or winding up of the </w:t>
      </w:r>
      <w:proofErr w:type="spellStart"/>
      <w:r w:rsidRPr="003A148B">
        <w:rPr>
          <w:rFonts w:ascii="Arial" w:hAnsi="Arial" w:cs="Arial"/>
          <w:sz w:val="22"/>
          <w:szCs w:val="22"/>
          <w:lang w:val="en-MY" w:eastAsia="en-GB"/>
        </w:rPr>
        <w:t>char</w:t>
      </w:r>
      <w:r w:rsidR="00C73AB5" w:rsidRPr="003A148B">
        <w:rPr>
          <w:rFonts w:ascii="Arial" w:hAnsi="Arial" w:cs="Arial"/>
          <w:sz w:val="22"/>
          <w:szCs w:val="22"/>
          <w:lang w:val="en-MY" w:eastAsia="en-GB"/>
        </w:rPr>
        <w:t>gor</w:t>
      </w:r>
      <w:proofErr w:type="spellEnd"/>
      <w:r w:rsidRPr="003A148B">
        <w:rPr>
          <w:rFonts w:ascii="Arial" w:hAnsi="Arial" w:cs="Arial"/>
          <w:sz w:val="22"/>
          <w:szCs w:val="22"/>
          <w:lang w:val="en-MY" w:eastAsia="en-GB"/>
        </w:rPr>
        <w:t>.</w:t>
      </w:r>
    </w:p>
    <w:p w14:paraId="6D14170E" w14:textId="36C56A66" w:rsidR="00C73AB5" w:rsidRPr="003A148B" w:rsidRDefault="001A327B" w:rsidP="0086414A">
      <w:pPr>
        <w:spacing w:before="100" w:beforeAutospacing="1" w:after="100" w:afterAutospacing="1"/>
        <w:jc w:val="both"/>
        <w:rPr>
          <w:rFonts w:ascii="Arial" w:hAnsi="Arial" w:cs="Arial"/>
          <w:sz w:val="22"/>
          <w:szCs w:val="22"/>
          <w:lang w:val="en-MY" w:eastAsia="en-GB"/>
        </w:rPr>
      </w:pPr>
      <w:r w:rsidRPr="003A148B">
        <w:rPr>
          <w:rFonts w:ascii="Arial" w:hAnsi="Arial" w:cs="Arial"/>
          <w:sz w:val="22"/>
          <w:szCs w:val="22"/>
          <w:lang w:val="en-MY" w:eastAsia="en-GB"/>
        </w:rPr>
        <w:t xml:space="preserve">This section only applies in the context of liquidation and administration and is aimed at preventing pre-existing unsecured creditors obtaining </w:t>
      </w:r>
      <w:r w:rsidR="0097684D" w:rsidRPr="003A148B">
        <w:rPr>
          <w:rFonts w:ascii="Arial" w:hAnsi="Arial" w:cs="Arial"/>
          <w:sz w:val="22"/>
          <w:szCs w:val="22"/>
          <w:lang w:val="en-MY" w:eastAsia="en-GB"/>
        </w:rPr>
        <w:t>the security of a floating charge shortly before a company enters formal insolvency procedure.</w:t>
      </w:r>
    </w:p>
    <w:p w14:paraId="2E57E724" w14:textId="68EC26CF" w:rsidR="0097684D" w:rsidRPr="003A148B" w:rsidRDefault="0097684D" w:rsidP="0086414A">
      <w:pPr>
        <w:spacing w:before="100" w:beforeAutospacing="1" w:after="100" w:afterAutospacing="1"/>
        <w:jc w:val="both"/>
        <w:rPr>
          <w:rFonts w:ascii="Arial" w:hAnsi="Arial" w:cs="Arial"/>
          <w:sz w:val="22"/>
          <w:szCs w:val="22"/>
          <w:lang w:val="en-MY" w:eastAsia="en-GB"/>
        </w:rPr>
      </w:pPr>
      <w:r w:rsidRPr="003A148B">
        <w:rPr>
          <w:rFonts w:ascii="Arial" w:hAnsi="Arial" w:cs="Arial"/>
          <w:sz w:val="22"/>
          <w:szCs w:val="22"/>
          <w:lang w:val="en-MY" w:eastAsia="en-GB"/>
        </w:rPr>
        <w:t xml:space="preserve">If </w:t>
      </w:r>
      <w:r w:rsidR="009D263B" w:rsidRPr="003A148B">
        <w:rPr>
          <w:rFonts w:ascii="Arial" w:hAnsi="Arial" w:cs="Arial"/>
          <w:sz w:val="22"/>
          <w:szCs w:val="22"/>
          <w:lang w:val="en-MY" w:eastAsia="en-GB"/>
        </w:rPr>
        <w:t xml:space="preserve"> </w:t>
      </w:r>
      <w:r w:rsidRPr="003A148B">
        <w:rPr>
          <w:rFonts w:ascii="Arial" w:hAnsi="Arial" w:cs="Arial"/>
          <w:sz w:val="22"/>
          <w:szCs w:val="22"/>
          <w:lang w:val="en-MY" w:eastAsia="en-GB"/>
        </w:rPr>
        <w:t xml:space="preserve">lenders are providing fresh funding to the company, this section </w:t>
      </w:r>
      <w:r w:rsidR="001A0F49" w:rsidRPr="003A148B">
        <w:rPr>
          <w:rFonts w:ascii="Arial" w:hAnsi="Arial" w:cs="Arial"/>
          <w:sz w:val="22"/>
          <w:szCs w:val="22"/>
          <w:lang w:val="en-MY" w:eastAsia="en-GB"/>
        </w:rPr>
        <w:t xml:space="preserve">does not prevent the lenders from taking a floating charge. Floating charges are </w:t>
      </w:r>
      <w:r w:rsidR="00E40090" w:rsidRPr="003A148B">
        <w:rPr>
          <w:rFonts w:ascii="Arial" w:hAnsi="Arial" w:cs="Arial"/>
          <w:sz w:val="22"/>
          <w:szCs w:val="22"/>
          <w:lang w:val="en-MY" w:eastAsia="en-GB"/>
        </w:rPr>
        <w:t>rendered</w:t>
      </w:r>
      <w:r w:rsidR="001A0F49" w:rsidRPr="003A148B">
        <w:rPr>
          <w:rFonts w:ascii="Arial" w:hAnsi="Arial" w:cs="Arial"/>
          <w:sz w:val="22"/>
          <w:szCs w:val="22"/>
          <w:lang w:val="en-MY" w:eastAsia="en-GB"/>
        </w:rPr>
        <w:t xml:space="preserve"> invalid, given by the company at a relevant time, except the extent the ‘ new consideration’ is provided for the charge.</w:t>
      </w:r>
    </w:p>
    <w:p w14:paraId="204BCF01" w14:textId="3ADE60F5" w:rsidR="001A0F49" w:rsidRPr="003A148B" w:rsidRDefault="001A0F49" w:rsidP="0086414A">
      <w:pPr>
        <w:spacing w:before="100" w:beforeAutospacing="1" w:after="100" w:afterAutospacing="1"/>
        <w:jc w:val="both"/>
        <w:rPr>
          <w:rFonts w:ascii="Arial" w:hAnsi="Arial" w:cs="Arial"/>
          <w:sz w:val="22"/>
          <w:szCs w:val="22"/>
          <w:lang w:val="en-MY" w:eastAsia="en-GB"/>
        </w:rPr>
      </w:pPr>
      <w:r w:rsidRPr="003A148B">
        <w:rPr>
          <w:rFonts w:ascii="Arial" w:hAnsi="Arial" w:cs="Arial"/>
          <w:sz w:val="22"/>
          <w:szCs w:val="22"/>
          <w:lang w:val="en-MY" w:eastAsia="en-GB"/>
        </w:rPr>
        <w:t>Relevant time:</w:t>
      </w:r>
    </w:p>
    <w:p w14:paraId="02ECEBC5" w14:textId="4699C77D" w:rsidR="001A0F49" w:rsidRPr="003A148B" w:rsidRDefault="001A0F49" w:rsidP="0086414A">
      <w:pPr>
        <w:spacing w:before="100" w:beforeAutospacing="1" w:after="100" w:afterAutospacing="1"/>
        <w:jc w:val="both"/>
        <w:rPr>
          <w:rFonts w:ascii="Arial" w:hAnsi="Arial" w:cs="Arial"/>
          <w:sz w:val="22"/>
          <w:szCs w:val="22"/>
          <w:lang w:val="en-MY" w:eastAsia="en-GB"/>
        </w:rPr>
      </w:pPr>
      <w:r w:rsidRPr="003A148B">
        <w:rPr>
          <w:rFonts w:ascii="Arial" w:hAnsi="Arial" w:cs="Arial"/>
          <w:sz w:val="22"/>
          <w:szCs w:val="22"/>
          <w:lang w:val="en-MY" w:eastAsia="en-GB"/>
        </w:rPr>
        <w:t xml:space="preserve">If the person in whose favour the charge is created ,is connected with the company, the relevant time is ,within the period of two years, prior to the onset of insolvency. If the person is not connected with the company, the relevant time is any time with 12 months prior to the onset of insolvency. The condition being that at the time of creation of charge, the company was unable to pay its debts or become unable to pay its debts in consequence of the transaction. </w:t>
      </w:r>
    </w:p>
    <w:p w14:paraId="1486DCA8" w14:textId="6C9837EE" w:rsidR="009D263B" w:rsidRPr="003A148B" w:rsidRDefault="009D263B" w:rsidP="0086414A">
      <w:pPr>
        <w:spacing w:before="100" w:beforeAutospacing="1" w:after="100" w:afterAutospacing="1"/>
        <w:jc w:val="both"/>
        <w:rPr>
          <w:rFonts w:ascii="Arial" w:hAnsi="Arial" w:cs="Arial"/>
          <w:sz w:val="22"/>
          <w:szCs w:val="22"/>
          <w:lang w:val="en-MY" w:eastAsia="en-GB"/>
        </w:rPr>
      </w:pPr>
      <w:r w:rsidRPr="003A148B">
        <w:rPr>
          <w:rFonts w:ascii="Arial" w:hAnsi="Arial" w:cs="Arial"/>
          <w:sz w:val="22"/>
          <w:szCs w:val="22"/>
          <w:lang w:val="en-MY" w:eastAsia="en-GB"/>
        </w:rPr>
        <w:t xml:space="preserve">The fact that the charge was given  </w:t>
      </w:r>
      <w:r w:rsidRPr="003A148B">
        <w:rPr>
          <w:rFonts w:ascii="Arial" w:hAnsi="Arial" w:cs="Arial"/>
          <w:sz w:val="22"/>
          <w:szCs w:val="22"/>
        </w:rPr>
        <w:t xml:space="preserve">under pressure from, </w:t>
      </w:r>
      <w:proofErr w:type="spellStart"/>
      <w:r w:rsidRPr="003A148B">
        <w:rPr>
          <w:rFonts w:ascii="Arial" w:hAnsi="Arial" w:cs="Arial"/>
          <w:sz w:val="22"/>
          <w:szCs w:val="22"/>
        </w:rPr>
        <w:t>Stercus</w:t>
      </w:r>
      <w:proofErr w:type="spellEnd"/>
      <w:r w:rsidRPr="003A148B">
        <w:rPr>
          <w:rFonts w:ascii="Arial" w:hAnsi="Arial" w:cs="Arial"/>
          <w:sz w:val="22"/>
          <w:szCs w:val="22"/>
        </w:rPr>
        <w:t xml:space="preserve"> Bank plc, and in order to prevent it from demanding repayment of the company’s loans, satisfies the condition that the company was unable to pay its debts at the time of giving the charge.</w:t>
      </w:r>
      <w:r w:rsidR="00300E49" w:rsidRPr="003A148B">
        <w:rPr>
          <w:rFonts w:ascii="Arial" w:hAnsi="Arial" w:cs="Arial"/>
          <w:sz w:val="22"/>
          <w:szCs w:val="22"/>
        </w:rPr>
        <w:t>( sec 245 (4) (a))</w:t>
      </w:r>
    </w:p>
    <w:p w14:paraId="780AC2FC" w14:textId="752605D4" w:rsidR="0086414A" w:rsidRPr="003A148B" w:rsidRDefault="00AD65B5" w:rsidP="0066440D">
      <w:pPr>
        <w:spacing w:before="100" w:beforeAutospacing="1" w:after="100" w:afterAutospacing="1"/>
        <w:jc w:val="both"/>
        <w:rPr>
          <w:rFonts w:ascii="Arial" w:hAnsi="Arial" w:cs="Arial"/>
          <w:sz w:val="22"/>
          <w:szCs w:val="22"/>
          <w:lang w:val="en-MY" w:eastAsia="en-GB"/>
        </w:rPr>
      </w:pPr>
      <w:r w:rsidRPr="003A148B">
        <w:rPr>
          <w:rFonts w:ascii="Arial" w:hAnsi="Arial" w:cs="Arial"/>
          <w:sz w:val="22"/>
          <w:szCs w:val="22"/>
          <w:lang w:val="en-MY" w:eastAsia="en-GB"/>
        </w:rPr>
        <w:t>Sec 245 provides</w:t>
      </w:r>
      <w:r w:rsidR="00FD6579" w:rsidRPr="003A148B">
        <w:rPr>
          <w:rFonts w:ascii="Arial" w:hAnsi="Arial" w:cs="Arial"/>
          <w:sz w:val="22"/>
          <w:szCs w:val="22"/>
          <w:lang w:val="en-MY" w:eastAsia="en-GB"/>
        </w:rPr>
        <w:t xml:space="preserve"> that below 2 main categories of new consideration is satisfied, the charge will not be invalidated.</w:t>
      </w:r>
      <w:r w:rsidR="00DC6135" w:rsidRPr="003A148B">
        <w:rPr>
          <w:rFonts w:ascii="Arial" w:hAnsi="Arial" w:cs="Arial"/>
          <w:sz w:val="22"/>
          <w:szCs w:val="22"/>
        </w:rPr>
        <w:t xml:space="preserve">The </w:t>
      </w:r>
      <w:r w:rsidR="0086414A" w:rsidRPr="003A148B">
        <w:rPr>
          <w:rFonts w:ascii="Arial" w:hAnsi="Arial" w:cs="Arial"/>
          <w:sz w:val="22"/>
          <w:szCs w:val="22"/>
        </w:rPr>
        <w:t xml:space="preserve"> </w:t>
      </w:r>
      <w:r w:rsidR="00DC6135" w:rsidRPr="003A148B">
        <w:rPr>
          <w:rFonts w:ascii="Arial" w:hAnsi="Arial" w:cs="Arial"/>
          <w:sz w:val="22"/>
          <w:szCs w:val="22"/>
        </w:rPr>
        <w:t xml:space="preserve">satisfaction of the below  </w:t>
      </w:r>
      <w:r w:rsidR="0086414A" w:rsidRPr="003A148B">
        <w:rPr>
          <w:rFonts w:ascii="Arial" w:hAnsi="Arial" w:cs="Arial"/>
          <w:sz w:val="22"/>
          <w:szCs w:val="22"/>
        </w:rPr>
        <w:t xml:space="preserve">categories of “new” consideration </w:t>
      </w:r>
      <w:r w:rsidR="00DC6135" w:rsidRPr="003A148B">
        <w:rPr>
          <w:rFonts w:ascii="Arial" w:hAnsi="Arial" w:cs="Arial"/>
          <w:sz w:val="22"/>
          <w:szCs w:val="22"/>
        </w:rPr>
        <w:t xml:space="preserve">as per </w:t>
      </w:r>
      <w:r w:rsidR="0086414A" w:rsidRPr="003A148B">
        <w:rPr>
          <w:rFonts w:ascii="Arial" w:hAnsi="Arial" w:cs="Arial"/>
          <w:sz w:val="22"/>
          <w:szCs w:val="22"/>
        </w:rPr>
        <w:t xml:space="preserve">section 245 of the Act, </w:t>
      </w:r>
      <w:r w:rsidR="00DC6135" w:rsidRPr="003A148B">
        <w:rPr>
          <w:rFonts w:ascii="Arial" w:hAnsi="Arial" w:cs="Arial"/>
          <w:sz w:val="22"/>
          <w:szCs w:val="22"/>
        </w:rPr>
        <w:t xml:space="preserve">will </w:t>
      </w:r>
      <w:r w:rsidR="0086414A" w:rsidRPr="003A148B">
        <w:rPr>
          <w:rFonts w:ascii="Arial" w:hAnsi="Arial" w:cs="Arial"/>
          <w:sz w:val="22"/>
          <w:szCs w:val="22"/>
        </w:rPr>
        <w:t xml:space="preserve">mean </w:t>
      </w:r>
      <w:r w:rsidR="00DC6135" w:rsidRPr="003A148B">
        <w:rPr>
          <w:rFonts w:ascii="Arial" w:hAnsi="Arial" w:cs="Arial"/>
          <w:sz w:val="22"/>
          <w:szCs w:val="22"/>
        </w:rPr>
        <w:t xml:space="preserve">that </w:t>
      </w:r>
      <w:r w:rsidR="0086414A" w:rsidRPr="003A148B">
        <w:rPr>
          <w:rFonts w:ascii="Arial" w:hAnsi="Arial" w:cs="Arial"/>
          <w:sz w:val="22"/>
          <w:szCs w:val="22"/>
        </w:rPr>
        <w:t xml:space="preserve">the floating charge will not be invalid: </w:t>
      </w:r>
    </w:p>
    <w:p w14:paraId="1313A88B" w14:textId="29F29F8B" w:rsidR="00DC6135" w:rsidRPr="003A148B" w:rsidRDefault="0086414A" w:rsidP="0086414A">
      <w:pPr>
        <w:pStyle w:val="NormalWeb"/>
        <w:numPr>
          <w:ilvl w:val="0"/>
          <w:numId w:val="30"/>
        </w:numPr>
        <w:rPr>
          <w:rFonts w:ascii="Arial" w:hAnsi="Arial" w:cs="Arial"/>
          <w:sz w:val="22"/>
          <w:szCs w:val="22"/>
        </w:rPr>
      </w:pPr>
      <w:r w:rsidRPr="003A148B">
        <w:rPr>
          <w:rFonts w:ascii="Arial" w:hAnsi="Arial" w:cs="Arial"/>
          <w:sz w:val="22"/>
          <w:szCs w:val="22"/>
        </w:rPr>
        <w:t xml:space="preserve">the </w:t>
      </w:r>
      <w:r w:rsidR="0066440D" w:rsidRPr="003A148B">
        <w:rPr>
          <w:rFonts w:ascii="Arial" w:hAnsi="Arial" w:cs="Arial"/>
          <w:sz w:val="22"/>
          <w:szCs w:val="22"/>
        </w:rPr>
        <w:t>value equal</w:t>
      </w:r>
      <w:r w:rsidR="00DC6135" w:rsidRPr="003A148B">
        <w:rPr>
          <w:rFonts w:ascii="Arial" w:hAnsi="Arial" w:cs="Arial"/>
          <w:sz w:val="22"/>
          <w:szCs w:val="22"/>
        </w:rPr>
        <w:t xml:space="preserve"> to the </w:t>
      </w:r>
      <w:r w:rsidRPr="003A148B">
        <w:rPr>
          <w:rFonts w:ascii="Arial" w:hAnsi="Arial" w:cs="Arial"/>
          <w:sz w:val="22"/>
          <w:szCs w:val="22"/>
        </w:rPr>
        <w:t xml:space="preserve">consideration for the creation of the charge as consists of money paid, or goods or services supplied, to the company at the same time as, or after, the creation of the charge. </w:t>
      </w:r>
    </w:p>
    <w:p w14:paraId="69205C5E" w14:textId="4E8F9DB3" w:rsidR="00DC6135" w:rsidRPr="003A148B" w:rsidRDefault="0086414A" w:rsidP="00DC6135">
      <w:pPr>
        <w:pStyle w:val="NormalWeb"/>
        <w:ind w:left="720"/>
        <w:rPr>
          <w:rFonts w:ascii="Arial" w:hAnsi="Arial" w:cs="Arial"/>
          <w:sz w:val="22"/>
          <w:szCs w:val="22"/>
        </w:rPr>
      </w:pPr>
      <w:r w:rsidRPr="003A148B">
        <w:rPr>
          <w:rFonts w:ascii="Arial" w:hAnsi="Arial" w:cs="Arial"/>
          <w:sz w:val="22"/>
          <w:szCs w:val="22"/>
        </w:rPr>
        <w:t>The consideration must be given</w:t>
      </w:r>
      <w:r w:rsidR="00C73AB5" w:rsidRPr="003A148B">
        <w:rPr>
          <w:rFonts w:ascii="Arial" w:hAnsi="Arial" w:cs="Arial"/>
          <w:sz w:val="22"/>
          <w:szCs w:val="22"/>
        </w:rPr>
        <w:t>,</w:t>
      </w:r>
      <w:r w:rsidRPr="003A148B">
        <w:rPr>
          <w:rFonts w:ascii="Arial" w:hAnsi="Arial" w:cs="Arial"/>
          <w:sz w:val="22"/>
          <w:szCs w:val="22"/>
        </w:rPr>
        <w:t xml:space="preserve"> at the same </w:t>
      </w:r>
      <w:r w:rsidR="0066440D" w:rsidRPr="003A148B">
        <w:rPr>
          <w:rFonts w:ascii="Arial" w:hAnsi="Arial" w:cs="Arial"/>
          <w:sz w:val="22"/>
          <w:szCs w:val="22"/>
        </w:rPr>
        <w:t>time, on</w:t>
      </w:r>
      <w:r w:rsidR="00E40090" w:rsidRPr="003A148B">
        <w:rPr>
          <w:rFonts w:ascii="Arial" w:hAnsi="Arial" w:cs="Arial"/>
          <w:sz w:val="22"/>
          <w:szCs w:val="22"/>
        </w:rPr>
        <w:t xml:space="preserve"> </w:t>
      </w:r>
      <w:r w:rsidRPr="003A148B">
        <w:rPr>
          <w:rFonts w:ascii="Arial" w:hAnsi="Arial" w:cs="Arial"/>
          <w:sz w:val="22"/>
          <w:szCs w:val="22"/>
        </w:rPr>
        <w:t xml:space="preserve">or after the creation of the charge. </w:t>
      </w:r>
    </w:p>
    <w:p w14:paraId="4FE7398D" w14:textId="37C0F58D" w:rsidR="0086414A" w:rsidRPr="003A148B" w:rsidRDefault="0086414A" w:rsidP="00DC6135">
      <w:pPr>
        <w:pStyle w:val="NormalWeb"/>
        <w:ind w:left="720"/>
        <w:rPr>
          <w:rFonts w:ascii="Arial" w:hAnsi="Arial" w:cs="Arial"/>
          <w:sz w:val="22"/>
          <w:szCs w:val="22"/>
        </w:rPr>
      </w:pPr>
      <w:r w:rsidRPr="003A148B">
        <w:rPr>
          <w:rFonts w:ascii="Arial" w:hAnsi="Arial" w:cs="Arial"/>
          <w:sz w:val="22"/>
          <w:szCs w:val="22"/>
        </w:rPr>
        <w:t xml:space="preserve">Where an agreement is made to execute a charge, followed by payments made to the company, followed in turn by the formal execution of the charge, any delay between the making of the payments and the execution of the charge must be </w:t>
      </w:r>
      <w:r w:rsidR="00DC6135" w:rsidRPr="003A148B">
        <w:rPr>
          <w:rFonts w:ascii="Arial" w:hAnsi="Arial" w:cs="Arial"/>
          <w:sz w:val="22"/>
          <w:szCs w:val="22"/>
        </w:rPr>
        <w:t>minimal.</w:t>
      </w:r>
    </w:p>
    <w:p w14:paraId="303E7664" w14:textId="2EF0E57F" w:rsidR="00DC6135" w:rsidRPr="003A148B" w:rsidRDefault="0086414A" w:rsidP="0086414A">
      <w:pPr>
        <w:pStyle w:val="NormalWeb"/>
        <w:numPr>
          <w:ilvl w:val="0"/>
          <w:numId w:val="30"/>
        </w:numPr>
        <w:rPr>
          <w:rFonts w:ascii="Arial" w:hAnsi="Arial" w:cs="Arial"/>
          <w:sz w:val="22"/>
          <w:szCs w:val="22"/>
        </w:rPr>
      </w:pPr>
      <w:r w:rsidRPr="003A148B">
        <w:rPr>
          <w:rFonts w:ascii="Arial" w:hAnsi="Arial" w:cs="Arial"/>
          <w:sz w:val="22"/>
          <w:szCs w:val="22"/>
        </w:rPr>
        <w:t xml:space="preserve">the value of so much of that consideration as consists of the discharge or reduction, at the same time as, or after, the creation of the charge, of any debt of the company. </w:t>
      </w:r>
    </w:p>
    <w:p w14:paraId="7DD67E9D" w14:textId="6AA110A7" w:rsidR="0086414A" w:rsidRPr="003A148B" w:rsidRDefault="0086414A" w:rsidP="00DC6135">
      <w:pPr>
        <w:pStyle w:val="NormalWeb"/>
        <w:ind w:left="720"/>
        <w:rPr>
          <w:rFonts w:ascii="Arial" w:hAnsi="Arial" w:cs="Arial"/>
          <w:sz w:val="22"/>
          <w:szCs w:val="22"/>
        </w:rPr>
      </w:pPr>
      <w:r w:rsidRPr="003A148B">
        <w:rPr>
          <w:rFonts w:ascii="Arial" w:hAnsi="Arial" w:cs="Arial"/>
          <w:sz w:val="22"/>
          <w:szCs w:val="22"/>
        </w:rPr>
        <w:t xml:space="preserve">This category, specifically provides that a floating charge is not to be invalidated to the extent of consideration by way of discharge or reduction of a debt of the company </w:t>
      </w:r>
    </w:p>
    <w:p w14:paraId="5E80CC2C" w14:textId="127E0423" w:rsidR="00DC6135" w:rsidRPr="003A148B" w:rsidRDefault="00DC6135" w:rsidP="00DC6135">
      <w:pPr>
        <w:pStyle w:val="NormalWeb"/>
        <w:numPr>
          <w:ilvl w:val="0"/>
          <w:numId w:val="30"/>
        </w:numPr>
        <w:rPr>
          <w:rFonts w:ascii="Arial" w:hAnsi="Arial" w:cs="Arial"/>
          <w:sz w:val="22"/>
          <w:szCs w:val="22"/>
        </w:rPr>
      </w:pPr>
      <w:r w:rsidRPr="003A148B">
        <w:rPr>
          <w:rFonts w:ascii="Arial" w:hAnsi="Arial" w:cs="Arial"/>
          <w:sz w:val="22"/>
          <w:szCs w:val="22"/>
        </w:rPr>
        <w:t>The amount of interest (</w:t>
      </w:r>
      <w:r w:rsidR="0066440D" w:rsidRPr="003A148B">
        <w:rPr>
          <w:rFonts w:ascii="Arial" w:hAnsi="Arial" w:cs="Arial"/>
          <w:sz w:val="22"/>
          <w:szCs w:val="22"/>
        </w:rPr>
        <w:t>i</w:t>
      </w:r>
      <w:r w:rsidRPr="003A148B">
        <w:rPr>
          <w:rFonts w:ascii="Arial" w:hAnsi="Arial" w:cs="Arial"/>
          <w:sz w:val="22"/>
          <w:szCs w:val="22"/>
        </w:rPr>
        <w:t>f any) payable on the</w:t>
      </w:r>
      <w:r w:rsidR="00E40090" w:rsidRPr="003A148B">
        <w:rPr>
          <w:rFonts w:ascii="Arial" w:hAnsi="Arial" w:cs="Arial"/>
          <w:sz w:val="22"/>
          <w:szCs w:val="22"/>
        </w:rPr>
        <w:t xml:space="preserve"> above 2 categories.</w:t>
      </w:r>
    </w:p>
    <w:p w14:paraId="07715B41" w14:textId="4FCF90A0" w:rsidR="009D263B" w:rsidRPr="003A148B" w:rsidRDefault="009D263B" w:rsidP="009D263B">
      <w:pPr>
        <w:pStyle w:val="NormalWeb"/>
        <w:rPr>
          <w:rFonts w:ascii="Arial" w:hAnsi="Arial" w:cs="Arial"/>
          <w:sz w:val="22"/>
          <w:szCs w:val="22"/>
        </w:rPr>
      </w:pPr>
      <w:r w:rsidRPr="003A148B">
        <w:rPr>
          <w:rFonts w:ascii="Arial" w:hAnsi="Arial" w:cs="Arial"/>
          <w:sz w:val="22"/>
          <w:szCs w:val="22"/>
        </w:rPr>
        <w:lastRenderedPageBreak/>
        <w:t>Hence, the liquidator, in this case can invalidate the charge as:</w:t>
      </w:r>
    </w:p>
    <w:p w14:paraId="4C1DC2CF" w14:textId="042F8BF3" w:rsidR="0066440D" w:rsidRPr="003A148B" w:rsidRDefault="009D263B" w:rsidP="0066440D">
      <w:pPr>
        <w:pStyle w:val="ListParagraph"/>
        <w:numPr>
          <w:ilvl w:val="0"/>
          <w:numId w:val="41"/>
        </w:numPr>
        <w:spacing w:before="100" w:beforeAutospacing="1" w:after="100" w:afterAutospacing="1"/>
        <w:jc w:val="both"/>
        <w:rPr>
          <w:rFonts w:ascii="Arial" w:hAnsi="Arial" w:cs="Arial"/>
          <w:sz w:val="22"/>
          <w:szCs w:val="22"/>
          <w:lang w:val="en-MY" w:eastAsia="en-GB"/>
        </w:rPr>
      </w:pPr>
      <w:r w:rsidRPr="003A148B">
        <w:rPr>
          <w:rFonts w:ascii="Arial" w:hAnsi="Arial" w:cs="Arial"/>
          <w:sz w:val="22"/>
          <w:szCs w:val="22"/>
          <w:lang w:val="en-MY" w:eastAsia="en-GB"/>
        </w:rPr>
        <w:t>t</w:t>
      </w:r>
      <w:r w:rsidR="0066440D" w:rsidRPr="003A148B">
        <w:rPr>
          <w:rFonts w:ascii="Arial" w:hAnsi="Arial" w:cs="Arial"/>
          <w:sz w:val="22"/>
          <w:szCs w:val="22"/>
          <w:lang w:val="en-MY" w:eastAsia="en-GB"/>
        </w:rPr>
        <w:t>he charge was created in Feb 2021. This is within the 12 month period by which the charge can be invalidated as the winding up of the company happened on 23</w:t>
      </w:r>
      <w:r w:rsidR="0066440D" w:rsidRPr="003A148B">
        <w:rPr>
          <w:rFonts w:ascii="Arial" w:hAnsi="Arial" w:cs="Arial"/>
          <w:sz w:val="22"/>
          <w:szCs w:val="22"/>
          <w:vertAlign w:val="superscript"/>
          <w:lang w:val="en-MY" w:eastAsia="en-GB"/>
        </w:rPr>
        <w:t>rd</w:t>
      </w:r>
      <w:r w:rsidR="0066440D" w:rsidRPr="003A148B">
        <w:rPr>
          <w:rFonts w:ascii="Arial" w:hAnsi="Arial" w:cs="Arial"/>
          <w:sz w:val="22"/>
          <w:szCs w:val="22"/>
          <w:lang w:val="en-MY" w:eastAsia="en-GB"/>
        </w:rPr>
        <w:t xml:space="preserve"> dec 2021 and the petition itself was issued on 14</w:t>
      </w:r>
      <w:r w:rsidR="0066440D" w:rsidRPr="003A148B">
        <w:rPr>
          <w:rFonts w:ascii="Arial" w:hAnsi="Arial" w:cs="Arial"/>
          <w:sz w:val="22"/>
          <w:szCs w:val="22"/>
          <w:vertAlign w:val="superscript"/>
          <w:lang w:val="en-MY" w:eastAsia="en-GB"/>
        </w:rPr>
        <w:t>th</w:t>
      </w:r>
      <w:r w:rsidR="0066440D" w:rsidRPr="003A148B">
        <w:rPr>
          <w:rFonts w:ascii="Arial" w:hAnsi="Arial" w:cs="Arial"/>
          <w:sz w:val="22"/>
          <w:szCs w:val="22"/>
          <w:lang w:val="en-MY" w:eastAsia="en-GB"/>
        </w:rPr>
        <w:t xml:space="preserve"> Oct 2021. This falls within the relevant time period for “ person not connected to the company” as per section 245 (3) (b). The liquidator can invalidate the charge for the benefit of all creditors under section 245 of the insolvency act 1986</w:t>
      </w:r>
      <w:r w:rsidR="008331BD" w:rsidRPr="003A148B">
        <w:rPr>
          <w:rFonts w:ascii="Arial" w:hAnsi="Arial" w:cs="Arial"/>
          <w:sz w:val="22"/>
          <w:szCs w:val="22"/>
          <w:lang w:val="en-MY" w:eastAsia="en-GB"/>
        </w:rPr>
        <w:t xml:space="preserve"> as this condition is satisfied.</w:t>
      </w:r>
    </w:p>
    <w:p w14:paraId="0403440B" w14:textId="2CD63AF5" w:rsidR="00300E49" w:rsidRPr="003A148B" w:rsidRDefault="0066440D" w:rsidP="00300E49">
      <w:pPr>
        <w:pStyle w:val="NormalWeb"/>
        <w:numPr>
          <w:ilvl w:val="0"/>
          <w:numId w:val="41"/>
        </w:numPr>
        <w:rPr>
          <w:rFonts w:ascii="Arial" w:hAnsi="Arial" w:cs="Arial"/>
          <w:sz w:val="22"/>
          <w:szCs w:val="22"/>
        </w:rPr>
      </w:pPr>
      <w:r w:rsidRPr="003A148B">
        <w:rPr>
          <w:rFonts w:ascii="Arial" w:hAnsi="Arial" w:cs="Arial"/>
          <w:sz w:val="22"/>
          <w:szCs w:val="22"/>
        </w:rPr>
        <w:t xml:space="preserve">The </w:t>
      </w:r>
      <w:r w:rsidR="0086414A" w:rsidRPr="003A148B">
        <w:rPr>
          <w:rFonts w:ascii="Arial" w:hAnsi="Arial" w:cs="Arial"/>
          <w:sz w:val="22"/>
          <w:szCs w:val="22"/>
        </w:rPr>
        <w:t>floating charge</w:t>
      </w:r>
      <w:r w:rsidR="001C282B" w:rsidRPr="003A148B">
        <w:rPr>
          <w:rFonts w:ascii="Arial" w:hAnsi="Arial" w:cs="Arial"/>
          <w:sz w:val="22"/>
          <w:szCs w:val="22"/>
        </w:rPr>
        <w:t xml:space="preserve">, if, </w:t>
      </w:r>
      <w:r w:rsidR="0086414A" w:rsidRPr="003A148B">
        <w:rPr>
          <w:rFonts w:ascii="Arial" w:hAnsi="Arial" w:cs="Arial"/>
          <w:sz w:val="22"/>
          <w:szCs w:val="22"/>
        </w:rPr>
        <w:t xml:space="preserve">caught </w:t>
      </w:r>
      <w:r w:rsidRPr="003A148B">
        <w:rPr>
          <w:rFonts w:ascii="Arial" w:hAnsi="Arial" w:cs="Arial"/>
          <w:sz w:val="22"/>
          <w:szCs w:val="22"/>
        </w:rPr>
        <w:t xml:space="preserve">under the </w:t>
      </w:r>
      <w:r w:rsidR="0086414A" w:rsidRPr="003A148B">
        <w:rPr>
          <w:rFonts w:ascii="Arial" w:hAnsi="Arial" w:cs="Arial"/>
          <w:sz w:val="22"/>
          <w:szCs w:val="22"/>
        </w:rPr>
        <w:t>section 245</w:t>
      </w:r>
      <w:r w:rsidR="001C282B" w:rsidRPr="003A148B">
        <w:rPr>
          <w:rFonts w:ascii="Arial" w:hAnsi="Arial" w:cs="Arial"/>
          <w:sz w:val="22"/>
          <w:szCs w:val="22"/>
        </w:rPr>
        <w:t>,</w:t>
      </w:r>
      <w:r w:rsidR="0086414A" w:rsidRPr="003A148B">
        <w:rPr>
          <w:rFonts w:ascii="Arial" w:hAnsi="Arial" w:cs="Arial"/>
          <w:sz w:val="22"/>
          <w:szCs w:val="22"/>
        </w:rPr>
        <w:t xml:space="preserve"> </w:t>
      </w:r>
      <w:r w:rsidRPr="003A148B">
        <w:rPr>
          <w:rFonts w:ascii="Arial" w:hAnsi="Arial" w:cs="Arial"/>
          <w:sz w:val="22"/>
          <w:szCs w:val="22"/>
        </w:rPr>
        <w:t>other than</w:t>
      </w:r>
      <w:r w:rsidR="0086414A" w:rsidRPr="003A148B">
        <w:rPr>
          <w:rFonts w:ascii="Arial" w:hAnsi="Arial" w:cs="Arial"/>
          <w:sz w:val="22"/>
          <w:szCs w:val="22"/>
        </w:rPr>
        <w:t xml:space="preserve"> </w:t>
      </w:r>
      <w:r w:rsidR="001C282B" w:rsidRPr="003A148B">
        <w:rPr>
          <w:rFonts w:ascii="Arial" w:hAnsi="Arial" w:cs="Arial"/>
          <w:sz w:val="22"/>
          <w:szCs w:val="22"/>
        </w:rPr>
        <w:t xml:space="preserve">the </w:t>
      </w:r>
      <w:r w:rsidR="0086414A" w:rsidRPr="003A148B">
        <w:rPr>
          <w:rFonts w:ascii="Arial" w:hAnsi="Arial" w:cs="Arial"/>
          <w:sz w:val="22"/>
          <w:szCs w:val="22"/>
        </w:rPr>
        <w:t xml:space="preserve">new consideration as discussed above, it is rendered invalid. </w:t>
      </w:r>
      <w:r w:rsidR="00300E49" w:rsidRPr="003A148B">
        <w:rPr>
          <w:rFonts w:ascii="Arial" w:hAnsi="Arial" w:cs="Arial"/>
          <w:sz w:val="22"/>
          <w:szCs w:val="22"/>
          <w:lang w:val="en-MY" w:eastAsia="en-GB"/>
        </w:rPr>
        <w:t xml:space="preserve">It is important to note that the charge was created on old dues and that </w:t>
      </w:r>
      <w:proofErr w:type="spellStart"/>
      <w:r w:rsidR="00300E49" w:rsidRPr="003A148B">
        <w:rPr>
          <w:rFonts w:ascii="Arial" w:hAnsi="Arial" w:cs="Arial"/>
          <w:sz w:val="22"/>
          <w:szCs w:val="22"/>
          <w:lang w:val="en-MY" w:eastAsia="en-GB"/>
        </w:rPr>
        <w:t>Stercus</w:t>
      </w:r>
      <w:proofErr w:type="spellEnd"/>
      <w:r w:rsidR="00300E49" w:rsidRPr="003A148B">
        <w:rPr>
          <w:rFonts w:ascii="Arial" w:hAnsi="Arial" w:cs="Arial"/>
          <w:sz w:val="22"/>
          <w:szCs w:val="22"/>
          <w:lang w:val="en-MY" w:eastAsia="en-GB"/>
        </w:rPr>
        <w:t xml:space="preserve"> Plc did not give any new monies and no consideration was used to settle old dues or discharge any debt, thereby excluding the concession in sec 245 (2).</w:t>
      </w:r>
    </w:p>
    <w:p w14:paraId="000FEBE9" w14:textId="7A969C92" w:rsidR="0066440D" w:rsidRPr="003A148B" w:rsidRDefault="0086414A" w:rsidP="00300E49">
      <w:pPr>
        <w:pStyle w:val="NormalWeb"/>
        <w:numPr>
          <w:ilvl w:val="0"/>
          <w:numId w:val="41"/>
        </w:numPr>
        <w:rPr>
          <w:rFonts w:ascii="Arial" w:hAnsi="Arial" w:cs="Arial"/>
          <w:sz w:val="22"/>
          <w:szCs w:val="22"/>
        </w:rPr>
      </w:pPr>
      <w:r w:rsidRPr="003A148B">
        <w:rPr>
          <w:rFonts w:ascii="Arial" w:hAnsi="Arial" w:cs="Arial"/>
          <w:sz w:val="22"/>
          <w:szCs w:val="22"/>
        </w:rPr>
        <w:t>The invalidity can only arise,</w:t>
      </w:r>
      <w:r w:rsidR="008331BD" w:rsidRPr="003A148B">
        <w:rPr>
          <w:rFonts w:ascii="Arial" w:hAnsi="Arial" w:cs="Arial"/>
          <w:sz w:val="22"/>
          <w:szCs w:val="22"/>
        </w:rPr>
        <w:t xml:space="preserve"> </w:t>
      </w:r>
      <w:r w:rsidRPr="003A148B">
        <w:rPr>
          <w:rFonts w:ascii="Arial" w:hAnsi="Arial" w:cs="Arial"/>
          <w:sz w:val="22"/>
          <w:szCs w:val="22"/>
        </w:rPr>
        <w:t xml:space="preserve">in the event that the company goes into liquidation or administration. </w:t>
      </w:r>
      <w:r w:rsidR="0066440D" w:rsidRPr="003A148B">
        <w:rPr>
          <w:rFonts w:ascii="Arial" w:hAnsi="Arial" w:cs="Arial"/>
          <w:sz w:val="22"/>
          <w:szCs w:val="22"/>
        </w:rPr>
        <w:t xml:space="preserve">In this case the company had been wound up within 12 months of the charge being created and therefore </w:t>
      </w:r>
      <w:r w:rsidR="00300E49" w:rsidRPr="003A148B">
        <w:rPr>
          <w:rFonts w:ascii="Arial" w:hAnsi="Arial" w:cs="Arial"/>
          <w:sz w:val="22"/>
          <w:szCs w:val="22"/>
        </w:rPr>
        <w:t>satisfying</w:t>
      </w:r>
      <w:r w:rsidR="001C282B" w:rsidRPr="003A148B">
        <w:rPr>
          <w:rFonts w:ascii="Arial" w:hAnsi="Arial" w:cs="Arial"/>
          <w:sz w:val="22"/>
          <w:szCs w:val="22"/>
        </w:rPr>
        <w:t xml:space="preserve"> the clause under sec 245 4(a) </w:t>
      </w:r>
      <w:proofErr w:type="gramStart"/>
      <w:r w:rsidR="00300E49" w:rsidRPr="003A148B">
        <w:rPr>
          <w:rFonts w:ascii="Arial" w:hAnsi="Arial" w:cs="Arial"/>
          <w:sz w:val="22"/>
          <w:szCs w:val="22"/>
        </w:rPr>
        <w:t>( was</w:t>
      </w:r>
      <w:proofErr w:type="gramEnd"/>
      <w:r w:rsidR="00300E49" w:rsidRPr="003A148B">
        <w:rPr>
          <w:rFonts w:ascii="Arial" w:hAnsi="Arial" w:cs="Arial"/>
          <w:sz w:val="22"/>
          <w:szCs w:val="22"/>
        </w:rPr>
        <w:t xml:space="preserve"> unable to pay its debts at the time of creation of charge)</w:t>
      </w:r>
      <w:r w:rsidR="001C282B" w:rsidRPr="003A148B">
        <w:rPr>
          <w:rFonts w:ascii="Arial" w:hAnsi="Arial" w:cs="Arial"/>
          <w:sz w:val="22"/>
          <w:szCs w:val="22"/>
        </w:rPr>
        <w:t>and 5 (d)</w:t>
      </w:r>
      <w:r w:rsidR="00300E49" w:rsidRPr="003A148B">
        <w:rPr>
          <w:rFonts w:ascii="Arial" w:hAnsi="Arial" w:cs="Arial"/>
          <w:sz w:val="22"/>
          <w:szCs w:val="22"/>
        </w:rPr>
        <w:t xml:space="preserve"> ( where the winding up petition was filed within the 12 month period)</w:t>
      </w:r>
    </w:p>
    <w:p w14:paraId="2F50DC9F" w14:textId="77777777" w:rsidR="00FF5098" w:rsidRPr="003A148B" w:rsidRDefault="00FF5098" w:rsidP="007E2919">
      <w:pPr>
        <w:rPr>
          <w:rFonts w:ascii="Arial" w:hAnsi="Arial" w:cs="Arial"/>
          <w:b/>
          <w:sz w:val="22"/>
          <w:szCs w:val="22"/>
          <w:rPrChange w:id="1037" w:author="nabhesh@adamprimus.com" w:date="2022-02-28T11:10:00Z">
            <w:rPr>
              <w:rFonts w:ascii="Arial" w:hAnsi="Arial" w:cs="Arial"/>
              <w:b/>
              <w:sz w:val="24"/>
            </w:rPr>
          </w:rPrChange>
        </w:rPr>
      </w:pPr>
    </w:p>
    <w:p w14:paraId="0E549215" w14:textId="664EFF86" w:rsidR="007E2919" w:rsidRPr="003A148B" w:rsidRDefault="007E2919" w:rsidP="007E2919">
      <w:pPr>
        <w:rPr>
          <w:rFonts w:ascii="Arial" w:hAnsi="Arial" w:cs="Arial"/>
          <w:b/>
          <w:sz w:val="22"/>
          <w:szCs w:val="22"/>
          <w:rPrChange w:id="1038" w:author="nabhesh@adamprimus.com" w:date="2022-02-28T11:10:00Z">
            <w:rPr>
              <w:rFonts w:ascii="Arial" w:hAnsi="Arial" w:cs="Arial"/>
              <w:b/>
              <w:sz w:val="24"/>
            </w:rPr>
          </w:rPrChange>
        </w:rPr>
      </w:pPr>
      <w:r w:rsidRPr="003A148B">
        <w:rPr>
          <w:rFonts w:ascii="Arial" w:hAnsi="Arial" w:cs="Arial"/>
          <w:b/>
          <w:sz w:val="22"/>
          <w:szCs w:val="22"/>
          <w:rPrChange w:id="1039" w:author="nabhesh@adamprimus.com" w:date="2022-02-28T11:10:00Z">
            <w:rPr>
              <w:rFonts w:ascii="Arial" w:hAnsi="Arial" w:cs="Arial"/>
              <w:b/>
              <w:sz w:val="24"/>
            </w:rPr>
          </w:rPrChange>
        </w:rPr>
        <w:t xml:space="preserve">Question 4.2 [maximum </w:t>
      </w:r>
      <w:r w:rsidR="00311816" w:rsidRPr="003A148B">
        <w:rPr>
          <w:rFonts w:ascii="Arial" w:hAnsi="Arial" w:cs="Arial"/>
          <w:b/>
          <w:sz w:val="22"/>
          <w:szCs w:val="22"/>
          <w:rPrChange w:id="1040" w:author="nabhesh@adamprimus.com" w:date="2022-02-28T11:10:00Z">
            <w:rPr>
              <w:rFonts w:ascii="Arial" w:hAnsi="Arial" w:cs="Arial"/>
              <w:b/>
              <w:sz w:val="24"/>
            </w:rPr>
          </w:rPrChange>
        </w:rPr>
        <w:t>6</w:t>
      </w:r>
      <w:r w:rsidRPr="003A148B">
        <w:rPr>
          <w:rFonts w:ascii="Arial" w:hAnsi="Arial" w:cs="Arial"/>
          <w:b/>
          <w:sz w:val="22"/>
          <w:szCs w:val="22"/>
          <w:rPrChange w:id="1041" w:author="nabhesh@adamprimus.com" w:date="2022-02-28T11:10:00Z">
            <w:rPr>
              <w:rFonts w:ascii="Arial" w:hAnsi="Arial" w:cs="Arial"/>
              <w:b/>
              <w:sz w:val="24"/>
            </w:rPr>
          </w:rPrChange>
        </w:rPr>
        <w:t xml:space="preserve"> marks]</w:t>
      </w:r>
    </w:p>
    <w:p w14:paraId="7FAD9A5B" w14:textId="1EE69D79" w:rsidR="00614768" w:rsidRPr="003A148B" w:rsidRDefault="00614768" w:rsidP="007E2919">
      <w:pPr>
        <w:rPr>
          <w:rFonts w:ascii="Arial" w:hAnsi="Arial" w:cs="Arial"/>
          <w:b/>
          <w:sz w:val="22"/>
          <w:szCs w:val="22"/>
          <w:rPrChange w:id="1042" w:author="nabhesh@adamprimus.com" w:date="2022-02-28T11:10:00Z">
            <w:rPr>
              <w:rFonts w:ascii="Arial" w:hAnsi="Arial" w:cs="Arial"/>
              <w:b/>
              <w:sz w:val="24"/>
            </w:rPr>
          </w:rPrChange>
        </w:rPr>
      </w:pPr>
    </w:p>
    <w:p w14:paraId="1033DDB0" w14:textId="58FBC159" w:rsidR="00023B53" w:rsidRPr="003A148B" w:rsidRDefault="00023B53" w:rsidP="007E2919">
      <w:pPr>
        <w:rPr>
          <w:rFonts w:ascii="Arial" w:hAnsi="Arial" w:cs="Arial"/>
          <w:b/>
          <w:sz w:val="22"/>
          <w:szCs w:val="22"/>
          <w:rPrChange w:id="1043" w:author="nabhesh@adamprimus.com" w:date="2022-02-28T11:10:00Z">
            <w:rPr>
              <w:rFonts w:ascii="Arial" w:hAnsi="Arial" w:cs="Arial"/>
              <w:b/>
              <w:sz w:val="24"/>
            </w:rPr>
          </w:rPrChange>
        </w:rPr>
      </w:pPr>
      <w:r w:rsidRPr="003A148B">
        <w:rPr>
          <w:rFonts w:ascii="Arial" w:hAnsi="Arial" w:cs="Arial"/>
          <w:b/>
          <w:sz w:val="22"/>
          <w:szCs w:val="22"/>
          <w:rPrChange w:id="1044" w:author="nabhesh@adamprimus.com" w:date="2022-02-28T11:10:00Z">
            <w:rPr>
              <w:rFonts w:ascii="Arial" w:hAnsi="Arial" w:cs="Arial"/>
              <w:b/>
              <w:sz w:val="24"/>
            </w:rPr>
          </w:rPrChange>
        </w:rPr>
        <w:t>Ref:</w:t>
      </w:r>
    </w:p>
    <w:p w14:paraId="449E14BD" w14:textId="656AAA37" w:rsidR="00023B53" w:rsidRPr="003A148B" w:rsidRDefault="00510611" w:rsidP="007E2919">
      <w:pPr>
        <w:rPr>
          <w:rFonts w:ascii="Arial" w:hAnsi="Arial" w:cs="Arial"/>
          <w:sz w:val="22"/>
          <w:szCs w:val="22"/>
          <w:lang w:val="en-GB" w:eastAsia="en-GB"/>
        </w:rPr>
      </w:pPr>
      <w:r w:rsidRPr="003A148B">
        <w:rPr>
          <w:rFonts w:ascii="Arial" w:hAnsi="Arial" w:cs="Arial"/>
          <w:color w:val="000000"/>
          <w:sz w:val="22"/>
          <w:szCs w:val="22"/>
          <w:shd w:val="clear" w:color="auto" w:fill="FFFFFF"/>
          <w:lang w:val="en-GB" w:eastAsia="en-GB"/>
        </w:rPr>
        <w:t>Transactions at an Undervalue and Defrauding Creditors | Mercer &amp; Hole, 2022.</w:t>
      </w:r>
    </w:p>
    <w:p w14:paraId="0110E44B" w14:textId="50673831" w:rsidR="00023B53" w:rsidRPr="003A148B" w:rsidRDefault="00694E68" w:rsidP="007E2919">
      <w:pPr>
        <w:rPr>
          <w:rFonts w:ascii="Arial" w:hAnsi="Arial" w:cs="Arial"/>
          <w:bCs/>
          <w:sz w:val="22"/>
          <w:szCs w:val="22"/>
          <w:lang w:val="en-GB"/>
        </w:rPr>
      </w:pPr>
      <w:r w:rsidRPr="003A148B">
        <w:rPr>
          <w:rFonts w:ascii="Arial" w:hAnsi="Arial" w:cs="Arial"/>
          <w:bCs/>
          <w:sz w:val="22"/>
          <w:szCs w:val="22"/>
          <w:lang w:val="en-GB"/>
        </w:rPr>
        <w:t>Stone, 2022.</w:t>
      </w:r>
    </w:p>
    <w:p w14:paraId="22E3A0DF" w14:textId="75F9D22F" w:rsidR="004E5FA9" w:rsidRPr="003A148B" w:rsidRDefault="004E5FA9" w:rsidP="007E2919">
      <w:pPr>
        <w:rPr>
          <w:rFonts w:ascii="Arial" w:hAnsi="Arial" w:cs="Arial"/>
          <w:bCs/>
          <w:color w:val="000000" w:themeColor="text1"/>
          <w:sz w:val="22"/>
          <w:szCs w:val="22"/>
          <w:lang w:val="en-GB"/>
          <w:rPrChange w:id="1045" w:author="nabhesh@adamprimus.com" w:date="2022-02-28T11:13:00Z">
            <w:rPr>
              <w:rFonts w:ascii="Arial" w:hAnsi="Arial" w:cs="Arial"/>
              <w:bCs/>
              <w:sz w:val="22"/>
              <w:szCs w:val="22"/>
              <w:lang w:val="en-GB"/>
            </w:rPr>
          </w:rPrChange>
        </w:rPr>
      </w:pPr>
      <w:r w:rsidRPr="003A148B">
        <w:rPr>
          <w:rFonts w:ascii="Arial" w:hAnsi="Arial" w:cs="Arial"/>
          <w:color w:val="000000" w:themeColor="text1"/>
          <w:sz w:val="22"/>
          <w:szCs w:val="22"/>
          <w:rPrChange w:id="1046" w:author="nabhesh@adamprimus.com" w:date="2022-02-28T11:13:00Z">
            <w:rPr>
              <w:rFonts w:ascii="Arial" w:hAnsi="Arial" w:cs="Arial"/>
              <w:color w:val="7B7B7B" w:themeColor="accent3" w:themeShade="BF"/>
              <w:sz w:val="22"/>
              <w:szCs w:val="22"/>
            </w:rPr>
          </w:rPrChange>
        </w:rPr>
        <w:t>Insolvency Act, 1986 (c. 45, Part VI, Section 212, 213, 214,238, 240,249).</w:t>
      </w:r>
    </w:p>
    <w:p w14:paraId="2552581B" w14:textId="77777777" w:rsidR="00694E68" w:rsidRPr="003A148B" w:rsidRDefault="00694E68" w:rsidP="007E2919">
      <w:pPr>
        <w:rPr>
          <w:rFonts w:ascii="Arial" w:hAnsi="Arial" w:cs="Arial"/>
          <w:b/>
          <w:sz w:val="22"/>
          <w:szCs w:val="22"/>
          <w:lang w:val="en-GB"/>
          <w:rPrChange w:id="1047" w:author="nabhesh@adamprimus.com" w:date="2022-02-28T11:10:00Z">
            <w:rPr>
              <w:rFonts w:ascii="Arial" w:hAnsi="Arial" w:cs="Arial"/>
              <w:b/>
              <w:sz w:val="24"/>
              <w:lang w:val="en-GB"/>
            </w:rPr>
          </w:rPrChange>
        </w:rPr>
      </w:pPr>
    </w:p>
    <w:p w14:paraId="28B7B160" w14:textId="57084D59" w:rsidR="007E2919" w:rsidRPr="003A148B" w:rsidRDefault="007E2919" w:rsidP="007E2919">
      <w:pPr>
        <w:rPr>
          <w:rFonts w:ascii="Arial" w:hAnsi="Arial" w:cs="Arial"/>
          <w:sz w:val="22"/>
          <w:szCs w:val="22"/>
          <w:rPrChange w:id="1048" w:author="nabhesh@adamprimus.com" w:date="2022-02-28T11:10:00Z">
            <w:rPr>
              <w:rFonts w:ascii="Arial" w:hAnsi="Arial" w:cs="Arial"/>
              <w:sz w:val="24"/>
            </w:rPr>
          </w:rPrChange>
        </w:rPr>
      </w:pPr>
      <w:r w:rsidRPr="003A148B">
        <w:rPr>
          <w:rFonts w:ascii="Arial" w:hAnsi="Arial" w:cs="Arial"/>
          <w:sz w:val="22"/>
          <w:szCs w:val="22"/>
          <w:rPrChange w:id="1049" w:author="nabhesh@adamprimus.com" w:date="2022-02-28T11:10:00Z">
            <w:rPr>
              <w:rFonts w:ascii="Arial" w:hAnsi="Arial" w:cs="Arial"/>
              <w:sz w:val="24"/>
            </w:rPr>
          </w:rPrChange>
        </w:rPr>
        <w:t xml:space="preserve">The sale of the </w:t>
      </w:r>
      <w:r w:rsidR="0070524B" w:rsidRPr="003A148B">
        <w:rPr>
          <w:rFonts w:ascii="Arial" w:hAnsi="Arial" w:cs="Arial"/>
          <w:sz w:val="22"/>
          <w:szCs w:val="22"/>
          <w:rPrChange w:id="1050" w:author="nabhesh@adamprimus.com" w:date="2022-02-28T11:10:00Z">
            <w:rPr>
              <w:rFonts w:ascii="Arial" w:hAnsi="Arial" w:cs="Arial"/>
              <w:sz w:val="24"/>
            </w:rPr>
          </w:rPrChange>
        </w:rPr>
        <w:t>coffee roasting machines</w:t>
      </w:r>
      <w:r w:rsidR="00FC00C3" w:rsidRPr="003A148B">
        <w:rPr>
          <w:rFonts w:ascii="Arial" w:hAnsi="Arial" w:cs="Arial"/>
          <w:sz w:val="22"/>
          <w:szCs w:val="22"/>
          <w:rPrChange w:id="1051" w:author="nabhesh@adamprimus.com" w:date="2022-02-28T11:10:00Z">
            <w:rPr>
              <w:rFonts w:ascii="Arial" w:hAnsi="Arial" w:cs="Arial"/>
              <w:sz w:val="24"/>
            </w:rPr>
          </w:rPrChange>
        </w:rPr>
        <w:t>;</w:t>
      </w:r>
    </w:p>
    <w:p w14:paraId="5B9FB360" w14:textId="77777777" w:rsidR="009D263B" w:rsidRPr="003A148B" w:rsidRDefault="009D263B" w:rsidP="007E2919">
      <w:pPr>
        <w:rPr>
          <w:rFonts w:ascii="Arial" w:hAnsi="Arial" w:cs="Arial"/>
          <w:sz w:val="22"/>
          <w:szCs w:val="22"/>
          <w:rPrChange w:id="1052" w:author="nabhesh@adamprimus.com" w:date="2022-02-28T11:10:00Z">
            <w:rPr>
              <w:rFonts w:ascii="Arial" w:hAnsi="Arial" w:cs="Arial"/>
              <w:sz w:val="24"/>
            </w:rPr>
          </w:rPrChange>
        </w:rPr>
      </w:pPr>
    </w:p>
    <w:p w14:paraId="47E886AE" w14:textId="09111437" w:rsidR="0086414A" w:rsidRPr="003A148B" w:rsidRDefault="0086414A" w:rsidP="0086414A">
      <w:pPr>
        <w:spacing w:before="100" w:beforeAutospacing="1" w:after="100" w:afterAutospacing="1"/>
        <w:rPr>
          <w:rFonts w:ascii="Arial" w:hAnsi="Arial" w:cs="Arial"/>
          <w:sz w:val="22"/>
          <w:szCs w:val="22"/>
          <w:lang w:val="en-MY" w:eastAsia="en-GB"/>
          <w:rPrChange w:id="1053" w:author="nabhesh@adamprimus.com" w:date="2022-02-28T11:10:00Z">
            <w:rPr>
              <w:rFonts w:ascii="Arial" w:hAnsi="Arial" w:cs="Arial"/>
              <w:sz w:val="22"/>
              <w:szCs w:val="22"/>
              <w:lang w:val="en-MY" w:eastAsia="en-GB"/>
            </w:rPr>
          </w:rPrChange>
        </w:rPr>
      </w:pPr>
      <w:r w:rsidRPr="003A148B">
        <w:rPr>
          <w:rFonts w:ascii="Arial" w:hAnsi="Arial" w:cs="Arial"/>
          <w:sz w:val="22"/>
          <w:szCs w:val="22"/>
          <w:lang w:val="en-MY" w:eastAsia="en-GB"/>
        </w:rPr>
        <w:t>Transactions defrauding cre</w:t>
      </w:r>
      <w:r w:rsidR="00FC00C3" w:rsidRPr="003A148B">
        <w:rPr>
          <w:rFonts w:ascii="Arial" w:hAnsi="Arial" w:cs="Arial"/>
          <w:sz w:val="22"/>
          <w:szCs w:val="22"/>
          <w:lang w:val="en-MY" w:eastAsia="en-GB"/>
        </w:rPr>
        <w:t>ditors</w:t>
      </w:r>
    </w:p>
    <w:p w14:paraId="3952B6CA" w14:textId="77777777" w:rsidR="001F2DB1" w:rsidRPr="003A148B" w:rsidRDefault="001F2DB1" w:rsidP="001F2DB1">
      <w:pPr>
        <w:rPr>
          <w:rFonts w:ascii="Arial" w:eastAsiaTheme="minorEastAsia" w:hAnsi="Arial" w:cs="Arial"/>
          <w:sz w:val="22"/>
          <w:szCs w:val="22"/>
          <w:lang w:val="en-MY" w:eastAsia="en-GB" w:bidi="hi-IN"/>
          <w:rPrChange w:id="1054" w:author="nabhesh@adamprimus.com" w:date="2022-02-28T11:10:00Z">
            <w:rPr>
              <w:rFonts w:ascii="Arial" w:eastAsiaTheme="minorEastAsia" w:hAnsi="Arial" w:cs="Arial"/>
              <w:sz w:val="22"/>
              <w:szCs w:val="22"/>
              <w:lang w:val="en-MY" w:eastAsia="en-GB" w:bidi="hi-IN"/>
            </w:rPr>
          </w:rPrChange>
        </w:rPr>
      </w:pPr>
      <w:r w:rsidRPr="003A148B">
        <w:rPr>
          <w:rFonts w:ascii="Arial" w:eastAsiaTheme="minorEastAsia" w:hAnsi="Arial" w:cs="Arial"/>
          <w:sz w:val="22"/>
          <w:szCs w:val="22"/>
          <w:cs/>
          <w:lang w:val="en-MY" w:eastAsia="en-GB" w:bidi="hi-IN"/>
          <w:rPrChange w:id="1055" w:author="nabhesh@adamprimus.com" w:date="2022-02-28T11:10:00Z">
            <w:rPr>
              <w:rFonts w:ascii="Arial" w:eastAsiaTheme="minorEastAsia" w:hAnsi="Arial" w:cs="Arial"/>
              <w:sz w:val="22"/>
              <w:szCs w:val="22"/>
              <w:cs/>
              <w:lang w:val="en-MY" w:eastAsia="en-GB" w:bidi="hi-IN"/>
            </w:rPr>
          </w:rPrChange>
        </w:rPr>
        <w:t xml:space="preserve">In this case  the liquidator </w:t>
      </w:r>
      <w:r w:rsidRPr="003A148B">
        <w:rPr>
          <w:rFonts w:ascii="Arial" w:eastAsiaTheme="minorEastAsia" w:hAnsi="Arial" w:cs="Arial"/>
          <w:sz w:val="22"/>
          <w:szCs w:val="22"/>
          <w:lang w:val="en-MY" w:eastAsia="en-GB" w:bidi="hi-IN"/>
          <w:rPrChange w:id="1056" w:author="nabhesh@adamprimus.com" w:date="2022-02-28T11:10:00Z">
            <w:rPr>
              <w:rFonts w:ascii="Arial" w:eastAsiaTheme="minorEastAsia" w:hAnsi="Arial" w:cs="Arial"/>
              <w:sz w:val="22"/>
              <w:szCs w:val="22"/>
              <w:lang w:val="en-MY" w:eastAsia="en-GB" w:bidi="hi-IN"/>
            </w:rPr>
          </w:rPrChange>
        </w:rPr>
        <w:t>Can</w:t>
      </w:r>
      <w:r w:rsidRPr="003A148B">
        <w:rPr>
          <w:rFonts w:ascii="Arial" w:eastAsiaTheme="minorEastAsia" w:hAnsi="Arial" w:cs="Arial"/>
          <w:sz w:val="22"/>
          <w:szCs w:val="22"/>
          <w:cs/>
          <w:lang w:val="en-MY" w:eastAsia="en-GB" w:bidi="hi-IN"/>
          <w:rPrChange w:id="1057" w:author="nabhesh@adamprimus.com" w:date="2022-02-28T11:10:00Z">
            <w:rPr>
              <w:rFonts w:ascii="Arial" w:eastAsiaTheme="minorEastAsia" w:hAnsi="Arial" w:cs="Arial"/>
              <w:sz w:val="22"/>
              <w:szCs w:val="22"/>
              <w:cs/>
              <w:lang w:val="en-MY" w:eastAsia="en-GB" w:bidi="hi-IN"/>
            </w:rPr>
          </w:rPrChange>
        </w:rPr>
        <w:t xml:space="preserve"> at</w:t>
      </w:r>
      <w:r w:rsidRPr="003A148B">
        <w:rPr>
          <w:rFonts w:ascii="Arial" w:eastAsiaTheme="minorEastAsia" w:hAnsi="Arial" w:cs="Arial"/>
          <w:sz w:val="22"/>
          <w:szCs w:val="22"/>
          <w:lang w:val="en-MY" w:eastAsia="en-GB" w:bidi="hi-IN"/>
          <w:rPrChange w:id="1058" w:author="nabhesh@adamprimus.com" w:date="2022-02-28T11:10:00Z">
            <w:rPr>
              <w:rFonts w:ascii="Arial" w:eastAsiaTheme="minorEastAsia" w:hAnsi="Arial" w:cs="Arial"/>
              <w:sz w:val="22"/>
              <w:szCs w:val="22"/>
              <w:lang w:val="en-MY" w:eastAsia="en-GB" w:bidi="hi-IN"/>
            </w:rPr>
          </w:rPrChange>
        </w:rPr>
        <w:t>tack</w:t>
      </w:r>
      <w:r w:rsidRPr="003A148B">
        <w:rPr>
          <w:rFonts w:ascii="Arial" w:eastAsiaTheme="minorEastAsia" w:hAnsi="Arial" w:cs="Arial"/>
          <w:sz w:val="22"/>
          <w:szCs w:val="22"/>
          <w:cs/>
          <w:lang w:val="en-MY" w:eastAsia="en-GB" w:bidi="hi-IN"/>
          <w:rPrChange w:id="1059" w:author="nabhesh@adamprimus.com" w:date="2022-02-28T11:10:00Z">
            <w:rPr>
              <w:rFonts w:ascii="Arial" w:eastAsiaTheme="minorEastAsia" w:hAnsi="Arial" w:cs="Arial"/>
              <w:sz w:val="22"/>
              <w:szCs w:val="22"/>
              <w:cs/>
              <w:lang w:val="en-MY" w:eastAsia="en-GB" w:bidi="hi-IN"/>
            </w:rPr>
          </w:rPrChange>
        </w:rPr>
        <w:t xml:space="preserve"> the transaction as it can be considered that the machines sold were at an </w:t>
      </w:r>
      <w:r w:rsidRPr="003A148B">
        <w:rPr>
          <w:rFonts w:ascii="Arial" w:eastAsiaTheme="minorEastAsia" w:hAnsi="Arial" w:cs="Arial"/>
          <w:sz w:val="22"/>
          <w:szCs w:val="22"/>
          <w:lang w:val="en-MY" w:eastAsia="en-GB" w:bidi="hi-IN"/>
          <w:rPrChange w:id="1060" w:author="nabhesh@adamprimus.com" w:date="2022-02-28T11:10:00Z">
            <w:rPr>
              <w:rFonts w:ascii="Arial" w:eastAsiaTheme="minorEastAsia" w:hAnsi="Arial" w:cs="Arial"/>
              <w:sz w:val="22"/>
              <w:szCs w:val="22"/>
              <w:lang w:val="en-MY" w:eastAsia="en-GB" w:bidi="hi-IN"/>
            </w:rPr>
          </w:rPrChange>
        </w:rPr>
        <w:t>undervalue</w:t>
      </w:r>
      <w:r w:rsidRPr="003A148B">
        <w:rPr>
          <w:rFonts w:ascii="Arial" w:eastAsiaTheme="minorEastAsia" w:hAnsi="Arial" w:cs="Arial"/>
          <w:sz w:val="22"/>
          <w:szCs w:val="22"/>
          <w:cs/>
          <w:lang w:val="en-MY" w:eastAsia="en-GB" w:bidi="hi-IN"/>
          <w:rPrChange w:id="1061" w:author="nabhesh@adamprimus.com" w:date="2022-02-28T11:10:00Z">
            <w:rPr>
              <w:rFonts w:ascii="Arial" w:eastAsiaTheme="minorEastAsia" w:hAnsi="Arial" w:cs="Arial"/>
              <w:sz w:val="22"/>
              <w:szCs w:val="22"/>
              <w:cs/>
              <w:lang w:val="en-MY" w:eastAsia="en-GB" w:bidi="hi-IN"/>
            </w:rPr>
          </w:rPrChange>
        </w:rPr>
        <w:t xml:space="preserve"> under section 238. The machines were bought only a year back, the normal depreciation of the asssets would be between 10 to 20%. Hence the value of the assets would range beteeen £20,000 to £22,500. The assets were sold to one of the directors for £10,000, hence this transaction can be caught under sec 238 of the act.</w:t>
      </w:r>
    </w:p>
    <w:p w14:paraId="353B4876" w14:textId="77777777" w:rsidR="001F2DB1" w:rsidRPr="003A148B" w:rsidRDefault="001F2DB1" w:rsidP="001F2DB1">
      <w:pPr>
        <w:rPr>
          <w:rFonts w:ascii="Arial" w:eastAsiaTheme="minorEastAsia" w:hAnsi="Arial" w:cs="Arial"/>
          <w:sz w:val="22"/>
          <w:szCs w:val="22"/>
          <w:lang w:val="en-MY" w:eastAsia="en-GB" w:bidi="hi-IN"/>
          <w:rPrChange w:id="1062" w:author="nabhesh@adamprimus.com" w:date="2022-02-28T11:10:00Z">
            <w:rPr>
              <w:rFonts w:ascii="Arial" w:eastAsiaTheme="minorEastAsia" w:hAnsi="Arial" w:cs="Arial"/>
              <w:sz w:val="22"/>
              <w:szCs w:val="22"/>
              <w:lang w:val="en-MY" w:eastAsia="en-GB" w:bidi="hi-IN"/>
            </w:rPr>
          </w:rPrChange>
        </w:rPr>
      </w:pPr>
    </w:p>
    <w:p w14:paraId="3E57B1FB" w14:textId="77777777" w:rsidR="001F2DB1" w:rsidRPr="003A148B" w:rsidRDefault="001F2DB1" w:rsidP="001F2DB1">
      <w:pPr>
        <w:rPr>
          <w:rFonts w:ascii="Arial" w:eastAsiaTheme="minorEastAsia" w:hAnsi="Arial" w:cs="Arial"/>
          <w:sz w:val="22"/>
          <w:szCs w:val="22"/>
          <w:lang w:val="en-MY" w:eastAsia="en-GB" w:bidi="hi-IN"/>
          <w:rPrChange w:id="1063" w:author="nabhesh@adamprimus.com" w:date="2022-02-28T11:10:00Z">
            <w:rPr>
              <w:rFonts w:ascii="Arial" w:eastAsiaTheme="minorEastAsia" w:hAnsi="Arial" w:cs="Arial"/>
              <w:sz w:val="22"/>
              <w:szCs w:val="22"/>
              <w:lang w:val="en-MY" w:eastAsia="en-GB" w:bidi="hi-IN"/>
            </w:rPr>
          </w:rPrChange>
        </w:rPr>
      </w:pPr>
      <w:r w:rsidRPr="003A148B">
        <w:rPr>
          <w:rFonts w:ascii="Arial" w:eastAsiaTheme="minorEastAsia" w:hAnsi="Arial" w:cs="Arial"/>
          <w:sz w:val="22"/>
          <w:szCs w:val="22"/>
          <w:cs/>
          <w:lang w:val="en-MY" w:eastAsia="en-GB" w:bidi="hi-IN"/>
          <w:rPrChange w:id="1064" w:author="nabhesh@adamprimus.com" w:date="2022-02-28T11:10:00Z">
            <w:rPr>
              <w:rFonts w:ascii="Arial" w:eastAsiaTheme="minorEastAsia" w:hAnsi="Arial" w:cs="Arial"/>
              <w:sz w:val="22"/>
              <w:szCs w:val="22"/>
              <w:cs/>
              <w:lang w:val="en-MY" w:eastAsia="en-GB" w:bidi="hi-IN"/>
            </w:rPr>
          </w:rPrChange>
        </w:rPr>
        <w:t xml:space="preserve">It is the underlying policy of the act to </w:t>
      </w:r>
      <w:r w:rsidRPr="003A148B">
        <w:rPr>
          <w:rFonts w:ascii="Arial" w:eastAsiaTheme="minorEastAsia" w:hAnsi="Arial" w:cs="Arial"/>
          <w:sz w:val="22"/>
          <w:szCs w:val="22"/>
          <w:lang w:val="en-MY" w:eastAsia="en-GB" w:bidi="hi-IN"/>
          <w:rPrChange w:id="1065" w:author="nabhesh@adamprimus.com" w:date="2022-02-28T11:10:00Z">
            <w:rPr>
              <w:rFonts w:ascii="Arial" w:eastAsiaTheme="minorEastAsia" w:hAnsi="Arial" w:cs="Arial"/>
              <w:sz w:val="22"/>
              <w:szCs w:val="22"/>
              <w:lang w:val="en-MY" w:eastAsia="en-GB" w:bidi="hi-IN"/>
            </w:rPr>
          </w:rPrChange>
        </w:rPr>
        <w:t>treat</w:t>
      </w:r>
      <w:r w:rsidRPr="003A148B">
        <w:rPr>
          <w:rFonts w:ascii="Arial" w:eastAsiaTheme="minorEastAsia" w:hAnsi="Arial" w:cs="Arial"/>
          <w:sz w:val="22"/>
          <w:szCs w:val="22"/>
          <w:cs/>
          <w:lang w:val="en-MY" w:eastAsia="en-GB" w:bidi="hi-IN"/>
          <w:rPrChange w:id="1066" w:author="nabhesh@adamprimus.com" w:date="2022-02-28T11:10:00Z">
            <w:rPr>
              <w:rFonts w:ascii="Arial" w:eastAsiaTheme="minorEastAsia" w:hAnsi="Arial" w:cs="Arial"/>
              <w:sz w:val="22"/>
              <w:szCs w:val="22"/>
              <w:cs/>
              <w:lang w:val="en-MY" w:eastAsia="en-GB" w:bidi="hi-IN"/>
            </w:rPr>
          </w:rPrChange>
        </w:rPr>
        <w:t xml:space="preserve"> all unsecured creditors equally and fairly. The act allows certain transactions which </w:t>
      </w:r>
      <w:r w:rsidRPr="003A148B">
        <w:rPr>
          <w:rFonts w:ascii="Arial" w:eastAsiaTheme="minorEastAsia" w:hAnsi="Arial" w:cs="Arial"/>
          <w:sz w:val="22"/>
          <w:szCs w:val="22"/>
          <w:lang w:val="en-MY" w:eastAsia="en-GB" w:bidi="hi-IN"/>
          <w:rPrChange w:id="1067" w:author="nabhesh@adamprimus.com" w:date="2022-02-28T11:10:00Z">
            <w:rPr>
              <w:rFonts w:ascii="Arial" w:eastAsiaTheme="minorEastAsia" w:hAnsi="Arial" w:cs="Arial"/>
              <w:sz w:val="22"/>
              <w:szCs w:val="22"/>
              <w:lang w:val="en-MY" w:eastAsia="en-GB" w:bidi="hi-IN"/>
            </w:rPr>
          </w:rPrChange>
        </w:rPr>
        <w:t>occurred</w:t>
      </w:r>
      <w:r w:rsidRPr="003A148B">
        <w:rPr>
          <w:rFonts w:ascii="Arial" w:eastAsiaTheme="minorEastAsia" w:hAnsi="Arial" w:cs="Arial"/>
          <w:sz w:val="22"/>
          <w:szCs w:val="22"/>
          <w:cs/>
          <w:lang w:val="en-MY" w:eastAsia="en-GB" w:bidi="hi-IN"/>
          <w:rPrChange w:id="1068" w:author="nabhesh@adamprimus.com" w:date="2022-02-28T11:10:00Z">
            <w:rPr>
              <w:rFonts w:ascii="Arial" w:eastAsiaTheme="minorEastAsia" w:hAnsi="Arial" w:cs="Arial"/>
              <w:sz w:val="22"/>
              <w:szCs w:val="22"/>
              <w:cs/>
              <w:lang w:val="en-MY" w:eastAsia="en-GB" w:bidi="hi-IN"/>
            </w:rPr>
          </w:rPrChange>
        </w:rPr>
        <w:t xml:space="preserve"> before the onset of formal insolvency to be attacked under sec 238 of the act. the liquidator can attack the transaction </w:t>
      </w:r>
      <w:r w:rsidRPr="003A148B">
        <w:rPr>
          <w:rFonts w:ascii="Arial" w:eastAsiaTheme="minorEastAsia" w:hAnsi="Arial" w:cs="Arial"/>
          <w:sz w:val="22"/>
          <w:szCs w:val="22"/>
          <w:lang w:val="en-MY" w:eastAsia="en-GB" w:bidi="hi-IN"/>
          <w:rPrChange w:id="1069" w:author="nabhesh@adamprimus.com" w:date="2022-02-28T11:10:00Z">
            <w:rPr>
              <w:rFonts w:ascii="Arial" w:eastAsiaTheme="minorEastAsia" w:hAnsi="Arial" w:cs="Arial"/>
              <w:sz w:val="22"/>
              <w:szCs w:val="22"/>
              <w:lang w:val="en-MY" w:eastAsia="en-GB" w:bidi="hi-IN"/>
            </w:rPr>
          </w:rPrChange>
        </w:rPr>
        <w:t>if it</w:t>
      </w:r>
      <w:r w:rsidRPr="003A148B">
        <w:rPr>
          <w:rFonts w:ascii="Arial" w:eastAsiaTheme="minorEastAsia" w:hAnsi="Arial" w:cs="Arial"/>
          <w:sz w:val="22"/>
          <w:szCs w:val="22"/>
          <w:cs/>
          <w:lang w:val="en-MY" w:eastAsia="en-GB" w:bidi="hi-IN"/>
          <w:rPrChange w:id="1070" w:author="nabhesh@adamprimus.com" w:date="2022-02-28T11:10:00Z">
            <w:rPr>
              <w:rFonts w:ascii="Arial" w:eastAsiaTheme="minorEastAsia" w:hAnsi="Arial" w:cs="Arial"/>
              <w:sz w:val="22"/>
              <w:szCs w:val="22"/>
              <w:cs/>
              <w:lang w:val="en-MY" w:eastAsia="en-GB" w:bidi="hi-IN"/>
            </w:rPr>
          </w:rPrChange>
        </w:rPr>
        <w:t xml:space="preserve"> is at an undervalue, where the transaction by the company:</w:t>
      </w:r>
    </w:p>
    <w:p w14:paraId="4553BF3A" w14:textId="77777777" w:rsidR="001F2DB1" w:rsidRPr="003A148B" w:rsidRDefault="001F2DB1" w:rsidP="001F2DB1">
      <w:pPr>
        <w:numPr>
          <w:ilvl w:val="0"/>
          <w:numId w:val="42"/>
        </w:numPr>
        <w:contextualSpacing/>
        <w:rPr>
          <w:rFonts w:ascii="Arial" w:eastAsiaTheme="minorEastAsia" w:hAnsi="Arial" w:cs="Arial"/>
          <w:sz w:val="22"/>
          <w:szCs w:val="22"/>
          <w:lang w:val="en-MY" w:eastAsia="en-GB" w:bidi="hi-IN"/>
          <w:rPrChange w:id="1071" w:author="nabhesh@adamprimus.com" w:date="2022-02-28T11:10:00Z">
            <w:rPr>
              <w:rFonts w:ascii="Arial" w:eastAsiaTheme="minorEastAsia" w:hAnsi="Arial" w:cs="Arial"/>
              <w:sz w:val="22"/>
              <w:szCs w:val="22"/>
              <w:lang w:val="en-MY" w:eastAsia="en-GB" w:bidi="hi-IN"/>
            </w:rPr>
          </w:rPrChange>
        </w:rPr>
      </w:pPr>
      <w:r w:rsidRPr="003A148B">
        <w:rPr>
          <w:rFonts w:ascii="Arial" w:eastAsiaTheme="minorEastAsia" w:hAnsi="Arial" w:cs="Arial"/>
          <w:sz w:val="22"/>
          <w:szCs w:val="22"/>
          <w:cs/>
          <w:lang w:val="en-MY" w:eastAsia="en-GB" w:bidi="hi-IN"/>
          <w:rPrChange w:id="1072" w:author="nabhesh@adamprimus.com" w:date="2022-02-28T11:10:00Z">
            <w:rPr>
              <w:rFonts w:ascii="Arial" w:eastAsiaTheme="minorEastAsia" w:hAnsi="Arial" w:cs="Arial"/>
              <w:sz w:val="22"/>
              <w:szCs w:val="22"/>
              <w:cs/>
              <w:lang w:val="en-MY" w:eastAsia="en-GB" w:bidi="hi-IN"/>
            </w:rPr>
          </w:rPrChange>
        </w:rPr>
        <w:t>Was made as a gift to another person</w:t>
      </w:r>
    </w:p>
    <w:p w14:paraId="38DBF421" w14:textId="77777777" w:rsidR="001F2DB1" w:rsidRPr="003A148B" w:rsidRDefault="001F2DB1" w:rsidP="001F2DB1">
      <w:pPr>
        <w:numPr>
          <w:ilvl w:val="0"/>
          <w:numId w:val="42"/>
        </w:numPr>
        <w:contextualSpacing/>
        <w:rPr>
          <w:rFonts w:ascii="Arial" w:eastAsiaTheme="minorEastAsia" w:hAnsi="Arial" w:cs="Arial"/>
          <w:sz w:val="22"/>
          <w:szCs w:val="22"/>
          <w:lang w:val="en-MY" w:eastAsia="en-GB" w:bidi="hi-IN"/>
          <w:rPrChange w:id="1073" w:author="nabhesh@adamprimus.com" w:date="2022-02-28T11:10:00Z">
            <w:rPr>
              <w:rFonts w:ascii="Arial" w:eastAsiaTheme="minorEastAsia" w:hAnsi="Arial" w:cs="Arial"/>
              <w:sz w:val="22"/>
              <w:szCs w:val="22"/>
              <w:lang w:val="en-MY" w:eastAsia="en-GB" w:bidi="hi-IN"/>
            </w:rPr>
          </w:rPrChange>
        </w:rPr>
      </w:pPr>
      <w:r w:rsidRPr="003A148B">
        <w:rPr>
          <w:rFonts w:ascii="Arial" w:eastAsiaTheme="minorEastAsia" w:hAnsi="Arial" w:cs="Arial"/>
          <w:sz w:val="22"/>
          <w:szCs w:val="22"/>
          <w:cs/>
          <w:lang w:val="en-MY" w:eastAsia="en-GB" w:bidi="hi-IN"/>
          <w:rPrChange w:id="1074" w:author="nabhesh@adamprimus.com" w:date="2022-02-28T11:10:00Z">
            <w:rPr>
              <w:rFonts w:ascii="Arial" w:eastAsiaTheme="minorEastAsia" w:hAnsi="Arial" w:cs="Arial"/>
              <w:sz w:val="22"/>
              <w:szCs w:val="22"/>
              <w:cs/>
              <w:lang w:val="en-MY" w:eastAsia="en-GB" w:bidi="hi-IN"/>
            </w:rPr>
          </w:rPrChange>
        </w:rPr>
        <w:t xml:space="preserve">Was on such terms where the company receives </w:t>
      </w:r>
      <w:r w:rsidRPr="003A148B">
        <w:rPr>
          <w:rFonts w:ascii="Arial" w:eastAsiaTheme="minorEastAsia" w:hAnsi="Arial" w:cs="Arial"/>
          <w:sz w:val="22"/>
          <w:szCs w:val="22"/>
          <w:lang w:val="en-MY" w:eastAsia="en-GB" w:bidi="hi-IN"/>
          <w:rPrChange w:id="1075" w:author="nabhesh@adamprimus.com" w:date="2022-02-28T11:10:00Z">
            <w:rPr>
              <w:rFonts w:ascii="Arial" w:eastAsiaTheme="minorEastAsia" w:hAnsi="Arial" w:cs="Arial"/>
              <w:sz w:val="22"/>
              <w:szCs w:val="22"/>
              <w:lang w:val="en-MY" w:eastAsia="en-GB" w:bidi="hi-IN"/>
            </w:rPr>
          </w:rPrChange>
        </w:rPr>
        <w:t>no consideration</w:t>
      </w:r>
      <w:r w:rsidRPr="003A148B">
        <w:rPr>
          <w:rFonts w:ascii="Arial" w:eastAsiaTheme="minorEastAsia" w:hAnsi="Arial" w:cs="Arial"/>
          <w:sz w:val="22"/>
          <w:szCs w:val="22"/>
          <w:cs/>
          <w:lang w:val="en-MY" w:eastAsia="en-GB" w:bidi="hi-IN"/>
          <w:rPrChange w:id="1076" w:author="nabhesh@adamprimus.com" w:date="2022-02-28T11:10:00Z">
            <w:rPr>
              <w:rFonts w:ascii="Arial" w:eastAsiaTheme="minorEastAsia" w:hAnsi="Arial" w:cs="Arial"/>
              <w:sz w:val="22"/>
              <w:szCs w:val="22"/>
              <w:cs/>
              <w:lang w:val="en-MY" w:eastAsia="en-GB" w:bidi="hi-IN"/>
            </w:rPr>
          </w:rPrChange>
        </w:rPr>
        <w:t xml:space="preserve"> </w:t>
      </w:r>
    </w:p>
    <w:p w14:paraId="69316A95" w14:textId="77777777" w:rsidR="001F2DB1" w:rsidRPr="003A148B" w:rsidRDefault="001F2DB1" w:rsidP="001F2DB1">
      <w:pPr>
        <w:numPr>
          <w:ilvl w:val="0"/>
          <w:numId w:val="42"/>
        </w:numPr>
        <w:contextualSpacing/>
        <w:rPr>
          <w:rFonts w:ascii="Arial" w:eastAsiaTheme="minorEastAsia" w:hAnsi="Arial" w:cs="Arial"/>
          <w:sz w:val="22"/>
          <w:szCs w:val="22"/>
          <w:lang w:val="en-MY" w:eastAsia="en-GB" w:bidi="hi-IN"/>
          <w:rPrChange w:id="1077" w:author="nabhesh@adamprimus.com" w:date="2022-02-28T11:10:00Z">
            <w:rPr>
              <w:rFonts w:ascii="Arial" w:eastAsiaTheme="minorEastAsia" w:hAnsi="Arial" w:cs="Arial"/>
              <w:sz w:val="22"/>
              <w:szCs w:val="22"/>
              <w:lang w:val="en-MY" w:eastAsia="en-GB" w:bidi="hi-IN"/>
            </w:rPr>
          </w:rPrChange>
        </w:rPr>
      </w:pPr>
      <w:r w:rsidRPr="003A148B">
        <w:rPr>
          <w:rFonts w:ascii="Arial" w:eastAsiaTheme="minorEastAsia" w:hAnsi="Arial" w:cs="Arial"/>
          <w:sz w:val="22"/>
          <w:szCs w:val="22"/>
          <w:cs/>
          <w:lang w:val="en-MY" w:eastAsia="en-GB" w:bidi="hi-IN"/>
          <w:rPrChange w:id="1078" w:author="nabhesh@adamprimus.com" w:date="2022-02-28T11:10:00Z">
            <w:rPr>
              <w:rFonts w:ascii="Arial" w:eastAsiaTheme="minorEastAsia" w:hAnsi="Arial" w:cs="Arial"/>
              <w:sz w:val="22"/>
              <w:szCs w:val="22"/>
              <w:cs/>
              <w:lang w:val="en-MY" w:eastAsia="en-GB" w:bidi="hi-IN"/>
            </w:rPr>
          </w:rPrChange>
        </w:rPr>
        <w:t xml:space="preserve">Was entered into with another person for a consideration which in money or money’s worth, was at the date of transaction, significantly less than the value in  money or money’s worth of the </w:t>
      </w:r>
      <w:r w:rsidRPr="003A148B">
        <w:rPr>
          <w:rFonts w:ascii="Arial" w:eastAsiaTheme="minorEastAsia" w:hAnsi="Arial" w:cs="Arial"/>
          <w:sz w:val="22"/>
          <w:szCs w:val="22"/>
          <w:lang w:val="en-MY" w:eastAsia="en-GB" w:bidi="hi-IN"/>
          <w:rPrChange w:id="1079" w:author="nabhesh@adamprimus.com" w:date="2022-02-28T11:10:00Z">
            <w:rPr>
              <w:rFonts w:ascii="Arial" w:eastAsiaTheme="minorEastAsia" w:hAnsi="Arial" w:cs="Arial"/>
              <w:sz w:val="22"/>
              <w:szCs w:val="22"/>
              <w:lang w:val="en-MY" w:eastAsia="en-GB" w:bidi="hi-IN"/>
            </w:rPr>
          </w:rPrChange>
        </w:rPr>
        <w:t>consideration</w:t>
      </w:r>
      <w:r w:rsidRPr="003A148B">
        <w:rPr>
          <w:rFonts w:ascii="Arial" w:eastAsiaTheme="minorEastAsia" w:hAnsi="Arial" w:cs="Arial"/>
          <w:sz w:val="22"/>
          <w:szCs w:val="22"/>
          <w:cs/>
          <w:lang w:val="en-MY" w:eastAsia="en-GB" w:bidi="hi-IN"/>
          <w:rPrChange w:id="1080" w:author="nabhesh@adamprimus.com" w:date="2022-02-28T11:10:00Z">
            <w:rPr>
              <w:rFonts w:ascii="Arial" w:eastAsiaTheme="minorEastAsia" w:hAnsi="Arial" w:cs="Arial"/>
              <w:sz w:val="22"/>
              <w:szCs w:val="22"/>
              <w:cs/>
              <w:lang w:val="en-MY" w:eastAsia="en-GB" w:bidi="hi-IN"/>
            </w:rPr>
          </w:rPrChange>
        </w:rPr>
        <w:t xml:space="preserve"> provided by the …..</w:t>
      </w:r>
    </w:p>
    <w:p w14:paraId="27D2B2BE" w14:textId="1F758337" w:rsidR="001F2DB1" w:rsidRPr="003A148B" w:rsidRDefault="00A13877" w:rsidP="001F2DB1">
      <w:pPr>
        <w:rPr>
          <w:rFonts w:ascii="Arial" w:eastAsiaTheme="minorEastAsia" w:hAnsi="Arial" w:cs="Arial"/>
          <w:sz w:val="22"/>
          <w:szCs w:val="22"/>
          <w:lang w:val="en-MY" w:eastAsia="en-GB" w:bidi="hi-IN"/>
          <w:rPrChange w:id="1081" w:author="nabhesh@adamprimus.com" w:date="2022-02-28T11:10:00Z">
            <w:rPr>
              <w:rFonts w:ascii="Arial" w:eastAsiaTheme="minorEastAsia" w:hAnsi="Arial" w:cs="Arial"/>
              <w:sz w:val="22"/>
              <w:szCs w:val="22"/>
              <w:lang w:val="en-MY" w:eastAsia="en-GB" w:bidi="hi-IN"/>
            </w:rPr>
          </w:rPrChange>
        </w:rPr>
      </w:pPr>
      <w:r w:rsidRPr="003A148B">
        <w:rPr>
          <w:rFonts w:ascii="Arial" w:eastAsiaTheme="minorEastAsia" w:hAnsi="Arial" w:cs="Arial"/>
          <w:sz w:val="22"/>
          <w:szCs w:val="22"/>
          <w:cs/>
          <w:lang w:val="en-MY" w:eastAsia="en-GB" w:bidi="hi-IN"/>
          <w:rPrChange w:id="1082" w:author="nabhesh@adamprimus.com" w:date="2022-02-28T11:10:00Z">
            <w:rPr>
              <w:rFonts w:ascii="Arial" w:eastAsiaTheme="minorEastAsia" w:hAnsi="Arial" w:cs="Arial"/>
              <w:sz w:val="22"/>
              <w:szCs w:val="22"/>
              <w:cs/>
              <w:lang w:val="en-MY" w:eastAsia="en-GB" w:bidi="hi-IN"/>
            </w:rPr>
          </w:rPrChange>
        </w:rPr>
        <w:t>R</w:t>
      </w:r>
      <w:r w:rsidR="001F2DB1" w:rsidRPr="003A148B">
        <w:rPr>
          <w:rFonts w:ascii="Arial" w:eastAsiaTheme="minorEastAsia" w:hAnsi="Arial" w:cs="Arial"/>
          <w:sz w:val="22"/>
          <w:szCs w:val="22"/>
          <w:cs/>
          <w:lang w:val="en-MY" w:eastAsia="en-GB" w:bidi="hi-IN"/>
          <w:rPrChange w:id="1083" w:author="nabhesh@adamprimus.com" w:date="2022-02-28T11:10:00Z">
            <w:rPr>
              <w:rFonts w:ascii="Arial" w:eastAsiaTheme="minorEastAsia" w:hAnsi="Arial" w:cs="Arial"/>
              <w:sz w:val="22"/>
              <w:szCs w:val="22"/>
              <w:cs/>
              <w:lang w:val="en-MY" w:eastAsia="en-GB" w:bidi="hi-IN"/>
            </w:rPr>
          </w:rPrChange>
        </w:rPr>
        <w:t>elevant time: Sec 240 (1) (a)</w:t>
      </w:r>
    </w:p>
    <w:p w14:paraId="2401652D" w14:textId="77777777" w:rsidR="00D7104E" w:rsidRPr="003A148B" w:rsidRDefault="001F2DB1">
      <w:pPr>
        <w:divId w:val="1536847757"/>
        <w:rPr>
          <w:rFonts w:ascii="Arial" w:eastAsiaTheme="minorEastAsia" w:hAnsi="Arial" w:cs="Arial"/>
          <w:sz w:val="22"/>
          <w:szCs w:val="22"/>
          <w:lang w:val="en-MY" w:eastAsia="en-GB" w:bidi="hi-IN"/>
          <w:rPrChange w:id="1084" w:author="nabhesh@adamprimus.com" w:date="2022-02-28T11:10:00Z">
            <w:rPr>
              <w:rFonts w:ascii="Arial" w:eastAsiaTheme="minorEastAsia" w:hAnsi="Arial" w:cs="Arial"/>
              <w:sz w:val="22"/>
              <w:szCs w:val="22"/>
              <w:lang w:val="en-MY" w:eastAsia="en-GB" w:bidi="hi-IN"/>
            </w:rPr>
          </w:rPrChange>
        </w:rPr>
      </w:pPr>
      <w:r w:rsidRPr="003A148B">
        <w:rPr>
          <w:rFonts w:ascii="Arial" w:eastAsiaTheme="minorEastAsia" w:hAnsi="Arial" w:cs="Arial"/>
          <w:sz w:val="22"/>
          <w:szCs w:val="22"/>
          <w:cs/>
          <w:lang w:val="en-MY" w:eastAsia="en-GB" w:bidi="hi-IN"/>
          <w:rPrChange w:id="1085" w:author="nabhesh@adamprimus.com" w:date="2022-02-28T11:10:00Z">
            <w:rPr>
              <w:rFonts w:ascii="Arial" w:eastAsiaTheme="minorEastAsia" w:hAnsi="Arial" w:cs="Arial"/>
              <w:sz w:val="22"/>
              <w:szCs w:val="22"/>
              <w:cs/>
              <w:lang w:val="en-MY" w:eastAsia="en-GB" w:bidi="hi-IN"/>
            </w:rPr>
          </w:rPrChange>
        </w:rPr>
        <w:t xml:space="preserve">The </w:t>
      </w:r>
      <w:r w:rsidRPr="003A148B">
        <w:rPr>
          <w:rFonts w:ascii="Arial" w:eastAsiaTheme="minorEastAsia" w:hAnsi="Arial" w:cs="Arial"/>
          <w:sz w:val="22"/>
          <w:szCs w:val="22"/>
          <w:lang w:val="en-MY" w:eastAsia="en-GB" w:bidi="hi-IN"/>
          <w:rPrChange w:id="1086" w:author="nabhesh@adamprimus.com" w:date="2022-02-28T11:10:00Z">
            <w:rPr>
              <w:rFonts w:ascii="Arial" w:eastAsiaTheme="minorEastAsia" w:hAnsi="Arial" w:cs="Arial"/>
              <w:sz w:val="22"/>
              <w:szCs w:val="22"/>
              <w:lang w:val="en-MY" w:eastAsia="en-GB" w:bidi="hi-IN"/>
            </w:rPr>
          </w:rPrChange>
        </w:rPr>
        <w:t>transaction</w:t>
      </w:r>
      <w:r w:rsidRPr="003A148B">
        <w:rPr>
          <w:rFonts w:ascii="Arial" w:eastAsiaTheme="minorEastAsia" w:hAnsi="Arial" w:cs="Arial"/>
          <w:sz w:val="22"/>
          <w:szCs w:val="22"/>
          <w:cs/>
          <w:lang w:val="en-MY" w:eastAsia="en-GB" w:bidi="hi-IN"/>
          <w:rPrChange w:id="1087" w:author="nabhesh@adamprimus.com" w:date="2022-02-28T11:10:00Z">
            <w:rPr>
              <w:rFonts w:ascii="Arial" w:eastAsiaTheme="minorEastAsia" w:hAnsi="Arial" w:cs="Arial"/>
              <w:sz w:val="22"/>
              <w:szCs w:val="22"/>
              <w:cs/>
              <w:lang w:val="en-MY" w:eastAsia="en-GB" w:bidi="hi-IN"/>
            </w:rPr>
          </w:rPrChange>
        </w:rPr>
        <w:t xml:space="preserve"> at an </w:t>
      </w:r>
      <w:r w:rsidRPr="003A148B">
        <w:rPr>
          <w:rFonts w:ascii="Arial" w:eastAsiaTheme="minorEastAsia" w:hAnsi="Arial" w:cs="Arial"/>
          <w:sz w:val="22"/>
          <w:szCs w:val="22"/>
          <w:lang w:val="en-MY" w:eastAsia="en-GB" w:bidi="hi-IN"/>
          <w:rPrChange w:id="1088" w:author="nabhesh@adamprimus.com" w:date="2022-02-28T11:10:00Z">
            <w:rPr>
              <w:rFonts w:ascii="Arial" w:eastAsiaTheme="minorEastAsia" w:hAnsi="Arial" w:cs="Arial"/>
              <w:sz w:val="22"/>
              <w:szCs w:val="22"/>
              <w:lang w:val="en-MY" w:eastAsia="en-GB" w:bidi="hi-IN"/>
            </w:rPr>
          </w:rPrChange>
        </w:rPr>
        <w:t>undervalue</w:t>
      </w:r>
      <w:r w:rsidRPr="003A148B">
        <w:rPr>
          <w:rFonts w:ascii="Arial" w:eastAsiaTheme="minorEastAsia" w:hAnsi="Arial" w:cs="Arial"/>
          <w:sz w:val="22"/>
          <w:szCs w:val="22"/>
          <w:cs/>
          <w:lang w:val="en-MY" w:eastAsia="en-GB" w:bidi="hi-IN"/>
          <w:rPrChange w:id="1089" w:author="nabhesh@adamprimus.com" w:date="2022-02-28T11:10:00Z">
            <w:rPr>
              <w:rFonts w:ascii="Arial" w:eastAsiaTheme="minorEastAsia" w:hAnsi="Arial" w:cs="Arial"/>
              <w:sz w:val="22"/>
              <w:szCs w:val="22"/>
              <w:cs/>
              <w:lang w:val="en-MY" w:eastAsia="en-GB" w:bidi="hi-IN"/>
            </w:rPr>
          </w:rPrChange>
        </w:rPr>
        <w:t xml:space="preserve"> given to a person who is </w:t>
      </w:r>
      <w:r w:rsidRPr="003A148B">
        <w:rPr>
          <w:rFonts w:ascii="Arial" w:eastAsiaTheme="minorEastAsia" w:hAnsi="Arial" w:cs="Arial"/>
          <w:sz w:val="22"/>
          <w:szCs w:val="22"/>
          <w:lang w:val="en-MY" w:eastAsia="en-GB" w:bidi="hi-IN"/>
          <w:rPrChange w:id="1090" w:author="nabhesh@adamprimus.com" w:date="2022-02-28T11:10:00Z">
            <w:rPr>
              <w:rFonts w:ascii="Arial" w:eastAsiaTheme="minorEastAsia" w:hAnsi="Arial" w:cs="Arial"/>
              <w:sz w:val="22"/>
              <w:szCs w:val="22"/>
              <w:lang w:val="en-MY" w:eastAsia="en-GB" w:bidi="hi-IN"/>
            </w:rPr>
          </w:rPrChange>
        </w:rPr>
        <w:t>connected</w:t>
      </w:r>
      <w:r w:rsidRPr="003A148B">
        <w:rPr>
          <w:rFonts w:ascii="Arial" w:eastAsiaTheme="minorEastAsia" w:hAnsi="Arial" w:cs="Arial"/>
          <w:sz w:val="22"/>
          <w:szCs w:val="22"/>
          <w:cs/>
          <w:lang w:val="en-MY" w:eastAsia="en-GB" w:bidi="hi-IN"/>
          <w:rPrChange w:id="1091" w:author="nabhesh@adamprimus.com" w:date="2022-02-28T11:10:00Z">
            <w:rPr>
              <w:rFonts w:ascii="Arial" w:eastAsiaTheme="minorEastAsia" w:hAnsi="Arial" w:cs="Arial"/>
              <w:sz w:val="22"/>
              <w:szCs w:val="22"/>
              <w:cs/>
              <w:lang w:val="en-MY" w:eastAsia="en-GB" w:bidi="hi-IN"/>
            </w:rPr>
          </w:rPrChange>
        </w:rPr>
        <w:t xml:space="preserve"> with the company, at a time period of 2 years ending with the onset of insolvency (In this case as per sec 240(3) (e), the date of commencement of winding up)</w:t>
      </w:r>
      <w:r w:rsidR="003E1266" w:rsidRPr="003A148B">
        <w:rPr>
          <w:rFonts w:ascii="Arial" w:eastAsiaTheme="minorEastAsia" w:hAnsi="Arial" w:cs="Arial"/>
          <w:sz w:val="22"/>
          <w:szCs w:val="22"/>
          <w:cs/>
          <w:lang w:val="en-MY" w:eastAsia="en-GB" w:bidi="hi-IN"/>
          <w:rPrChange w:id="1092" w:author="nabhesh@adamprimus.com" w:date="2022-02-28T11:10:00Z">
            <w:rPr>
              <w:rFonts w:ascii="Arial" w:eastAsiaTheme="minorEastAsia" w:hAnsi="Arial" w:cs="Arial"/>
              <w:sz w:val="22"/>
              <w:szCs w:val="22"/>
              <w:cs/>
              <w:lang w:val="en-MY" w:eastAsia="en-GB" w:bidi="hi-IN"/>
            </w:rPr>
          </w:rPrChange>
        </w:rPr>
        <w:t xml:space="preserve"> </w:t>
      </w:r>
    </w:p>
    <w:p w14:paraId="3B516E8A" w14:textId="55CBF638" w:rsidR="003E1266" w:rsidRPr="003A148B" w:rsidRDefault="00495A4B">
      <w:pPr>
        <w:divId w:val="1536847757"/>
        <w:rPr>
          <w:rFonts w:ascii="Arial" w:hAnsi="Arial" w:cs="Arial"/>
          <w:color w:val="000000"/>
          <w:sz w:val="22"/>
          <w:szCs w:val="22"/>
          <w:shd w:val="clear" w:color="auto" w:fill="FFFFFF"/>
          <w:lang w:val="en-MY" w:eastAsia="en-GB" w:bidi="hi-IN"/>
          <w:rPrChange w:id="1093" w:author="nabhesh@adamprimus.com" w:date="2022-02-28T11:10:00Z">
            <w:rPr>
              <w:rFonts w:ascii="Arial" w:hAnsi="Arial" w:cs="Arial"/>
              <w:color w:val="000000"/>
              <w:sz w:val="22"/>
              <w:szCs w:val="22"/>
              <w:shd w:val="clear" w:color="auto" w:fill="FFFFFF"/>
              <w:lang w:val="en-MY" w:eastAsia="en-GB" w:bidi="hi-IN"/>
            </w:rPr>
          </w:rPrChange>
        </w:rPr>
      </w:pPr>
      <w:r w:rsidRPr="003A148B">
        <w:rPr>
          <w:rFonts w:ascii="Arial" w:eastAsiaTheme="minorEastAsia" w:hAnsi="Arial" w:cs="Arial"/>
          <w:sz w:val="22"/>
          <w:szCs w:val="22"/>
          <w:cs/>
          <w:lang w:val="en-MY" w:eastAsia="en-GB" w:bidi="hi-IN"/>
          <w:rPrChange w:id="1094" w:author="nabhesh@adamprimus.com" w:date="2022-02-28T11:10:00Z">
            <w:rPr>
              <w:rFonts w:ascii="Arial" w:eastAsiaTheme="minorEastAsia" w:hAnsi="Arial" w:cs="Arial"/>
              <w:sz w:val="22"/>
              <w:szCs w:val="22"/>
              <w:cs/>
              <w:lang w:val="en-MY" w:eastAsia="en-GB" w:bidi="hi-IN"/>
            </w:rPr>
          </w:rPrChange>
        </w:rPr>
        <w:t xml:space="preserve">Sec 240 </w:t>
      </w:r>
      <w:r w:rsidR="00EB0567" w:rsidRPr="003A148B">
        <w:rPr>
          <w:rFonts w:ascii="Arial" w:eastAsiaTheme="minorEastAsia" w:hAnsi="Arial" w:cs="Arial"/>
          <w:sz w:val="22"/>
          <w:szCs w:val="22"/>
          <w:cs/>
          <w:lang w:val="en-MY" w:eastAsia="en-GB" w:bidi="hi-IN"/>
          <w:rPrChange w:id="1095" w:author="nabhesh@adamprimus.com" w:date="2022-02-28T11:10:00Z">
            <w:rPr>
              <w:rFonts w:ascii="Arial" w:eastAsiaTheme="minorEastAsia" w:hAnsi="Arial" w:cs="Arial"/>
              <w:sz w:val="22"/>
              <w:szCs w:val="22"/>
              <w:cs/>
              <w:lang w:val="en-MY" w:eastAsia="en-GB" w:bidi="hi-IN"/>
            </w:rPr>
          </w:rPrChange>
        </w:rPr>
        <w:t xml:space="preserve">(1) (b) </w:t>
      </w:r>
      <w:r w:rsidR="003E1266" w:rsidRPr="003A148B">
        <w:rPr>
          <w:rFonts w:ascii="Arial" w:hAnsi="Arial" w:cs="Arial"/>
          <w:color w:val="000000"/>
          <w:sz w:val="22"/>
          <w:szCs w:val="22"/>
          <w:shd w:val="clear" w:color="auto" w:fill="FFFFFF"/>
          <w:lang w:val="en-MY" w:eastAsia="en-GB" w:bidi="hi-IN"/>
          <w:rPrChange w:id="1096" w:author="nabhesh@adamprimus.com" w:date="2022-02-28T11:10:00Z">
            <w:rPr>
              <w:rFonts w:ascii="Arial" w:hAnsi="Arial" w:cs="Arial"/>
              <w:color w:val="000000"/>
              <w:sz w:val="22"/>
              <w:szCs w:val="22"/>
              <w:shd w:val="clear" w:color="auto" w:fill="FFFFFF"/>
              <w:lang w:val="en-MY" w:eastAsia="en-GB" w:bidi="hi-IN"/>
            </w:rPr>
          </w:rPrChange>
        </w:rPr>
        <w:t>in the case of a preference which is not such a transaction and is not so given, at a time in the period of 6 months ending with the onset of insolvency</w:t>
      </w:r>
      <w:r w:rsidR="00136327" w:rsidRPr="003A148B">
        <w:rPr>
          <w:rFonts w:ascii="Arial" w:hAnsi="Arial" w:cs="Arial"/>
          <w:color w:val="000000"/>
          <w:sz w:val="22"/>
          <w:szCs w:val="22"/>
          <w:shd w:val="clear" w:color="auto" w:fill="FFFFFF"/>
          <w:cs/>
          <w:lang w:val="en-MY" w:eastAsia="en-GB" w:bidi="hi-IN"/>
          <w:rPrChange w:id="1097" w:author="nabhesh@adamprimus.com" w:date="2022-02-28T11:10:00Z">
            <w:rPr>
              <w:rFonts w:ascii="Arial" w:hAnsi="Arial" w:cs="Arial"/>
              <w:color w:val="000000"/>
              <w:sz w:val="22"/>
              <w:szCs w:val="22"/>
              <w:shd w:val="clear" w:color="auto" w:fill="FFFFFF"/>
              <w:cs/>
              <w:lang w:val="en-MY" w:eastAsia="en-GB" w:bidi="hi-IN"/>
            </w:rPr>
          </w:rPrChange>
        </w:rPr>
        <w:t>.</w:t>
      </w:r>
    </w:p>
    <w:p w14:paraId="0CB1937F" w14:textId="50CB9B08" w:rsidR="00136327" w:rsidRPr="003A148B" w:rsidRDefault="00136327">
      <w:pPr>
        <w:divId w:val="1536847757"/>
        <w:rPr>
          <w:rFonts w:ascii="Arial" w:hAnsi="Arial" w:cs="Arial"/>
          <w:sz w:val="22"/>
          <w:szCs w:val="22"/>
          <w:lang w:val="en-MY" w:eastAsia="en-GB" w:bidi="hi-IN"/>
          <w:rPrChange w:id="1098" w:author="nabhesh@adamprimus.com" w:date="2022-02-28T11:10:00Z">
            <w:rPr>
              <w:rFonts w:ascii="Arial" w:hAnsi="Arial" w:cs="Arial"/>
              <w:sz w:val="22"/>
              <w:szCs w:val="22"/>
              <w:lang w:val="en-MY" w:eastAsia="en-GB" w:bidi="hi-IN"/>
            </w:rPr>
          </w:rPrChange>
        </w:rPr>
      </w:pPr>
      <w:r w:rsidRPr="003A148B">
        <w:rPr>
          <w:rFonts w:ascii="Arial" w:hAnsi="Arial" w:cs="Arial"/>
          <w:color w:val="000000"/>
          <w:sz w:val="22"/>
          <w:szCs w:val="22"/>
          <w:shd w:val="clear" w:color="auto" w:fill="FFFFFF"/>
          <w:cs/>
          <w:lang w:val="en-MY" w:eastAsia="en-GB" w:bidi="hi-IN"/>
          <w:rPrChange w:id="1099" w:author="nabhesh@adamprimus.com" w:date="2022-02-28T11:10:00Z">
            <w:rPr>
              <w:rFonts w:ascii="Arial" w:hAnsi="Arial" w:cs="Arial"/>
              <w:color w:val="000000"/>
              <w:sz w:val="22"/>
              <w:szCs w:val="22"/>
              <w:shd w:val="clear" w:color="auto" w:fill="FFFFFF"/>
              <w:cs/>
              <w:lang w:val="en-MY" w:eastAsia="en-GB" w:bidi="hi-IN"/>
            </w:rPr>
          </w:rPrChange>
        </w:rPr>
        <w:t>In either case the machines were sold in the relevant time.</w:t>
      </w:r>
    </w:p>
    <w:p w14:paraId="591FE9FB" w14:textId="3E0A8996" w:rsidR="001F2DB1" w:rsidRPr="003A148B" w:rsidRDefault="001F2DB1" w:rsidP="001F2DB1">
      <w:pPr>
        <w:rPr>
          <w:rFonts w:ascii="Arial" w:eastAsiaTheme="minorEastAsia" w:hAnsi="Arial" w:cs="Arial"/>
          <w:sz w:val="22"/>
          <w:szCs w:val="22"/>
          <w:lang w:val="en-MY" w:eastAsia="en-GB" w:bidi="hi-IN"/>
          <w:rPrChange w:id="1100" w:author="nabhesh@adamprimus.com" w:date="2022-02-28T11:10:00Z">
            <w:rPr>
              <w:rFonts w:ascii="Arial" w:eastAsiaTheme="minorEastAsia" w:hAnsi="Arial" w:cs="Arial"/>
              <w:sz w:val="22"/>
              <w:szCs w:val="22"/>
              <w:lang w:val="en-MY" w:eastAsia="en-GB" w:bidi="hi-IN"/>
            </w:rPr>
          </w:rPrChange>
        </w:rPr>
      </w:pPr>
    </w:p>
    <w:p w14:paraId="4004BBF8" w14:textId="77777777" w:rsidR="00A13877" w:rsidRPr="003A148B" w:rsidRDefault="00A13877" w:rsidP="001F2DB1">
      <w:pPr>
        <w:rPr>
          <w:rFonts w:ascii="Arial" w:eastAsiaTheme="minorEastAsia" w:hAnsi="Arial" w:cs="Arial"/>
          <w:sz w:val="22"/>
          <w:szCs w:val="22"/>
          <w:lang w:val="en-MY" w:eastAsia="en-GB" w:bidi="hi-IN"/>
          <w:rPrChange w:id="1101" w:author="nabhesh@adamprimus.com" w:date="2022-02-28T11:10:00Z">
            <w:rPr>
              <w:rFonts w:ascii="Arial" w:eastAsiaTheme="minorEastAsia" w:hAnsi="Arial" w:cs="Arial"/>
              <w:sz w:val="22"/>
              <w:szCs w:val="22"/>
              <w:lang w:val="en-MY" w:eastAsia="en-GB" w:bidi="hi-IN"/>
            </w:rPr>
          </w:rPrChange>
        </w:rPr>
      </w:pPr>
    </w:p>
    <w:p w14:paraId="38601C8C" w14:textId="77777777" w:rsidR="001F2DB1" w:rsidRPr="003A148B" w:rsidRDefault="001F2DB1" w:rsidP="001F2DB1">
      <w:pPr>
        <w:rPr>
          <w:rFonts w:ascii="Arial" w:eastAsiaTheme="minorEastAsia" w:hAnsi="Arial" w:cs="Arial"/>
          <w:sz w:val="22"/>
          <w:szCs w:val="22"/>
          <w:lang w:val="en-MY" w:eastAsia="en-GB" w:bidi="hi-IN"/>
          <w:rPrChange w:id="1102" w:author="nabhesh@adamprimus.com" w:date="2022-02-28T11:10:00Z">
            <w:rPr>
              <w:rFonts w:ascii="Arial" w:eastAsiaTheme="minorEastAsia" w:hAnsi="Arial" w:cs="Arial"/>
              <w:sz w:val="22"/>
              <w:szCs w:val="22"/>
              <w:lang w:val="en-MY" w:eastAsia="en-GB" w:bidi="hi-IN"/>
            </w:rPr>
          </w:rPrChange>
        </w:rPr>
      </w:pPr>
      <w:r w:rsidRPr="003A148B">
        <w:rPr>
          <w:rFonts w:ascii="Arial" w:eastAsiaTheme="minorEastAsia" w:hAnsi="Arial" w:cs="Arial"/>
          <w:sz w:val="22"/>
          <w:szCs w:val="22"/>
          <w:cs/>
          <w:lang w:val="en-MY" w:eastAsia="en-GB" w:bidi="hi-IN"/>
          <w:rPrChange w:id="1103" w:author="nabhesh@adamprimus.com" w:date="2022-02-28T11:10:00Z">
            <w:rPr>
              <w:rFonts w:ascii="Arial" w:eastAsiaTheme="minorEastAsia" w:hAnsi="Arial" w:cs="Arial"/>
              <w:sz w:val="22"/>
              <w:szCs w:val="22"/>
              <w:cs/>
              <w:lang w:val="en-MY" w:eastAsia="en-GB" w:bidi="hi-IN"/>
            </w:rPr>
          </w:rPrChange>
        </w:rPr>
        <w:t xml:space="preserve">Also under sec 240(2), when the company </w:t>
      </w:r>
      <w:r w:rsidRPr="003A148B">
        <w:rPr>
          <w:rFonts w:ascii="Arial" w:eastAsiaTheme="minorEastAsia" w:hAnsi="Arial" w:cs="Arial"/>
          <w:sz w:val="22"/>
          <w:szCs w:val="22"/>
          <w:lang w:val="en-MY" w:eastAsia="en-GB" w:bidi="hi-IN"/>
          <w:rPrChange w:id="1104" w:author="nabhesh@adamprimus.com" w:date="2022-02-28T11:10:00Z">
            <w:rPr>
              <w:rFonts w:ascii="Arial" w:eastAsiaTheme="minorEastAsia" w:hAnsi="Arial" w:cs="Arial"/>
              <w:sz w:val="22"/>
              <w:szCs w:val="22"/>
              <w:lang w:val="en-MY" w:eastAsia="en-GB" w:bidi="hi-IN"/>
            </w:rPr>
          </w:rPrChange>
        </w:rPr>
        <w:t>enters</w:t>
      </w:r>
      <w:r w:rsidRPr="003A148B">
        <w:rPr>
          <w:rFonts w:ascii="Arial" w:eastAsiaTheme="minorEastAsia" w:hAnsi="Arial" w:cs="Arial"/>
          <w:sz w:val="22"/>
          <w:szCs w:val="22"/>
          <w:cs/>
          <w:lang w:val="en-MY" w:eastAsia="en-GB" w:bidi="hi-IN"/>
          <w:rPrChange w:id="1105" w:author="nabhesh@adamprimus.com" w:date="2022-02-28T11:10:00Z">
            <w:rPr>
              <w:rFonts w:ascii="Arial" w:eastAsiaTheme="minorEastAsia" w:hAnsi="Arial" w:cs="Arial"/>
              <w:sz w:val="22"/>
              <w:szCs w:val="22"/>
              <w:cs/>
              <w:lang w:val="en-MY" w:eastAsia="en-GB" w:bidi="hi-IN"/>
            </w:rPr>
          </w:rPrChange>
        </w:rPr>
        <w:t xml:space="preserve"> into a transaction at an undervalue, at time as mentioned in 240(1)(a), the time is not a relevant time for </w:t>
      </w:r>
      <w:r w:rsidRPr="003A148B">
        <w:rPr>
          <w:rFonts w:ascii="Arial" w:eastAsiaTheme="minorEastAsia" w:hAnsi="Arial" w:cs="Arial"/>
          <w:sz w:val="22"/>
          <w:szCs w:val="22"/>
          <w:lang w:val="en-MY" w:eastAsia="en-GB" w:bidi="hi-IN"/>
          <w:rPrChange w:id="1106" w:author="nabhesh@adamprimus.com" w:date="2022-02-28T11:10:00Z">
            <w:rPr>
              <w:rFonts w:ascii="Arial" w:eastAsiaTheme="minorEastAsia" w:hAnsi="Arial" w:cs="Arial"/>
              <w:sz w:val="22"/>
              <w:szCs w:val="22"/>
              <w:lang w:val="en-MY" w:eastAsia="en-GB" w:bidi="hi-IN"/>
            </w:rPr>
          </w:rPrChange>
        </w:rPr>
        <w:t>purposes</w:t>
      </w:r>
      <w:r w:rsidRPr="003A148B">
        <w:rPr>
          <w:rFonts w:ascii="Arial" w:eastAsiaTheme="minorEastAsia" w:hAnsi="Arial" w:cs="Arial"/>
          <w:sz w:val="22"/>
          <w:szCs w:val="22"/>
          <w:cs/>
          <w:lang w:val="en-MY" w:eastAsia="en-GB" w:bidi="hi-IN"/>
          <w:rPrChange w:id="1107" w:author="nabhesh@adamprimus.com" w:date="2022-02-28T11:10:00Z">
            <w:rPr>
              <w:rFonts w:ascii="Arial" w:eastAsiaTheme="minorEastAsia" w:hAnsi="Arial" w:cs="Arial"/>
              <w:sz w:val="22"/>
              <w:szCs w:val="22"/>
              <w:cs/>
              <w:lang w:val="en-MY" w:eastAsia="en-GB" w:bidi="hi-IN"/>
            </w:rPr>
          </w:rPrChange>
        </w:rPr>
        <w:t xml:space="preserve"> of sec 238 unless the company</w:t>
      </w:r>
    </w:p>
    <w:p w14:paraId="5A3402F2" w14:textId="77777777" w:rsidR="001F2DB1" w:rsidRPr="003A148B" w:rsidRDefault="001F2DB1" w:rsidP="001F2DB1">
      <w:pPr>
        <w:numPr>
          <w:ilvl w:val="0"/>
          <w:numId w:val="43"/>
        </w:numPr>
        <w:contextualSpacing/>
        <w:rPr>
          <w:rFonts w:ascii="Arial" w:eastAsiaTheme="minorEastAsia" w:hAnsi="Arial" w:cs="Arial"/>
          <w:sz w:val="22"/>
          <w:szCs w:val="22"/>
          <w:lang w:val="en-MY" w:eastAsia="en-GB" w:bidi="hi-IN"/>
          <w:rPrChange w:id="1108" w:author="nabhesh@adamprimus.com" w:date="2022-02-28T11:10:00Z">
            <w:rPr>
              <w:rFonts w:ascii="Arial" w:eastAsiaTheme="minorEastAsia" w:hAnsi="Arial" w:cs="Arial"/>
              <w:sz w:val="22"/>
              <w:szCs w:val="22"/>
              <w:lang w:val="en-MY" w:eastAsia="en-GB" w:bidi="hi-IN"/>
            </w:rPr>
          </w:rPrChange>
        </w:rPr>
      </w:pPr>
      <w:r w:rsidRPr="003A148B">
        <w:rPr>
          <w:rFonts w:ascii="Arial" w:eastAsiaTheme="minorEastAsia" w:hAnsi="Arial" w:cs="Arial"/>
          <w:sz w:val="22"/>
          <w:szCs w:val="22"/>
          <w:cs/>
          <w:lang w:val="en-MY" w:eastAsia="en-GB" w:bidi="hi-IN"/>
          <w:rPrChange w:id="1109" w:author="nabhesh@adamprimus.com" w:date="2022-02-28T11:10:00Z">
            <w:rPr>
              <w:rFonts w:ascii="Arial" w:eastAsiaTheme="minorEastAsia" w:hAnsi="Arial" w:cs="Arial"/>
              <w:sz w:val="22"/>
              <w:szCs w:val="22"/>
              <w:cs/>
              <w:lang w:val="en-MY" w:eastAsia="en-GB" w:bidi="hi-IN"/>
            </w:rPr>
          </w:rPrChange>
        </w:rPr>
        <w:t xml:space="preserve">Is not able to pay its debts at that </w:t>
      </w:r>
      <w:r w:rsidRPr="003A148B">
        <w:rPr>
          <w:rFonts w:ascii="Arial" w:eastAsiaTheme="minorEastAsia" w:hAnsi="Arial" w:cs="Arial"/>
          <w:sz w:val="22"/>
          <w:szCs w:val="22"/>
          <w:lang w:val="en-MY" w:eastAsia="en-GB" w:bidi="hi-IN"/>
          <w:rPrChange w:id="1110" w:author="nabhesh@adamprimus.com" w:date="2022-02-28T11:10:00Z">
            <w:rPr>
              <w:rFonts w:ascii="Arial" w:eastAsiaTheme="minorEastAsia" w:hAnsi="Arial" w:cs="Arial"/>
              <w:sz w:val="22"/>
              <w:szCs w:val="22"/>
              <w:lang w:val="en-MY" w:eastAsia="en-GB" w:bidi="hi-IN"/>
            </w:rPr>
          </w:rPrChange>
        </w:rPr>
        <w:t>time within</w:t>
      </w:r>
      <w:r w:rsidRPr="003A148B">
        <w:rPr>
          <w:rFonts w:ascii="Arial" w:eastAsiaTheme="minorEastAsia" w:hAnsi="Arial" w:cs="Arial"/>
          <w:sz w:val="22"/>
          <w:szCs w:val="22"/>
          <w:cs/>
          <w:lang w:val="en-MY" w:eastAsia="en-GB" w:bidi="hi-IN"/>
          <w:rPrChange w:id="1111" w:author="nabhesh@adamprimus.com" w:date="2022-02-28T11:10:00Z">
            <w:rPr>
              <w:rFonts w:ascii="Arial" w:eastAsiaTheme="minorEastAsia" w:hAnsi="Arial" w:cs="Arial"/>
              <w:sz w:val="22"/>
              <w:szCs w:val="22"/>
              <w:cs/>
              <w:lang w:val="en-MY" w:eastAsia="en-GB" w:bidi="hi-IN"/>
            </w:rPr>
          </w:rPrChange>
        </w:rPr>
        <w:t xml:space="preserve"> the meaning of sec 123 of the act</w:t>
      </w:r>
    </w:p>
    <w:p w14:paraId="1861E0D2" w14:textId="77777777" w:rsidR="001F2DB1" w:rsidRPr="003A148B" w:rsidRDefault="001F2DB1" w:rsidP="001F2DB1">
      <w:pPr>
        <w:numPr>
          <w:ilvl w:val="0"/>
          <w:numId w:val="43"/>
        </w:numPr>
        <w:contextualSpacing/>
        <w:rPr>
          <w:rFonts w:ascii="Arial" w:eastAsiaTheme="minorEastAsia" w:hAnsi="Arial" w:cs="Arial"/>
          <w:sz w:val="22"/>
          <w:szCs w:val="22"/>
          <w:lang w:val="en-MY" w:eastAsia="en-GB" w:bidi="hi-IN"/>
          <w:rPrChange w:id="1112" w:author="nabhesh@adamprimus.com" w:date="2022-02-28T11:10:00Z">
            <w:rPr>
              <w:rFonts w:ascii="Arial" w:eastAsiaTheme="minorEastAsia" w:hAnsi="Arial" w:cs="Arial"/>
              <w:sz w:val="22"/>
              <w:szCs w:val="22"/>
              <w:lang w:val="en-MY" w:eastAsia="en-GB" w:bidi="hi-IN"/>
            </w:rPr>
          </w:rPrChange>
        </w:rPr>
      </w:pPr>
      <w:r w:rsidRPr="003A148B">
        <w:rPr>
          <w:rFonts w:ascii="Arial" w:eastAsiaTheme="minorEastAsia" w:hAnsi="Arial" w:cs="Arial"/>
          <w:sz w:val="22"/>
          <w:szCs w:val="22"/>
          <w:cs/>
          <w:lang w:val="en-MY" w:eastAsia="en-GB" w:bidi="hi-IN"/>
          <w:rPrChange w:id="1113" w:author="nabhesh@adamprimus.com" w:date="2022-02-28T11:10:00Z">
            <w:rPr>
              <w:rFonts w:ascii="Arial" w:eastAsiaTheme="minorEastAsia" w:hAnsi="Arial" w:cs="Arial"/>
              <w:sz w:val="22"/>
              <w:szCs w:val="22"/>
              <w:cs/>
              <w:lang w:val="en-MY" w:eastAsia="en-GB" w:bidi="hi-IN"/>
            </w:rPr>
          </w:rPrChange>
        </w:rPr>
        <w:t>Becomes unable to pay its debts within the meaning of the section in consequence of the transaction.</w:t>
      </w:r>
    </w:p>
    <w:p w14:paraId="7DFAA922" w14:textId="77777777" w:rsidR="001F2DB1" w:rsidRPr="003A148B" w:rsidRDefault="001F2DB1" w:rsidP="001F2DB1">
      <w:pPr>
        <w:ind w:left="360"/>
        <w:rPr>
          <w:rFonts w:ascii="Arial" w:eastAsiaTheme="minorEastAsia" w:hAnsi="Arial" w:cs="Arial"/>
          <w:sz w:val="22"/>
          <w:szCs w:val="22"/>
          <w:lang w:val="en-MY" w:eastAsia="en-GB" w:bidi="hi-IN"/>
          <w:rPrChange w:id="1114" w:author="nabhesh@adamprimus.com" w:date="2022-02-28T11:10:00Z">
            <w:rPr>
              <w:rFonts w:ascii="Arial" w:eastAsiaTheme="minorEastAsia" w:hAnsi="Arial" w:cs="Arial"/>
              <w:sz w:val="22"/>
              <w:szCs w:val="22"/>
              <w:lang w:val="en-MY" w:eastAsia="en-GB" w:bidi="hi-IN"/>
            </w:rPr>
          </w:rPrChange>
        </w:rPr>
      </w:pPr>
      <w:r w:rsidRPr="003A148B">
        <w:rPr>
          <w:rFonts w:ascii="Arial" w:eastAsiaTheme="minorEastAsia" w:hAnsi="Arial" w:cs="Arial"/>
          <w:sz w:val="22"/>
          <w:szCs w:val="22"/>
          <w:cs/>
          <w:lang w:val="en-MY" w:eastAsia="en-GB" w:bidi="hi-IN"/>
          <w:rPrChange w:id="1115" w:author="nabhesh@adamprimus.com" w:date="2022-02-28T11:10:00Z">
            <w:rPr>
              <w:rFonts w:ascii="Arial" w:eastAsiaTheme="minorEastAsia" w:hAnsi="Arial" w:cs="Arial"/>
              <w:sz w:val="22"/>
              <w:szCs w:val="22"/>
              <w:cs/>
              <w:lang w:val="en-MY" w:eastAsia="en-GB" w:bidi="hi-IN"/>
            </w:rPr>
          </w:rPrChange>
        </w:rPr>
        <w:t xml:space="preserve">The requirements of this sub section are presumed to be met unless shown to the contrary in relation to any transactions at an undervalue entered into, by the company, with a person connected with the comapny. Section 249 (a) defines “connected” with a company, as the person, if he is a </w:t>
      </w:r>
      <w:r w:rsidRPr="003A148B">
        <w:rPr>
          <w:rFonts w:ascii="Arial" w:eastAsiaTheme="minorEastAsia" w:hAnsi="Arial" w:cs="Arial"/>
          <w:sz w:val="22"/>
          <w:szCs w:val="22"/>
          <w:lang w:val="en-MY" w:eastAsia="en-GB" w:bidi="hi-IN"/>
          <w:rPrChange w:id="1116" w:author="nabhesh@adamprimus.com" w:date="2022-02-28T11:10:00Z">
            <w:rPr>
              <w:rFonts w:ascii="Arial" w:eastAsiaTheme="minorEastAsia" w:hAnsi="Arial" w:cs="Arial"/>
              <w:sz w:val="22"/>
              <w:szCs w:val="22"/>
              <w:lang w:val="en-MY" w:eastAsia="en-GB" w:bidi="hi-IN"/>
            </w:rPr>
          </w:rPrChange>
        </w:rPr>
        <w:t>director</w:t>
      </w:r>
      <w:r w:rsidRPr="003A148B">
        <w:rPr>
          <w:rFonts w:ascii="Arial" w:eastAsiaTheme="minorEastAsia" w:hAnsi="Arial" w:cs="Arial"/>
          <w:sz w:val="22"/>
          <w:szCs w:val="22"/>
          <w:cs/>
          <w:lang w:val="en-MY" w:eastAsia="en-GB" w:bidi="hi-IN"/>
          <w:rPrChange w:id="1117" w:author="nabhesh@adamprimus.com" w:date="2022-02-28T11:10:00Z">
            <w:rPr>
              <w:rFonts w:ascii="Arial" w:eastAsiaTheme="minorEastAsia" w:hAnsi="Arial" w:cs="Arial"/>
              <w:sz w:val="22"/>
              <w:szCs w:val="22"/>
              <w:cs/>
              <w:lang w:val="en-MY" w:eastAsia="en-GB" w:bidi="hi-IN"/>
            </w:rPr>
          </w:rPrChange>
        </w:rPr>
        <w:t xml:space="preserve"> or shadow director or an associate of the </w:t>
      </w:r>
      <w:r w:rsidRPr="003A148B">
        <w:rPr>
          <w:rFonts w:ascii="Arial" w:eastAsiaTheme="minorEastAsia" w:hAnsi="Arial" w:cs="Arial"/>
          <w:sz w:val="22"/>
          <w:szCs w:val="22"/>
          <w:lang w:val="en-MY" w:eastAsia="en-GB" w:bidi="hi-IN"/>
          <w:rPrChange w:id="1118" w:author="nabhesh@adamprimus.com" w:date="2022-02-28T11:10:00Z">
            <w:rPr>
              <w:rFonts w:ascii="Arial" w:eastAsiaTheme="minorEastAsia" w:hAnsi="Arial" w:cs="Arial"/>
              <w:sz w:val="22"/>
              <w:szCs w:val="22"/>
              <w:lang w:val="en-MY" w:eastAsia="en-GB" w:bidi="hi-IN"/>
            </w:rPr>
          </w:rPrChange>
        </w:rPr>
        <w:t>director</w:t>
      </w:r>
      <w:r w:rsidRPr="003A148B">
        <w:rPr>
          <w:rFonts w:ascii="Arial" w:eastAsiaTheme="minorEastAsia" w:hAnsi="Arial" w:cs="Arial"/>
          <w:sz w:val="22"/>
          <w:szCs w:val="22"/>
          <w:cs/>
          <w:lang w:val="en-MY" w:eastAsia="en-GB" w:bidi="hi-IN"/>
          <w:rPrChange w:id="1119" w:author="nabhesh@adamprimus.com" w:date="2022-02-28T11:10:00Z">
            <w:rPr>
              <w:rFonts w:ascii="Arial" w:eastAsiaTheme="minorEastAsia" w:hAnsi="Arial" w:cs="Arial"/>
              <w:sz w:val="22"/>
              <w:szCs w:val="22"/>
              <w:cs/>
              <w:lang w:val="en-MY" w:eastAsia="en-GB" w:bidi="hi-IN"/>
            </w:rPr>
          </w:rPrChange>
        </w:rPr>
        <w:t xml:space="preserve"> or </w:t>
      </w:r>
      <w:r w:rsidRPr="003A148B">
        <w:rPr>
          <w:rFonts w:ascii="Arial" w:eastAsiaTheme="minorEastAsia" w:hAnsi="Arial" w:cs="Arial"/>
          <w:sz w:val="22"/>
          <w:szCs w:val="22"/>
          <w:lang w:val="en-MY" w:eastAsia="en-GB" w:bidi="hi-IN"/>
          <w:rPrChange w:id="1120" w:author="nabhesh@adamprimus.com" w:date="2022-02-28T11:10:00Z">
            <w:rPr>
              <w:rFonts w:ascii="Arial" w:eastAsiaTheme="minorEastAsia" w:hAnsi="Arial" w:cs="Arial"/>
              <w:sz w:val="22"/>
              <w:szCs w:val="22"/>
              <w:lang w:val="en-MY" w:eastAsia="en-GB" w:bidi="hi-IN"/>
            </w:rPr>
          </w:rPrChange>
        </w:rPr>
        <w:t>shadow</w:t>
      </w:r>
      <w:r w:rsidRPr="003A148B">
        <w:rPr>
          <w:rFonts w:ascii="Arial" w:eastAsiaTheme="minorEastAsia" w:hAnsi="Arial" w:cs="Arial"/>
          <w:sz w:val="22"/>
          <w:szCs w:val="22"/>
          <w:cs/>
          <w:lang w:val="en-MY" w:eastAsia="en-GB" w:bidi="hi-IN"/>
          <w:rPrChange w:id="1121" w:author="nabhesh@adamprimus.com" w:date="2022-02-28T11:10:00Z">
            <w:rPr>
              <w:rFonts w:ascii="Arial" w:eastAsiaTheme="minorEastAsia" w:hAnsi="Arial" w:cs="Arial"/>
              <w:sz w:val="22"/>
              <w:szCs w:val="22"/>
              <w:cs/>
              <w:lang w:val="en-MY" w:eastAsia="en-GB" w:bidi="hi-IN"/>
            </w:rPr>
          </w:rPrChange>
        </w:rPr>
        <w:t xml:space="preserve"> director of the company.</w:t>
      </w:r>
    </w:p>
    <w:p w14:paraId="14377D2F" w14:textId="77777777" w:rsidR="001F2DB1" w:rsidRPr="003A148B" w:rsidRDefault="001F2DB1" w:rsidP="001F2DB1">
      <w:pPr>
        <w:ind w:left="360"/>
        <w:rPr>
          <w:rFonts w:ascii="Arial" w:eastAsiaTheme="minorEastAsia" w:hAnsi="Arial" w:cs="Arial"/>
          <w:sz w:val="22"/>
          <w:szCs w:val="22"/>
          <w:lang w:val="en-MY" w:eastAsia="en-GB" w:bidi="hi-IN"/>
          <w:rPrChange w:id="1122" w:author="nabhesh@adamprimus.com" w:date="2022-02-28T11:10:00Z">
            <w:rPr>
              <w:rFonts w:ascii="Arial" w:eastAsiaTheme="minorEastAsia" w:hAnsi="Arial" w:cs="Arial"/>
              <w:sz w:val="22"/>
              <w:szCs w:val="22"/>
              <w:lang w:val="en-MY" w:eastAsia="en-GB" w:bidi="hi-IN"/>
            </w:rPr>
          </w:rPrChange>
        </w:rPr>
      </w:pPr>
    </w:p>
    <w:p w14:paraId="2FCA230E" w14:textId="77777777" w:rsidR="001F2DB1" w:rsidRPr="003A148B" w:rsidRDefault="001F2DB1" w:rsidP="001F2DB1">
      <w:pPr>
        <w:rPr>
          <w:rFonts w:ascii="Arial" w:eastAsiaTheme="minorEastAsia" w:hAnsi="Arial" w:cs="Arial"/>
          <w:sz w:val="22"/>
          <w:szCs w:val="22"/>
          <w:lang w:val="en-MY" w:eastAsia="en-GB" w:bidi="hi-IN"/>
          <w:rPrChange w:id="1123" w:author="nabhesh@adamprimus.com" w:date="2022-02-28T11:10:00Z">
            <w:rPr>
              <w:rFonts w:ascii="Arial" w:eastAsiaTheme="minorEastAsia" w:hAnsi="Arial" w:cs="Arial"/>
              <w:sz w:val="22"/>
              <w:szCs w:val="22"/>
              <w:lang w:val="en-MY" w:eastAsia="en-GB" w:bidi="hi-IN"/>
            </w:rPr>
          </w:rPrChange>
        </w:rPr>
      </w:pPr>
      <w:r w:rsidRPr="003A148B">
        <w:rPr>
          <w:rFonts w:ascii="Arial" w:eastAsiaTheme="minorEastAsia" w:hAnsi="Arial" w:cs="Arial"/>
          <w:sz w:val="22"/>
          <w:szCs w:val="22"/>
          <w:cs/>
          <w:lang w:val="en-MY" w:eastAsia="en-GB" w:bidi="hi-IN"/>
          <w:rPrChange w:id="1124" w:author="nabhesh@adamprimus.com" w:date="2022-02-28T11:10:00Z">
            <w:rPr>
              <w:rFonts w:ascii="Arial" w:eastAsiaTheme="minorEastAsia" w:hAnsi="Arial" w:cs="Arial"/>
              <w:sz w:val="22"/>
              <w:szCs w:val="22"/>
              <w:cs/>
              <w:lang w:val="en-MY" w:eastAsia="en-GB" w:bidi="hi-IN"/>
            </w:rPr>
          </w:rPrChange>
        </w:rPr>
        <w:t xml:space="preserve">So in a nutshell; all the relevant clauses in sec 238 are </w:t>
      </w:r>
      <w:r w:rsidRPr="003A148B">
        <w:rPr>
          <w:rFonts w:ascii="Arial" w:eastAsiaTheme="minorEastAsia" w:hAnsi="Arial" w:cs="Arial"/>
          <w:sz w:val="22"/>
          <w:szCs w:val="22"/>
          <w:lang w:val="en-MY" w:eastAsia="en-GB" w:bidi="hi-IN"/>
          <w:rPrChange w:id="1125" w:author="nabhesh@adamprimus.com" w:date="2022-02-28T11:10:00Z">
            <w:rPr>
              <w:rFonts w:ascii="Arial" w:eastAsiaTheme="minorEastAsia" w:hAnsi="Arial" w:cs="Arial"/>
              <w:sz w:val="22"/>
              <w:szCs w:val="22"/>
              <w:lang w:val="en-MY" w:eastAsia="en-GB" w:bidi="hi-IN"/>
            </w:rPr>
          </w:rPrChange>
        </w:rPr>
        <w:t>satisfied</w:t>
      </w:r>
      <w:r w:rsidRPr="003A148B">
        <w:rPr>
          <w:rFonts w:ascii="Arial" w:eastAsiaTheme="minorEastAsia" w:hAnsi="Arial" w:cs="Arial"/>
          <w:sz w:val="22"/>
          <w:szCs w:val="22"/>
          <w:cs/>
          <w:lang w:val="en-MY" w:eastAsia="en-GB" w:bidi="hi-IN"/>
          <w:rPrChange w:id="1126" w:author="nabhesh@adamprimus.com" w:date="2022-02-28T11:10:00Z">
            <w:rPr>
              <w:rFonts w:ascii="Arial" w:eastAsiaTheme="minorEastAsia" w:hAnsi="Arial" w:cs="Arial"/>
              <w:sz w:val="22"/>
              <w:szCs w:val="22"/>
              <w:cs/>
              <w:lang w:val="en-MY" w:eastAsia="en-GB" w:bidi="hi-IN"/>
            </w:rPr>
          </w:rPrChange>
        </w:rPr>
        <w:t xml:space="preserve"> for the liquidator to attack this transaction as:</w:t>
      </w:r>
    </w:p>
    <w:p w14:paraId="78AFA5A7" w14:textId="77777777" w:rsidR="001F2DB1" w:rsidRPr="003A148B" w:rsidRDefault="001F2DB1" w:rsidP="001F2DB1">
      <w:pPr>
        <w:rPr>
          <w:rFonts w:ascii="Arial" w:eastAsiaTheme="minorEastAsia" w:hAnsi="Arial" w:cs="Arial"/>
          <w:sz w:val="22"/>
          <w:szCs w:val="22"/>
          <w:lang w:val="en-MY" w:eastAsia="en-GB" w:bidi="hi-IN"/>
          <w:rPrChange w:id="1127" w:author="nabhesh@adamprimus.com" w:date="2022-02-28T11:10:00Z">
            <w:rPr>
              <w:rFonts w:ascii="Arial" w:eastAsiaTheme="minorEastAsia" w:hAnsi="Arial" w:cs="Arial"/>
              <w:sz w:val="22"/>
              <w:szCs w:val="22"/>
              <w:lang w:val="en-MY" w:eastAsia="en-GB" w:bidi="hi-IN"/>
            </w:rPr>
          </w:rPrChange>
        </w:rPr>
      </w:pPr>
      <w:r w:rsidRPr="003A148B">
        <w:rPr>
          <w:rFonts w:ascii="Arial" w:eastAsiaTheme="minorEastAsia" w:hAnsi="Arial" w:cs="Arial"/>
          <w:sz w:val="22"/>
          <w:szCs w:val="22"/>
          <w:cs/>
          <w:lang w:val="en-MY" w:eastAsia="en-GB" w:bidi="hi-IN"/>
          <w:rPrChange w:id="1128" w:author="nabhesh@adamprimus.com" w:date="2022-02-28T11:10:00Z">
            <w:rPr>
              <w:rFonts w:ascii="Arial" w:eastAsiaTheme="minorEastAsia" w:hAnsi="Arial" w:cs="Arial"/>
              <w:sz w:val="22"/>
              <w:szCs w:val="22"/>
              <w:cs/>
              <w:lang w:val="en-MY" w:eastAsia="en-GB" w:bidi="hi-IN"/>
            </w:rPr>
          </w:rPrChange>
        </w:rPr>
        <w:t>Sec 238 (3)</w:t>
      </w:r>
    </w:p>
    <w:p w14:paraId="0572E225" w14:textId="77777777" w:rsidR="001F2DB1" w:rsidRPr="003A148B" w:rsidRDefault="001F2DB1" w:rsidP="001F2DB1">
      <w:pPr>
        <w:rPr>
          <w:rFonts w:ascii="Arial" w:eastAsiaTheme="minorEastAsia" w:hAnsi="Arial" w:cs="Arial"/>
          <w:sz w:val="22"/>
          <w:szCs w:val="22"/>
          <w:lang w:val="en-MY" w:eastAsia="en-GB" w:bidi="hi-IN"/>
          <w:rPrChange w:id="1129" w:author="nabhesh@adamprimus.com" w:date="2022-02-28T11:10:00Z">
            <w:rPr>
              <w:rFonts w:ascii="Arial" w:eastAsiaTheme="minorEastAsia" w:hAnsi="Arial" w:cs="Arial"/>
              <w:sz w:val="22"/>
              <w:szCs w:val="22"/>
              <w:lang w:val="en-MY" w:eastAsia="en-GB" w:bidi="hi-IN"/>
            </w:rPr>
          </w:rPrChange>
        </w:rPr>
      </w:pPr>
      <w:r w:rsidRPr="003A148B">
        <w:rPr>
          <w:rFonts w:ascii="Arial" w:eastAsiaTheme="minorEastAsia" w:hAnsi="Arial" w:cs="Arial"/>
          <w:sz w:val="22"/>
          <w:szCs w:val="22"/>
          <w:cs/>
          <w:lang w:val="en-MY" w:eastAsia="en-GB" w:bidi="hi-IN"/>
          <w:rPrChange w:id="1130" w:author="nabhesh@adamprimus.com" w:date="2022-02-28T11:10:00Z">
            <w:rPr>
              <w:rFonts w:ascii="Arial" w:eastAsiaTheme="minorEastAsia" w:hAnsi="Arial" w:cs="Arial"/>
              <w:sz w:val="22"/>
              <w:szCs w:val="22"/>
              <w:cs/>
              <w:lang w:val="en-MY" w:eastAsia="en-GB" w:bidi="hi-IN"/>
            </w:rPr>
          </w:rPrChange>
        </w:rPr>
        <w:t xml:space="preserve">The value of </w:t>
      </w:r>
      <w:r w:rsidRPr="003A148B">
        <w:rPr>
          <w:rFonts w:ascii="Arial" w:eastAsiaTheme="minorEastAsia" w:hAnsi="Arial" w:cs="Arial"/>
          <w:sz w:val="22"/>
          <w:szCs w:val="22"/>
          <w:lang w:val="en-MY" w:eastAsia="en-GB" w:bidi="hi-IN"/>
          <w:rPrChange w:id="1131" w:author="nabhesh@adamprimus.com" w:date="2022-02-28T11:10:00Z">
            <w:rPr>
              <w:rFonts w:ascii="Arial" w:eastAsiaTheme="minorEastAsia" w:hAnsi="Arial" w:cs="Arial"/>
              <w:sz w:val="22"/>
              <w:szCs w:val="22"/>
              <w:lang w:val="en-MY" w:eastAsia="en-GB" w:bidi="hi-IN"/>
            </w:rPr>
          </w:rPrChange>
        </w:rPr>
        <w:t>transaction</w:t>
      </w:r>
      <w:r w:rsidRPr="003A148B">
        <w:rPr>
          <w:rFonts w:ascii="Arial" w:eastAsiaTheme="minorEastAsia" w:hAnsi="Arial" w:cs="Arial"/>
          <w:sz w:val="22"/>
          <w:szCs w:val="22"/>
          <w:cs/>
          <w:lang w:val="en-MY" w:eastAsia="en-GB" w:bidi="hi-IN"/>
          <w:rPrChange w:id="1132" w:author="nabhesh@adamprimus.com" w:date="2022-02-28T11:10:00Z">
            <w:rPr>
              <w:rFonts w:ascii="Arial" w:eastAsiaTheme="minorEastAsia" w:hAnsi="Arial" w:cs="Arial"/>
              <w:sz w:val="22"/>
              <w:szCs w:val="22"/>
              <w:cs/>
              <w:lang w:val="en-MY" w:eastAsia="en-GB" w:bidi="hi-IN"/>
            </w:rPr>
          </w:rPrChange>
        </w:rPr>
        <w:t xml:space="preserve"> is lower than the depreciated value and there is no valuation done to ascertain the same.</w:t>
      </w:r>
    </w:p>
    <w:p w14:paraId="235A5D44" w14:textId="77777777" w:rsidR="001F2DB1" w:rsidRPr="003A148B" w:rsidRDefault="001F2DB1" w:rsidP="001F2DB1">
      <w:pPr>
        <w:rPr>
          <w:rFonts w:ascii="Arial" w:eastAsiaTheme="minorEastAsia" w:hAnsi="Arial" w:cs="Arial"/>
          <w:sz w:val="22"/>
          <w:szCs w:val="22"/>
          <w:lang w:val="en-MY" w:eastAsia="en-GB" w:bidi="hi-IN"/>
          <w:rPrChange w:id="1133" w:author="nabhesh@adamprimus.com" w:date="2022-02-28T11:10:00Z">
            <w:rPr>
              <w:rFonts w:ascii="Arial" w:eastAsiaTheme="minorEastAsia" w:hAnsi="Arial" w:cs="Arial"/>
              <w:sz w:val="22"/>
              <w:szCs w:val="22"/>
              <w:lang w:val="en-MY" w:eastAsia="en-GB" w:bidi="hi-IN"/>
            </w:rPr>
          </w:rPrChange>
        </w:rPr>
      </w:pPr>
      <w:r w:rsidRPr="003A148B">
        <w:rPr>
          <w:rFonts w:ascii="Arial" w:eastAsiaTheme="minorEastAsia" w:hAnsi="Arial" w:cs="Arial"/>
          <w:sz w:val="22"/>
          <w:szCs w:val="22"/>
          <w:cs/>
          <w:lang w:val="en-MY" w:eastAsia="en-GB" w:bidi="hi-IN"/>
          <w:rPrChange w:id="1134" w:author="nabhesh@adamprimus.com" w:date="2022-02-28T11:10:00Z">
            <w:rPr>
              <w:rFonts w:ascii="Arial" w:eastAsiaTheme="minorEastAsia" w:hAnsi="Arial" w:cs="Arial"/>
              <w:sz w:val="22"/>
              <w:szCs w:val="22"/>
              <w:cs/>
              <w:lang w:val="en-MY" w:eastAsia="en-GB" w:bidi="hi-IN"/>
            </w:rPr>
          </w:rPrChange>
        </w:rPr>
        <w:t>Sec 240(2)(a)</w:t>
      </w:r>
    </w:p>
    <w:p w14:paraId="5CB8B98A" w14:textId="77777777" w:rsidR="001F2DB1" w:rsidRPr="003A148B" w:rsidRDefault="001F2DB1" w:rsidP="001F2DB1">
      <w:pPr>
        <w:rPr>
          <w:rFonts w:ascii="Arial" w:eastAsiaTheme="minorEastAsia" w:hAnsi="Arial" w:cs="Arial"/>
          <w:sz w:val="22"/>
          <w:szCs w:val="22"/>
          <w:lang w:val="en-MY" w:eastAsia="en-GB" w:bidi="hi-IN"/>
          <w:rPrChange w:id="1135" w:author="nabhesh@adamprimus.com" w:date="2022-02-28T11:10:00Z">
            <w:rPr>
              <w:rFonts w:ascii="Arial" w:eastAsiaTheme="minorEastAsia" w:hAnsi="Arial" w:cs="Arial"/>
              <w:sz w:val="22"/>
              <w:szCs w:val="22"/>
              <w:lang w:val="en-MY" w:eastAsia="en-GB" w:bidi="hi-IN"/>
            </w:rPr>
          </w:rPrChange>
        </w:rPr>
      </w:pPr>
      <w:r w:rsidRPr="003A148B">
        <w:rPr>
          <w:rFonts w:ascii="Arial" w:eastAsiaTheme="minorEastAsia" w:hAnsi="Arial" w:cs="Arial"/>
          <w:sz w:val="22"/>
          <w:szCs w:val="22"/>
          <w:cs/>
          <w:lang w:val="en-MY" w:eastAsia="en-GB" w:bidi="hi-IN"/>
          <w:rPrChange w:id="1136" w:author="nabhesh@adamprimus.com" w:date="2022-02-28T11:10:00Z">
            <w:rPr>
              <w:rFonts w:ascii="Arial" w:eastAsiaTheme="minorEastAsia" w:hAnsi="Arial" w:cs="Arial"/>
              <w:sz w:val="22"/>
              <w:szCs w:val="22"/>
              <w:cs/>
              <w:lang w:val="en-MY" w:eastAsia="en-GB" w:bidi="hi-IN"/>
            </w:rPr>
          </w:rPrChange>
        </w:rPr>
        <w:t xml:space="preserve">The company has </w:t>
      </w:r>
      <w:r w:rsidRPr="003A148B">
        <w:rPr>
          <w:rFonts w:ascii="Arial" w:eastAsiaTheme="minorEastAsia" w:hAnsi="Arial" w:cs="Arial"/>
          <w:sz w:val="22"/>
          <w:szCs w:val="22"/>
          <w:lang w:val="en-MY" w:eastAsia="en-GB" w:bidi="hi-IN"/>
          <w:rPrChange w:id="1137" w:author="nabhesh@adamprimus.com" w:date="2022-02-28T11:10:00Z">
            <w:rPr>
              <w:rFonts w:ascii="Arial" w:eastAsiaTheme="minorEastAsia" w:hAnsi="Arial" w:cs="Arial"/>
              <w:sz w:val="22"/>
              <w:szCs w:val="22"/>
              <w:lang w:val="en-MY" w:eastAsia="en-GB" w:bidi="hi-IN"/>
            </w:rPr>
          </w:rPrChange>
        </w:rPr>
        <w:t>sold</w:t>
      </w:r>
      <w:r w:rsidRPr="003A148B">
        <w:rPr>
          <w:rFonts w:ascii="Arial" w:eastAsiaTheme="minorEastAsia" w:hAnsi="Arial" w:cs="Arial"/>
          <w:sz w:val="22"/>
          <w:szCs w:val="22"/>
          <w:cs/>
          <w:lang w:val="en-MY" w:eastAsia="en-GB" w:bidi="hi-IN"/>
          <w:rPrChange w:id="1138" w:author="nabhesh@adamprimus.com" w:date="2022-02-28T11:10:00Z">
            <w:rPr>
              <w:rFonts w:ascii="Arial" w:eastAsiaTheme="minorEastAsia" w:hAnsi="Arial" w:cs="Arial"/>
              <w:sz w:val="22"/>
              <w:szCs w:val="22"/>
              <w:cs/>
              <w:lang w:val="en-MY" w:eastAsia="en-GB" w:bidi="hi-IN"/>
            </w:rPr>
          </w:rPrChange>
        </w:rPr>
        <w:t xml:space="preserve"> the assets to </w:t>
      </w:r>
      <w:r w:rsidRPr="003A148B">
        <w:rPr>
          <w:rFonts w:ascii="Arial" w:eastAsiaTheme="minorEastAsia" w:hAnsi="Arial" w:cs="Arial"/>
          <w:sz w:val="22"/>
          <w:szCs w:val="22"/>
          <w:lang w:val="en-MY" w:eastAsia="en-GB" w:bidi="hi-IN"/>
          <w:rPrChange w:id="1139" w:author="nabhesh@adamprimus.com" w:date="2022-02-28T11:10:00Z">
            <w:rPr>
              <w:rFonts w:ascii="Arial" w:eastAsiaTheme="minorEastAsia" w:hAnsi="Arial" w:cs="Arial"/>
              <w:sz w:val="22"/>
              <w:szCs w:val="22"/>
              <w:lang w:val="en-MY" w:eastAsia="en-GB" w:bidi="hi-IN"/>
            </w:rPr>
          </w:rPrChange>
        </w:rPr>
        <w:t>alleviate</w:t>
      </w:r>
      <w:r w:rsidRPr="003A148B">
        <w:rPr>
          <w:rFonts w:ascii="Arial" w:eastAsiaTheme="minorEastAsia" w:hAnsi="Arial" w:cs="Arial"/>
          <w:sz w:val="22"/>
          <w:szCs w:val="22"/>
          <w:cs/>
          <w:lang w:val="en-MY" w:eastAsia="en-GB" w:bidi="hi-IN"/>
          <w:rPrChange w:id="1140" w:author="nabhesh@adamprimus.com" w:date="2022-02-28T11:10:00Z">
            <w:rPr>
              <w:rFonts w:ascii="Arial" w:eastAsiaTheme="minorEastAsia" w:hAnsi="Arial" w:cs="Arial"/>
              <w:sz w:val="22"/>
              <w:szCs w:val="22"/>
              <w:cs/>
              <w:lang w:val="en-MY" w:eastAsia="en-GB" w:bidi="hi-IN"/>
            </w:rPr>
          </w:rPrChange>
        </w:rPr>
        <w:t xml:space="preserve"> its cash flow position indicating that the company’s finances are stressed or unable to pay its debts at that time and also</w:t>
      </w:r>
    </w:p>
    <w:p w14:paraId="35B2DA0C" w14:textId="2290B39B" w:rsidR="001F2DB1" w:rsidRPr="003A148B" w:rsidRDefault="001F2DB1" w:rsidP="001F2DB1">
      <w:pPr>
        <w:rPr>
          <w:rFonts w:ascii="Arial" w:eastAsiaTheme="minorEastAsia" w:hAnsi="Arial" w:cs="Arial"/>
          <w:sz w:val="22"/>
          <w:szCs w:val="22"/>
          <w:lang w:val="en-MY" w:eastAsia="en-GB" w:bidi="hi-IN"/>
          <w:rPrChange w:id="1141" w:author="nabhesh@adamprimus.com" w:date="2022-02-28T11:10:00Z">
            <w:rPr>
              <w:rFonts w:ascii="Arial" w:eastAsiaTheme="minorEastAsia" w:hAnsi="Arial" w:cs="Arial"/>
              <w:sz w:val="22"/>
              <w:szCs w:val="22"/>
              <w:lang w:val="en-MY" w:eastAsia="en-GB" w:bidi="hi-IN"/>
            </w:rPr>
          </w:rPrChange>
        </w:rPr>
      </w:pPr>
      <w:r w:rsidRPr="003A148B">
        <w:rPr>
          <w:rFonts w:ascii="Arial" w:eastAsiaTheme="minorEastAsia" w:hAnsi="Arial" w:cs="Arial"/>
          <w:sz w:val="22"/>
          <w:szCs w:val="22"/>
          <w:cs/>
          <w:lang w:val="en-MY" w:eastAsia="en-GB" w:bidi="hi-IN"/>
          <w:rPrChange w:id="1142" w:author="nabhesh@adamprimus.com" w:date="2022-02-28T11:10:00Z">
            <w:rPr>
              <w:rFonts w:ascii="Arial" w:eastAsiaTheme="minorEastAsia" w:hAnsi="Arial" w:cs="Arial"/>
              <w:sz w:val="22"/>
              <w:szCs w:val="22"/>
              <w:cs/>
              <w:lang w:val="en-MY" w:eastAsia="en-GB" w:bidi="hi-IN"/>
            </w:rPr>
          </w:rPrChange>
        </w:rPr>
        <w:t>sec 240 (1) (a), 240 (2)</w:t>
      </w:r>
      <w:r w:rsidR="00CB18EF" w:rsidRPr="003A148B">
        <w:rPr>
          <w:rFonts w:ascii="Arial" w:eastAsiaTheme="minorEastAsia" w:hAnsi="Arial" w:cs="Arial"/>
          <w:sz w:val="22"/>
          <w:szCs w:val="22"/>
          <w:cs/>
          <w:lang w:val="en-MY" w:eastAsia="en-GB" w:bidi="hi-IN"/>
          <w:rPrChange w:id="1143" w:author="nabhesh@adamprimus.com" w:date="2022-02-28T11:10:00Z">
            <w:rPr>
              <w:rFonts w:ascii="Arial" w:eastAsiaTheme="minorEastAsia" w:hAnsi="Arial" w:cs="Arial"/>
              <w:sz w:val="22"/>
              <w:szCs w:val="22"/>
              <w:cs/>
              <w:lang w:val="en-MY" w:eastAsia="en-GB" w:bidi="hi-IN"/>
            </w:rPr>
          </w:rPrChange>
        </w:rPr>
        <w:t>, 249 (a)</w:t>
      </w:r>
    </w:p>
    <w:p w14:paraId="2963BBF4" w14:textId="77777777" w:rsidR="001F2DB1" w:rsidRPr="003A148B" w:rsidRDefault="001F2DB1" w:rsidP="001F2DB1">
      <w:pPr>
        <w:rPr>
          <w:rFonts w:ascii="Arial" w:eastAsiaTheme="minorEastAsia" w:hAnsi="Arial" w:cs="Arial"/>
          <w:sz w:val="22"/>
          <w:szCs w:val="22"/>
          <w:lang w:val="en-MY" w:eastAsia="en-GB" w:bidi="hi-IN"/>
          <w:rPrChange w:id="1144" w:author="nabhesh@adamprimus.com" w:date="2022-02-28T11:10:00Z">
            <w:rPr>
              <w:rFonts w:ascii="Arial" w:eastAsiaTheme="minorEastAsia" w:hAnsi="Arial" w:cs="Arial"/>
              <w:sz w:val="22"/>
              <w:szCs w:val="22"/>
              <w:lang w:val="en-MY" w:eastAsia="en-GB" w:bidi="hi-IN"/>
            </w:rPr>
          </w:rPrChange>
        </w:rPr>
      </w:pPr>
      <w:r w:rsidRPr="003A148B">
        <w:rPr>
          <w:rFonts w:ascii="Arial" w:eastAsiaTheme="minorEastAsia" w:hAnsi="Arial" w:cs="Arial"/>
          <w:sz w:val="22"/>
          <w:szCs w:val="22"/>
          <w:cs/>
          <w:lang w:val="en-MY" w:eastAsia="en-GB" w:bidi="hi-IN"/>
          <w:rPrChange w:id="1145" w:author="nabhesh@adamprimus.com" w:date="2022-02-28T11:10:00Z">
            <w:rPr>
              <w:rFonts w:ascii="Arial" w:eastAsiaTheme="minorEastAsia" w:hAnsi="Arial" w:cs="Arial"/>
              <w:sz w:val="22"/>
              <w:szCs w:val="22"/>
              <w:cs/>
              <w:lang w:val="en-MY" w:eastAsia="en-GB" w:bidi="hi-IN"/>
            </w:rPr>
          </w:rPrChange>
        </w:rPr>
        <w:t>Sold to a director who is a connected person, hence the issue of relevant time is addressed.</w:t>
      </w:r>
    </w:p>
    <w:p w14:paraId="569BFD56" w14:textId="71A66DDA" w:rsidR="001F2DB1" w:rsidRPr="003A148B" w:rsidRDefault="001A045A" w:rsidP="0086414A">
      <w:pPr>
        <w:spacing w:before="100" w:beforeAutospacing="1" w:after="100" w:afterAutospacing="1"/>
        <w:rPr>
          <w:rFonts w:ascii="Arial" w:hAnsi="Arial" w:cs="Arial"/>
          <w:sz w:val="22"/>
          <w:szCs w:val="22"/>
          <w:lang w:val="en-MY" w:eastAsia="en-GB" w:bidi="hi-IN"/>
          <w:rPrChange w:id="1146" w:author="nabhesh@adamprimus.com" w:date="2022-02-28T11:10:00Z">
            <w:rPr>
              <w:rFonts w:ascii="Arial" w:hAnsi="Arial" w:cs="Arial"/>
              <w:sz w:val="22"/>
              <w:szCs w:val="22"/>
              <w:lang w:val="en-MY" w:eastAsia="en-GB" w:bidi="hi-IN"/>
            </w:rPr>
          </w:rPrChange>
        </w:rPr>
      </w:pPr>
      <w:r w:rsidRPr="003A148B">
        <w:rPr>
          <w:rFonts w:ascii="Arial" w:hAnsi="Arial" w:cs="Arial"/>
          <w:sz w:val="22"/>
          <w:szCs w:val="22"/>
          <w:cs/>
          <w:lang w:val="en-MY" w:eastAsia="en-GB" w:bidi="hi-IN"/>
          <w:rPrChange w:id="1147" w:author="nabhesh@adamprimus.com" w:date="2022-02-28T11:10:00Z">
            <w:rPr>
              <w:rFonts w:ascii="Arial" w:hAnsi="Arial" w:cs="Arial"/>
              <w:sz w:val="22"/>
              <w:szCs w:val="22"/>
              <w:cs/>
              <w:lang w:val="en-MY" w:eastAsia="en-GB" w:bidi="hi-IN"/>
            </w:rPr>
          </w:rPrChange>
        </w:rPr>
        <w:t>Directors position under sec 238:</w:t>
      </w:r>
    </w:p>
    <w:p w14:paraId="3E839DBF" w14:textId="7D8A360E" w:rsidR="00C131D2" w:rsidRPr="003A148B" w:rsidRDefault="001A045A" w:rsidP="00C131D2">
      <w:pPr>
        <w:spacing w:before="100" w:beforeAutospacing="1" w:after="100" w:afterAutospacing="1"/>
        <w:rPr>
          <w:rStyle w:val="legds"/>
          <w:rFonts w:ascii="Arial" w:hAnsi="Arial" w:cs="Arial"/>
          <w:sz w:val="22"/>
          <w:szCs w:val="22"/>
          <w:lang w:val="en-MY" w:eastAsia="en-GB" w:bidi="hi-IN"/>
          <w:rPrChange w:id="1148" w:author="nabhesh@adamprimus.com" w:date="2022-02-28T11:10:00Z">
            <w:rPr>
              <w:rStyle w:val="legds"/>
              <w:rFonts w:ascii="Arial" w:hAnsi="Arial" w:cs="Arial"/>
              <w:sz w:val="22"/>
              <w:szCs w:val="22"/>
              <w:lang w:val="en-MY" w:eastAsia="en-GB" w:bidi="hi-IN"/>
            </w:rPr>
          </w:rPrChange>
        </w:rPr>
      </w:pPr>
      <w:r w:rsidRPr="003A148B">
        <w:rPr>
          <w:rFonts w:ascii="Arial" w:hAnsi="Arial" w:cs="Arial"/>
          <w:sz w:val="22"/>
          <w:szCs w:val="22"/>
          <w:cs/>
          <w:lang w:val="en-MY" w:eastAsia="en-GB" w:bidi="hi-IN"/>
          <w:rPrChange w:id="1149" w:author="nabhesh@adamprimus.com" w:date="2022-02-28T11:10:00Z">
            <w:rPr>
              <w:rFonts w:ascii="Arial" w:hAnsi="Arial" w:cs="Arial"/>
              <w:sz w:val="22"/>
              <w:szCs w:val="22"/>
              <w:cs/>
              <w:lang w:val="en-MY" w:eastAsia="en-GB" w:bidi="hi-IN"/>
            </w:rPr>
          </w:rPrChange>
        </w:rPr>
        <w:t xml:space="preserve">The directors may take refuge under sec 238(5) and claim </w:t>
      </w:r>
      <w:r w:rsidRPr="003A148B">
        <w:rPr>
          <w:rFonts w:ascii="Arial" w:hAnsi="Arial" w:cs="Arial"/>
          <w:sz w:val="22"/>
          <w:szCs w:val="22"/>
          <w:lang w:val="en-MY" w:eastAsia="en-GB" w:bidi="hi-IN"/>
          <w:rPrChange w:id="1150" w:author="nabhesh@adamprimus.com" w:date="2022-02-28T11:10:00Z">
            <w:rPr>
              <w:rFonts w:ascii="Arial" w:hAnsi="Arial" w:cs="Arial"/>
              <w:sz w:val="22"/>
              <w:szCs w:val="22"/>
              <w:lang w:val="en-MY" w:eastAsia="en-GB" w:bidi="hi-IN"/>
            </w:rPr>
          </w:rPrChange>
        </w:rPr>
        <w:t>that</w:t>
      </w:r>
      <w:r w:rsidRPr="003A148B">
        <w:rPr>
          <w:rFonts w:ascii="Arial" w:hAnsi="Arial" w:cs="Arial"/>
          <w:sz w:val="22"/>
          <w:szCs w:val="22"/>
          <w:cs/>
          <w:lang w:val="en-MY" w:eastAsia="en-GB" w:bidi="hi-IN"/>
          <w:rPrChange w:id="1151" w:author="nabhesh@adamprimus.com" w:date="2022-02-28T11:10:00Z">
            <w:rPr>
              <w:rFonts w:ascii="Arial" w:hAnsi="Arial" w:cs="Arial"/>
              <w:sz w:val="22"/>
              <w:szCs w:val="22"/>
              <w:cs/>
              <w:lang w:val="en-MY" w:eastAsia="en-GB" w:bidi="hi-IN"/>
            </w:rPr>
          </w:rPrChange>
        </w:rPr>
        <w:t xml:space="preserve"> it a</w:t>
      </w:r>
      <w:r w:rsidR="00B35E6B" w:rsidRPr="003A148B">
        <w:rPr>
          <w:rFonts w:ascii="Arial" w:hAnsi="Arial" w:cs="Arial"/>
          <w:sz w:val="22"/>
          <w:szCs w:val="22"/>
          <w:cs/>
          <w:lang w:val="en-MY" w:eastAsia="en-GB" w:bidi="hi-IN"/>
          <w:rPrChange w:id="1152" w:author="nabhesh@adamprimus.com" w:date="2022-02-28T11:10:00Z">
            <w:rPr>
              <w:rFonts w:ascii="Arial" w:hAnsi="Arial" w:cs="Arial"/>
              <w:sz w:val="22"/>
              <w:szCs w:val="22"/>
              <w:cs/>
              <w:lang w:val="en-MY" w:eastAsia="en-GB" w:bidi="hi-IN"/>
            </w:rPr>
          </w:rPrChange>
        </w:rPr>
        <w:t xml:space="preserve"> </w:t>
      </w:r>
      <w:r w:rsidR="00B35E6B" w:rsidRPr="003A148B">
        <w:rPr>
          <w:rFonts w:ascii="Arial" w:hAnsi="Arial" w:cs="Arial"/>
          <w:sz w:val="22"/>
          <w:szCs w:val="22"/>
          <w:lang w:val="en-MY" w:eastAsia="en-GB" w:bidi="hi-IN"/>
          <w:rPrChange w:id="1153" w:author="nabhesh@adamprimus.com" w:date="2022-02-28T11:10:00Z">
            <w:rPr>
              <w:rFonts w:ascii="Arial" w:hAnsi="Arial" w:cs="Arial"/>
              <w:sz w:val="22"/>
              <w:szCs w:val="22"/>
              <w:lang w:val="en-MY" w:eastAsia="en-GB" w:bidi="hi-IN"/>
            </w:rPr>
          </w:rPrChange>
        </w:rPr>
        <w:t>necessary</w:t>
      </w:r>
      <w:r w:rsidR="00B35E6B" w:rsidRPr="003A148B">
        <w:rPr>
          <w:rFonts w:ascii="Arial" w:hAnsi="Arial" w:cs="Arial"/>
          <w:sz w:val="22"/>
          <w:szCs w:val="22"/>
          <w:cs/>
          <w:lang w:val="en-MY" w:eastAsia="en-GB" w:bidi="hi-IN"/>
          <w:rPrChange w:id="1154" w:author="nabhesh@adamprimus.com" w:date="2022-02-28T11:10:00Z">
            <w:rPr>
              <w:rFonts w:ascii="Arial" w:hAnsi="Arial" w:cs="Arial"/>
              <w:sz w:val="22"/>
              <w:szCs w:val="22"/>
              <w:cs/>
              <w:lang w:val="en-MY" w:eastAsia="en-GB" w:bidi="hi-IN"/>
            </w:rPr>
          </w:rPrChange>
        </w:rPr>
        <w:t xml:space="preserve"> act</w:t>
      </w:r>
      <w:r w:rsidR="00E07637" w:rsidRPr="003A148B">
        <w:rPr>
          <w:rFonts w:ascii="Arial" w:hAnsi="Arial" w:cs="Arial"/>
          <w:sz w:val="22"/>
          <w:szCs w:val="22"/>
          <w:cs/>
          <w:lang w:val="en-MY" w:eastAsia="en-GB" w:bidi="hi-IN"/>
          <w:rPrChange w:id="1155" w:author="nabhesh@adamprimus.com" w:date="2022-02-28T11:10:00Z">
            <w:rPr>
              <w:rFonts w:ascii="Arial" w:hAnsi="Arial" w:cs="Arial"/>
              <w:sz w:val="22"/>
              <w:szCs w:val="22"/>
              <w:cs/>
              <w:lang w:val="en-MY" w:eastAsia="en-GB" w:bidi="hi-IN"/>
            </w:rPr>
          </w:rPrChange>
        </w:rPr>
        <w:t>,</w:t>
      </w:r>
      <w:r w:rsidR="00B35E6B" w:rsidRPr="003A148B">
        <w:rPr>
          <w:rFonts w:ascii="Arial" w:hAnsi="Arial" w:cs="Arial"/>
          <w:sz w:val="22"/>
          <w:szCs w:val="22"/>
          <w:cs/>
          <w:lang w:val="en-MY" w:eastAsia="en-GB" w:bidi="hi-IN"/>
          <w:rPrChange w:id="1156" w:author="nabhesh@adamprimus.com" w:date="2022-02-28T11:10:00Z">
            <w:rPr>
              <w:rFonts w:ascii="Arial" w:hAnsi="Arial" w:cs="Arial"/>
              <w:sz w:val="22"/>
              <w:szCs w:val="22"/>
              <w:cs/>
              <w:lang w:val="en-MY" w:eastAsia="en-GB" w:bidi="hi-IN"/>
            </w:rPr>
          </w:rPrChange>
        </w:rPr>
        <w:t xml:space="preserve"> in good faith for continuity of business. However, </w:t>
      </w:r>
      <w:r w:rsidR="00B35E6B" w:rsidRPr="003A148B">
        <w:rPr>
          <w:rFonts w:ascii="Arial" w:hAnsi="Arial" w:cs="Arial"/>
          <w:sz w:val="22"/>
          <w:szCs w:val="22"/>
          <w:lang w:val="en-MY" w:eastAsia="en-GB" w:bidi="hi-IN"/>
          <w:rPrChange w:id="1157" w:author="nabhesh@adamprimus.com" w:date="2022-02-28T11:10:00Z">
            <w:rPr>
              <w:rFonts w:ascii="Arial" w:hAnsi="Arial" w:cs="Arial"/>
              <w:sz w:val="22"/>
              <w:szCs w:val="22"/>
              <w:lang w:val="en-MY" w:eastAsia="en-GB" w:bidi="hi-IN"/>
            </w:rPr>
          </w:rPrChange>
        </w:rPr>
        <w:t>this</w:t>
      </w:r>
      <w:r w:rsidR="00B35E6B" w:rsidRPr="003A148B">
        <w:rPr>
          <w:rFonts w:ascii="Arial" w:hAnsi="Arial" w:cs="Arial"/>
          <w:sz w:val="22"/>
          <w:szCs w:val="22"/>
          <w:cs/>
          <w:lang w:val="en-MY" w:eastAsia="en-GB" w:bidi="hi-IN"/>
          <w:rPrChange w:id="1158" w:author="nabhesh@adamprimus.com" w:date="2022-02-28T11:10:00Z">
            <w:rPr>
              <w:rFonts w:ascii="Arial" w:hAnsi="Arial" w:cs="Arial"/>
              <w:sz w:val="22"/>
              <w:szCs w:val="22"/>
              <w:cs/>
              <w:lang w:val="en-MY" w:eastAsia="en-GB" w:bidi="hi-IN"/>
            </w:rPr>
          </w:rPrChange>
        </w:rPr>
        <w:t xml:space="preserve"> can be negated as the transac</w:t>
      </w:r>
      <w:r w:rsidR="008E7E88" w:rsidRPr="003A148B">
        <w:rPr>
          <w:rFonts w:ascii="Arial" w:hAnsi="Arial" w:cs="Arial"/>
          <w:sz w:val="22"/>
          <w:szCs w:val="22"/>
          <w:cs/>
          <w:lang w:val="en-MY" w:eastAsia="en-GB" w:bidi="hi-IN"/>
          <w:rPrChange w:id="1159" w:author="nabhesh@adamprimus.com" w:date="2022-02-28T11:10:00Z">
            <w:rPr>
              <w:rFonts w:ascii="Arial" w:hAnsi="Arial" w:cs="Arial"/>
              <w:sz w:val="22"/>
              <w:szCs w:val="22"/>
              <w:cs/>
              <w:lang w:val="en-MY" w:eastAsia="en-GB" w:bidi="hi-IN"/>
            </w:rPr>
          </w:rPrChange>
        </w:rPr>
        <w:t xml:space="preserve">tion is with out valuation and to a connected person of the company. It may be </w:t>
      </w:r>
      <w:r w:rsidR="007D2833" w:rsidRPr="003A148B">
        <w:rPr>
          <w:rFonts w:ascii="Arial" w:hAnsi="Arial" w:cs="Arial"/>
          <w:sz w:val="22"/>
          <w:szCs w:val="22"/>
          <w:cs/>
          <w:lang w:val="en-MY" w:eastAsia="en-GB" w:bidi="hi-IN"/>
          <w:rPrChange w:id="1160" w:author="nabhesh@adamprimus.com" w:date="2022-02-28T11:10:00Z">
            <w:rPr>
              <w:rFonts w:ascii="Arial" w:hAnsi="Arial" w:cs="Arial"/>
              <w:sz w:val="22"/>
              <w:szCs w:val="22"/>
              <w:cs/>
              <w:lang w:val="en-MY" w:eastAsia="en-GB" w:bidi="hi-IN"/>
            </w:rPr>
          </w:rPrChange>
        </w:rPr>
        <w:t>advisable for the liquidator to get a valuation report to augment the argument</w:t>
      </w:r>
      <w:r w:rsidR="00C131D2" w:rsidRPr="003A148B">
        <w:rPr>
          <w:rFonts w:ascii="Arial" w:hAnsi="Arial" w:cs="Arial"/>
          <w:sz w:val="22"/>
          <w:szCs w:val="22"/>
          <w:cs/>
          <w:lang w:val="en-MY" w:eastAsia="en-GB" w:bidi="hi-IN"/>
          <w:rPrChange w:id="1161" w:author="nabhesh@adamprimus.com" w:date="2022-02-28T11:10:00Z">
            <w:rPr>
              <w:rFonts w:ascii="Arial" w:hAnsi="Arial" w:cs="Arial"/>
              <w:sz w:val="22"/>
              <w:szCs w:val="22"/>
              <w:cs/>
              <w:lang w:val="en-MY" w:eastAsia="en-GB" w:bidi="hi-IN"/>
            </w:rPr>
          </w:rPrChange>
        </w:rPr>
        <w:t xml:space="preserve"> of undervalue.</w:t>
      </w:r>
    </w:p>
    <w:p w14:paraId="5D8004C0" w14:textId="7163F1FA" w:rsidR="009B1EDC" w:rsidRPr="003A148B" w:rsidRDefault="0083662C" w:rsidP="009B1EDC">
      <w:pPr>
        <w:shd w:val="clear" w:color="auto" w:fill="FFFFFF"/>
        <w:spacing w:after="120" w:line="288" w:lineRule="atLeast"/>
        <w:outlineLvl w:val="4"/>
        <w:divId w:val="354966962"/>
        <w:rPr>
          <w:rFonts w:ascii="Arial" w:hAnsi="Arial" w:cs="Arial"/>
          <w:color w:val="000000"/>
          <w:sz w:val="22"/>
          <w:szCs w:val="22"/>
          <w:lang w:val="en-MY" w:eastAsia="en-GB" w:bidi="hi-IN"/>
        </w:rPr>
      </w:pPr>
      <w:r w:rsidRPr="003A148B">
        <w:rPr>
          <w:rFonts w:ascii="Arial" w:hAnsi="Arial" w:cs="Arial"/>
          <w:color w:val="000000"/>
          <w:sz w:val="22"/>
          <w:szCs w:val="22"/>
          <w:cs/>
          <w:lang w:val="en-MY" w:eastAsia="en-GB" w:bidi="hi-IN"/>
          <w:rPrChange w:id="1162" w:author="nabhesh@adamprimus.com" w:date="2022-02-28T11:10:00Z">
            <w:rPr>
              <w:rFonts w:ascii="Arial" w:hAnsi="Arial" w:cs="Mangal" w:hint="cs"/>
              <w:color w:val="000000"/>
              <w:sz w:val="22"/>
              <w:szCs w:val="22"/>
              <w:cs/>
              <w:lang w:val="en-MY" w:eastAsia="en-GB" w:bidi="hi-IN"/>
            </w:rPr>
          </w:rPrChange>
        </w:rPr>
        <w:t xml:space="preserve">Section </w:t>
      </w:r>
      <w:r w:rsidR="009B1EDC" w:rsidRPr="003A148B">
        <w:rPr>
          <w:rFonts w:ascii="Arial" w:hAnsi="Arial" w:cs="Arial"/>
          <w:color w:val="000000"/>
          <w:sz w:val="22"/>
          <w:szCs w:val="22"/>
          <w:lang w:val="en-MY" w:eastAsia="en-GB" w:bidi="hi-IN"/>
        </w:rPr>
        <w:t>212</w:t>
      </w:r>
      <w:r w:rsidR="00361C9F" w:rsidRPr="003A148B">
        <w:rPr>
          <w:rFonts w:ascii="Arial" w:hAnsi="Arial" w:cs="Arial"/>
          <w:color w:val="000000"/>
          <w:sz w:val="22"/>
          <w:szCs w:val="22"/>
          <w:cs/>
          <w:lang w:val="en-MY" w:eastAsia="en-GB" w:bidi="hi-IN"/>
        </w:rPr>
        <w:t xml:space="preserve"> </w:t>
      </w:r>
      <w:r w:rsidR="009B1EDC" w:rsidRPr="003A148B">
        <w:rPr>
          <w:rFonts w:ascii="Arial" w:hAnsi="Arial" w:cs="Arial"/>
          <w:color w:val="000000"/>
          <w:sz w:val="22"/>
          <w:szCs w:val="22"/>
          <w:lang w:val="en-MY" w:eastAsia="en-GB" w:bidi="hi-IN"/>
        </w:rPr>
        <w:t>Summary remedy against delinquent directors, liquidators, etc</w:t>
      </w:r>
    </w:p>
    <w:p w14:paraId="0BC25129" w14:textId="77777777" w:rsidR="000A0561" w:rsidRPr="003A148B" w:rsidDel="003A148B" w:rsidRDefault="000A0561" w:rsidP="009B1EDC">
      <w:pPr>
        <w:shd w:val="clear" w:color="auto" w:fill="FFFFFF"/>
        <w:spacing w:after="120" w:line="288" w:lineRule="atLeast"/>
        <w:outlineLvl w:val="4"/>
        <w:divId w:val="354966962"/>
        <w:rPr>
          <w:del w:id="1163" w:author="nabhesh@adamprimus.com" w:date="2022-02-28T11:13:00Z"/>
          <w:rFonts w:ascii="Arial" w:hAnsi="Arial" w:cs="Arial"/>
          <w:b/>
          <w:bCs/>
          <w:color w:val="000000"/>
          <w:sz w:val="22"/>
          <w:szCs w:val="22"/>
          <w:lang w:val="en-MY" w:eastAsia="en-GB" w:bidi="hi-IN"/>
          <w:rPrChange w:id="1164" w:author="nabhesh@adamprimus.com" w:date="2022-02-28T11:10:00Z">
            <w:rPr>
              <w:del w:id="1165" w:author="nabhesh@adamprimus.com" w:date="2022-02-28T11:13:00Z"/>
              <w:rFonts w:ascii="Arial" w:hAnsi="Arial" w:cs="Arial"/>
              <w:b/>
              <w:bCs/>
              <w:color w:val="000000"/>
              <w:sz w:val="22"/>
              <w:szCs w:val="22"/>
              <w:lang w:val="en-MY" w:eastAsia="en-GB" w:bidi="hi-IN"/>
            </w:rPr>
          </w:rPrChange>
        </w:rPr>
      </w:pPr>
    </w:p>
    <w:p w14:paraId="19B6DA01" w14:textId="77777777" w:rsidR="000641FF" w:rsidRPr="003A148B" w:rsidRDefault="000641FF" w:rsidP="000641FF">
      <w:pPr>
        <w:shd w:val="clear" w:color="auto" w:fill="FFFFFF"/>
        <w:spacing w:after="120" w:line="360" w:lineRule="atLeast"/>
        <w:divId w:val="1354498921"/>
        <w:rPr>
          <w:rFonts w:ascii="Arial" w:eastAsiaTheme="minorEastAsia" w:hAnsi="Arial" w:cs="Arial"/>
          <w:color w:val="000000"/>
          <w:sz w:val="22"/>
          <w:szCs w:val="22"/>
          <w:lang w:val="en-MY" w:eastAsia="en-GB" w:bidi="hi-IN"/>
          <w:rPrChange w:id="1166" w:author="nabhesh@adamprimus.com" w:date="2022-02-28T11:10:00Z">
            <w:rPr>
              <w:rFonts w:ascii="Arial" w:eastAsiaTheme="minorEastAsia" w:hAnsi="Arial" w:cs="Arial"/>
              <w:color w:val="000000"/>
              <w:sz w:val="22"/>
              <w:szCs w:val="22"/>
              <w:lang w:val="en-MY" w:eastAsia="en-GB" w:bidi="hi-IN"/>
            </w:rPr>
          </w:rPrChange>
        </w:rPr>
      </w:pPr>
      <w:del w:id="1167" w:author="nabhesh@adamprimus.com" w:date="2022-02-28T11:12:00Z">
        <w:r w:rsidRPr="003A148B" w:rsidDel="003A148B">
          <w:rPr>
            <w:rFonts w:ascii="Arial" w:eastAsiaTheme="minorEastAsia" w:hAnsi="Arial" w:cs="Arial"/>
            <w:color w:val="000000"/>
            <w:sz w:val="22"/>
            <w:szCs w:val="22"/>
            <w:lang w:val="en-MY" w:eastAsia="en-GB" w:bidi="hi-IN"/>
            <w:rPrChange w:id="1168" w:author="nabhesh@adamprimus.com" w:date="2022-02-28T11:10:00Z">
              <w:rPr>
                <w:rFonts w:ascii="Arial" w:eastAsiaTheme="minorEastAsia" w:hAnsi="Arial" w:cs="Arial"/>
                <w:color w:val="000000"/>
                <w:sz w:val="22"/>
                <w:szCs w:val="22"/>
                <w:lang w:val="en-MY" w:eastAsia="en-GB" w:bidi="hi-IN"/>
              </w:rPr>
            </w:rPrChange>
          </w:rPr>
          <w:delText>3)</w:delText>
        </w:r>
      </w:del>
      <w:r w:rsidRPr="003A148B">
        <w:rPr>
          <w:rFonts w:ascii="Arial" w:eastAsiaTheme="minorEastAsia" w:hAnsi="Arial" w:cs="Arial"/>
          <w:color w:val="000000"/>
          <w:sz w:val="22"/>
          <w:szCs w:val="22"/>
          <w:lang w:val="en-MY" w:eastAsia="en-GB" w:bidi="hi-IN"/>
          <w:rPrChange w:id="1169" w:author="nabhesh@adamprimus.com" w:date="2022-02-28T11:10:00Z">
            <w:rPr>
              <w:rFonts w:ascii="Arial" w:eastAsiaTheme="minorEastAsia" w:hAnsi="Arial" w:cs="Arial"/>
              <w:color w:val="000000"/>
              <w:sz w:val="22"/>
              <w:szCs w:val="22"/>
              <w:lang w:val="en-MY" w:eastAsia="en-GB" w:bidi="hi-IN"/>
            </w:rPr>
          </w:rPrChange>
        </w:rPr>
        <w:t>The court may, on the application of the official receiver or the liquidator, or of any creditor or contributory, examine into the conduct of the person falling within subsection (1) and compel him—</w:t>
      </w:r>
    </w:p>
    <w:p w14:paraId="16D627DD" w14:textId="77777777" w:rsidR="000641FF" w:rsidRPr="003A148B" w:rsidRDefault="000641FF" w:rsidP="000641FF">
      <w:pPr>
        <w:shd w:val="clear" w:color="auto" w:fill="FFFFFF"/>
        <w:spacing w:after="120" w:line="360" w:lineRule="atLeast"/>
        <w:divId w:val="1354498921"/>
        <w:rPr>
          <w:rFonts w:ascii="Arial" w:eastAsiaTheme="minorEastAsia" w:hAnsi="Arial" w:cs="Arial"/>
          <w:color w:val="000000"/>
          <w:sz w:val="22"/>
          <w:szCs w:val="22"/>
          <w:lang w:val="en-MY" w:eastAsia="en-GB" w:bidi="hi-IN"/>
          <w:rPrChange w:id="1170" w:author="nabhesh@adamprimus.com" w:date="2022-02-28T11:10:00Z">
            <w:rPr>
              <w:rFonts w:ascii="Arial" w:eastAsiaTheme="minorEastAsia" w:hAnsi="Arial" w:cs="Arial"/>
              <w:color w:val="000000"/>
              <w:sz w:val="22"/>
              <w:szCs w:val="22"/>
              <w:lang w:val="en-MY" w:eastAsia="en-GB" w:bidi="hi-IN"/>
            </w:rPr>
          </w:rPrChange>
        </w:rPr>
      </w:pPr>
      <w:r w:rsidRPr="003A148B">
        <w:rPr>
          <w:rFonts w:ascii="Arial" w:eastAsiaTheme="minorEastAsia" w:hAnsi="Arial" w:cs="Arial"/>
          <w:color w:val="000000"/>
          <w:sz w:val="22"/>
          <w:szCs w:val="22"/>
          <w:lang w:val="en-MY" w:eastAsia="en-GB" w:bidi="hi-IN"/>
          <w:rPrChange w:id="1171" w:author="nabhesh@adamprimus.com" w:date="2022-02-28T11:10:00Z">
            <w:rPr>
              <w:rFonts w:ascii="Arial" w:eastAsiaTheme="minorEastAsia" w:hAnsi="Arial" w:cs="Arial"/>
              <w:color w:val="000000"/>
              <w:sz w:val="22"/>
              <w:szCs w:val="22"/>
              <w:lang w:val="en-MY" w:eastAsia="en-GB" w:bidi="hi-IN"/>
            </w:rPr>
          </w:rPrChange>
        </w:rPr>
        <w:t>(a)to repay, restore or account for the money or property or any part of it, with interest at such rate as the court thinks just, or</w:t>
      </w:r>
    </w:p>
    <w:p w14:paraId="30C41869" w14:textId="5C0F284F" w:rsidR="000641FF" w:rsidRPr="003A148B" w:rsidRDefault="000641FF" w:rsidP="000641FF">
      <w:pPr>
        <w:shd w:val="clear" w:color="auto" w:fill="FFFFFF"/>
        <w:spacing w:after="120" w:line="360" w:lineRule="atLeast"/>
        <w:divId w:val="1354498921"/>
        <w:rPr>
          <w:rFonts w:ascii="Arial" w:eastAsiaTheme="minorEastAsia" w:hAnsi="Arial" w:cs="Arial"/>
          <w:color w:val="000000"/>
          <w:sz w:val="22"/>
          <w:szCs w:val="22"/>
          <w:lang w:val="en-MY" w:eastAsia="en-GB" w:bidi="hi-IN"/>
          <w:rPrChange w:id="1172" w:author="nabhesh@adamprimus.com" w:date="2022-02-28T11:10:00Z">
            <w:rPr>
              <w:rFonts w:ascii="Arial" w:eastAsiaTheme="minorEastAsia" w:hAnsi="Arial" w:cs="Arial"/>
              <w:color w:val="000000"/>
              <w:sz w:val="22"/>
              <w:szCs w:val="22"/>
              <w:lang w:val="en-MY" w:eastAsia="en-GB" w:bidi="hi-IN"/>
            </w:rPr>
          </w:rPrChange>
        </w:rPr>
      </w:pPr>
      <w:r w:rsidRPr="003A148B">
        <w:rPr>
          <w:rFonts w:ascii="Arial" w:eastAsiaTheme="minorEastAsia" w:hAnsi="Arial" w:cs="Arial"/>
          <w:color w:val="000000"/>
          <w:sz w:val="22"/>
          <w:szCs w:val="22"/>
          <w:lang w:val="en-MY" w:eastAsia="en-GB" w:bidi="hi-IN"/>
          <w:rPrChange w:id="1173" w:author="nabhesh@adamprimus.com" w:date="2022-02-28T11:10:00Z">
            <w:rPr>
              <w:rFonts w:ascii="Arial" w:eastAsiaTheme="minorEastAsia" w:hAnsi="Arial" w:cs="Arial"/>
              <w:color w:val="000000"/>
              <w:sz w:val="22"/>
              <w:szCs w:val="22"/>
              <w:lang w:val="en-MY" w:eastAsia="en-GB" w:bidi="hi-IN"/>
            </w:rPr>
          </w:rPrChange>
        </w:rPr>
        <w:t>(b)to contribute such sum to the company’s assets by way of compensation in respect of the misfeasance or breach of fiduciary or other duty as the court thinks just.</w:t>
      </w:r>
    </w:p>
    <w:p w14:paraId="4C8A4A4C" w14:textId="70511927" w:rsidR="000A0561" w:rsidRPr="003A148B" w:rsidDel="003A148B" w:rsidRDefault="000A0561" w:rsidP="000641FF">
      <w:pPr>
        <w:shd w:val="clear" w:color="auto" w:fill="FFFFFF"/>
        <w:spacing w:after="120" w:line="360" w:lineRule="atLeast"/>
        <w:divId w:val="1354498921"/>
        <w:rPr>
          <w:del w:id="1174" w:author="nabhesh@adamprimus.com" w:date="2022-02-28T11:13:00Z"/>
          <w:rFonts w:ascii="Arial" w:eastAsiaTheme="minorEastAsia" w:hAnsi="Arial" w:cs="Arial"/>
          <w:color w:val="000000"/>
          <w:sz w:val="22"/>
          <w:szCs w:val="22"/>
          <w:cs/>
          <w:lang w:val="en-MY" w:eastAsia="en-GB" w:bidi="hi-IN"/>
          <w:rPrChange w:id="1175" w:author="nabhesh@adamprimus.com" w:date="2022-02-28T11:10:00Z">
            <w:rPr>
              <w:del w:id="1176" w:author="nabhesh@adamprimus.com" w:date="2022-02-28T11:13:00Z"/>
              <w:rFonts w:ascii="Arial" w:eastAsiaTheme="minorEastAsia" w:hAnsi="Arial" w:cs="Arial"/>
              <w:color w:val="000000"/>
              <w:sz w:val="22"/>
              <w:szCs w:val="22"/>
              <w:cs/>
              <w:lang w:val="en-MY" w:eastAsia="en-GB" w:bidi="hi-IN"/>
            </w:rPr>
          </w:rPrChange>
        </w:rPr>
      </w:pPr>
    </w:p>
    <w:p w14:paraId="3B02A903" w14:textId="547947E6" w:rsidR="000A0561" w:rsidRPr="003A148B" w:rsidRDefault="000A0561" w:rsidP="000A0561">
      <w:pPr>
        <w:spacing w:before="100" w:beforeAutospacing="1" w:after="100" w:afterAutospacing="1"/>
        <w:divId w:val="1354498921"/>
        <w:rPr>
          <w:rFonts w:ascii="Arial" w:hAnsi="Arial" w:cs="Arial"/>
          <w:sz w:val="22"/>
          <w:szCs w:val="22"/>
          <w:lang w:val="en-MY" w:eastAsia="en-GB"/>
          <w:rPrChange w:id="1177" w:author="nabhesh@adamprimus.com" w:date="2022-02-28T11:10:00Z">
            <w:rPr>
              <w:rFonts w:ascii="Arial" w:hAnsi="Arial" w:cs="Arial"/>
              <w:sz w:val="22"/>
              <w:szCs w:val="22"/>
              <w:lang w:val="en-MY" w:eastAsia="en-GB"/>
            </w:rPr>
          </w:rPrChange>
        </w:rPr>
      </w:pPr>
      <w:r w:rsidRPr="003A148B">
        <w:rPr>
          <w:rFonts w:ascii="Arial" w:hAnsi="Arial" w:cs="Arial"/>
          <w:sz w:val="22"/>
          <w:szCs w:val="22"/>
          <w:lang w:val="en-MY" w:eastAsia="en-GB"/>
          <w:rPrChange w:id="1178" w:author="nabhesh@adamprimus.com" w:date="2022-02-28T11:10:00Z">
            <w:rPr>
              <w:rFonts w:ascii="Arial" w:hAnsi="Arial" w:cs="Arial"/>
              <w:sz w:val="22"/>
              <w:szCs w:val="22"/>
              <w:lang w:val="en-MY" w:eastAsia="en-GB"/>
            </w:rPr>
          </w:rPrChange>
        </w:rPr>
        <w:t xml:space="preserve">This includes an action where the wrongdoer may have “misapplied, retained or become accountable for money or property of the company, or [is] guilty of misfeasance or breach of any fiduciary or other duty”. </w:t>
      </w:r>
    </w:p>
    <w:p w14:paraId="031FE975" w14:textId="3DB09110" w:rsidR="000A0561" w:rsidRPr="003A148B" w:rsidRDefault="000A0561" w:rsidP="000A0561">
      <w:pPr>
        <w:spacing w:before="100" w:beforeAutospacing="1" w:after="100" w:afterAutospacing="1"/>
        <w:divId w:val="1354498921"/>
        <w:rPr>
          <w:rFonts w:ascii="Arial" w:hAnsi="Arial" w:cs="Arial"/>
          <w:sz w:val="22"/>
          <w:szCs w:val="22"/>
          <w:lang w:val="en-MY" w:eastAsia="en-GB"/>
          <w:rPrChange w:id="1179" w:author="nabhesh@adamprimus.com" w:date="2022-02-28T11:10:00Z">
            <w:rPr>
              <w:rFonts w:ascii="Arial" w:hAnsi="Arial" w:cs="Arial"/>
              <w:sz w:val="22"/>
              <w:szCs w:val="22"/>
              <w:lang w:val="en-MY" w:eastAsia="en-GB"/>
            </w:rPr>
          </w:rPrChange>
        </w:rPr>
      </w:pPr>
      <w:r w:rsidRPr="003A148B">
        <w:rPr>
          <w:rFonts w:ascii="Arial" w:hAnsi="Arial" w:cs="Arial"/>
          <w:sz w:val="22"/>
          <w:szCs w:val="22"/>
          <w:lang w:val="en-MY" w:eastAsia="en-GB"/>
          <w:rPrChange w:id="1180" w:author="nabhesh@adamprimus.com" w:date="2022-02-28T11:10:00Z">
            <w:rPr>
              <w:rFonts w:ascii="Arial" w:hAnsi="Arial" w:cs="Arial"/>
              <w:sz w:val="22"/>
              <w:szCs w:val="22"/>
              <w:lang w:val="en-MY" w:eastAsia="en-GB"/>
            </w:rPr>
          </w:rPrChange>
        </w:rPr>
        <w:t xml:space="preserve">This will include an action for the breach of the duty or care and skill (negligence)  as well as fiduciary duties  wherein the director has to act in the best interests of the company and not to act where the director has a conflict of interest and duty. </w:t>
      </w:r>
    </w:p>
    <w:p w14:paraId="04355ABE" w14:textId="77777777" w:rsidR="000A0561" w:rsidRPr="003A148B" w:rsidRDefault="000A0561" w:rsidP="000A0561">
      <w:pPr>
        <w:spacing w:before="100" w:beforeAutospacing="1" w:after="100" w:afterAutospacing="1"/>
        <w:divId w:val="1354498921"/>
        <w:rPr>
          <w:rFonts w:ascii="Arial" w:hAnsi="Arial" w:cs="Arial"/>
          <w:sz w:val="22"/>
          <w:szCs w:val="22"/>
          <w:lang w:val="en-MY" w:eastAsia="en-GB"/>
          <w:rPrChange w:id="1181" w:author="nabhesh@adamprimus.com" w:date="2022-02-28T11:10:00Z">
            <w:rPr>
              <w:rFonts w:ascii="Arial" w:hAnsi="Arial" w:cs="Arial"/>
              <w:sz w:val="22"/>
              <w:szCs w:val="22"/>
              <w:lang w:val="en-MY" w:eastAsia="en-GB"/>
            </w:rPr>
          </w:rPrChange>
        </w:rPr>
      </w:pPr>
      <w:r w:rsidRPr="003A148B">
        <w:rPr>
          <w:rFonts w:ascii="Arial" w:hAnsi="Arial" w:cs="Arial"/>
          <w:sz w:val="22"/>
          <w:szCs w:val="22"/>
          <w:lang w:val="en-MY" w:eastAsia="en-GB"/>
          <w:rPrChange w:id="1182" w:author="nabhesh@adamprimus.com" w:date="2022-02-28T11:10:00Z">
            <w:rPr>
              <w:rFonts w:ascii="Arial" w:hAnsi="Arial" w:cs="Arial"/>
              <w:sz w:val="22"/>
              <w:szCs w:val="22"/>
              <w:lang w:val="en-MY" w:eastAsia="en-GB"/>
            </w:rPr>
          </w:rPrChange>
        </w:rPr>
        <w:lastRenderedPageBreak/>
        <w:t xml:space="preserve">In the case where the company is insolvent (or is close to insolvent), continuation of trading, the duty  of the directors shifts from one owed to the company, taking into account what would be in the best interests of its members, to one owed to the company taking into account the interests of its creditors. </w:t>
      </w:r>
    </w:p>
    <w:p w14:paraId="3261CF46" w14:textId="23BF96D0" w:rsidR="000A0561" w:rsidRPr="003A148B" w:rsidRDefault="000A0561" w:rsidP="000A0561">
      <w:pPr>
        <w:spacing w:before="100" w:beforeAutospacing="1" w:after="100" w:afterAutospacing="1"/>
        <w:divId w:val="1354498921"/>
        <w:rPr>
          <w:rFonts w:ascii="Arial" w:hAnsi="Arial" w:cs="Arial"/>
          <w:sz w:val="22"/>
          <w:szCs w:val="22"/>
          <w:lang w:val="en-MY" w:eastAsia="en-GB"/>
          <w:rPrChange w:id="1183" w:author="nabhesh@adamprimus.com" w:date="2022-02-28T11:10:00Z">
            <w:rPr>
              <w:rFonts w:ascii="Arial" w:hAnsi="Arial" w:cs="Arial"/>
              <w:sz w:val="22"/>
              <w:szCs w:val="22"/>
              <w:lang w:val="en-MY" w:eastAsia="en-GB"/>
            </w:rPr>
          </w:rPrChange>
        </w:rPr>
      </w:pPr>
      <w:r w:rsidRPr="003A148B">
        <w:rPr>
          <w:rFonts w:ascii="Arial" w:hAnsi="Arial" w:cs="Arial"/>
          <w:sz w:val="22"/>
          <w:szCs w:val="22"/>
          <w:lang w:val="en-MY" w:eastAsia="en-GB"/>
          <w:rPrChange w:id="1184" w:author="nabhesh@adamprimus.com" w:date="2022-02-28T11:10:00Z">
            <w:rPr>
              <w:rFonts w:ascii="Arial" w:hAnsi="Arial" w:cs="Arial"/>
              <w:sz w:val="22"/>
              <w:szCs w:val="22"/>
              <w:lang w:val="en-MY" w:eastAsia="en-GB"/>
            </w:rPr>
          </w:rPrChange>
        </w:rPr>
        <w:t>Hence any actions to dissipate the assets of the company to the benefit of another person ( in this case another director , which is a conflict of interest) but not for all creditors can be caught under this provision.</w:t>
      </w:r>
    </w:p>
    <w:p w14:paraId="27CFF1F5" w14:textId="77777777" w:rsidR="004E5FA9" w:rsidRPr="003A148B" w:rsidDel="003A148B" w:rsidRDefault="000A0561" w:rsidP="000A0561">
      <w:pPr>
        <w:spacing w:before="100" w:beforeAutospacing="1" w:after="100" w:afterAutospacing="1"/>
        <w:divId w:val="1354498921"/>
        <w:rPr>
          <w:del w:id="1185" w:author="nabhesh@adamprimus.com" w:date="2022-02-28T11:12:00Z"/>
          <w:rFonts w:ascii="Arial" w:hAnsi="Arial" w:cs="Arial"/>
          <w:sz w:val="22"/>
          <w:szCs w:val="22"/>
          <w:lang w:val="en-MY" w:eastAsia="en-GB"/>
          <w:rPrChange w:id="1186" w:author="nabhesh@adamprimus.com" w:date="2022-02-28T11:10:00Z">
            <w:rPr>
              <w:del w:id="1187" w:author="nabhesh@adamprimus.com" w:date="2022-02-28T11:12:00Z"/>
              <w:rFonts w:ascii="Arial" w:hAnsi="Arial" w:cs="Arial"/>
              <w:sz w:val="22"/>
              <w:szCs w:val="22"/>
              <w:lang w:val="en-MY" w:eastAsia="en-GB"/>
            </w:rPr>
          </w:rPrChange>
        </w:rPr>
      </w:pPr>
      <w:r w:rsidRPr="003A148B">
        <w:rPr>
          <w:rFonts w:ascii="Arial" w:hAnsi="Arial" w:cs="Arial"/>
          <w:sz w:val="22"/>
          <w:szCs w:val="22"/>
          <w:lang w:val="en-MY" w:eastAsia="en-GB"/>
          <w:rPrChange w:id="1188" w:author="nabhesh@adamprimus.com" w:date="2022-02-28T11:10:00Z">
            <w:rPr>
              <w:rFonts w:ascii="Arial" w:hAnsi="Arial" w:cs="Arial"/>
              <w:sz w:val="22"/>
              <w:szCs w:val="22"/>
              <w:lang w:val="en-MY" w:eastAsia="en-GB"/>
            </w:rPr>
          </w:rPrChange>
        </w:rPr>
        <w:t xml:space="preserve">The following sections of the act are also available to the liquidator, wherein the directors have not acted in the best interests of the creditors and had full knowledge that the company is not in a position to pay its debts in the near future. Any such act can be penalised by the </w:t>
      </w:r>
    </w:p>
    <w:p w14:paraId="7CE85E8A" w14:textId="0C014565" w:rsidR="00095F5E" w:rsidRPr="003A148B" w:rsidRDefault="000A0561" w:rsidP="000A0561">
      <w:pPr>
        <w:spacing w:before="100" w:beforeAutospacing="1" w:after="100" w:afterAutospacing="1"/>
        <w:divId w:val="1354498921"/>
        <w:rPr>
          <w:rFonts w:ascii="Arial" w:hAnsi="Arial" w:cs="Arial"/>
          <w:sz w:val="22"/>
          <w:szCs w:val="22"/>
          <w:lang w:val="en-MY" w:eastAsia="en-GB"/>
          <w:rPrChange w:id="1189" w:author="nabhesh@adamprimus.com" w:date="2022-02-28T11:10:00Z">
            <w:rPr>
              <w:rFonts w:ascii="Arial" w:hAnsi="Arial" w:cs="Arial"/>
              <w:sz w:val="22"/>
              <w:szCs w:val="22"/>
              <w:lang w:val="en-MY" w:eastAsia="en-GB"/>
            </w:rPr>
          </w:rPrChange>
        </w:rPr>
      </w:pPr>
      <w:r w:rsidRPr="003A148B">
        <w:rPr>
          <w:rFonts w:ascii="Arial" w:hAnsi="Arial" w:cs="Arial"/>
          <w:sz w:val="22"/>
          <w:szCs w:val="22"/>
          <w:lang w:val="en-MY" w:eastAsia="en-GB"/>
          <w:rPrChange w:id="1190" w:author="nabhesh@adamprimus.com" w:date="2022-02-28T11:10:00Z">
            <w:rPr>
              <w:rFonts w:ascii="Arial" w:hAnsi="Arial" w:cs="Arial"/>
              <w:sz w:val="22"/>
              <w:szCs w:val="22"/>
              <w:lang w:val="en-MY" w:eastAsia="en-GB"/>
            </w:rPr>
          </w:rPrChange>
        </w:rPr>
        <w:t>court.</w:t>
      </w:r>
    </w:p>
    <w:p w14:paraId="5B1E6444" w14:textId="450706E5" w:rsidR="00095F5E" w:rsidRPr="003A148B" w:rsidRDefault="00095F5E" w:rsidP="00095F5E">
      <w:pPr>
        <w:jc w:val="both"/>
        <w:divId w:val="1354498921"/>
        <w:rPr>
          <w:rFonts w:ascii="Arial" w:hAnsi="Arial" w:cs="Arial"/>
          <w:b/>
          <w:bCs/>
          <w:sz w:val="22"/>
          <w:szCs w:val="22"/>
          <w:lang w:val="en-GB"/>
          <w:rPrChange w:id="1191" w:author="nabhesh@adamprimus.com" w:date="2022-02-28T11:10:00Z">
            <w:rPr>
              <w:rFonts w:ascii="Arial" w:hAnsi="Arial" w:cs="Arial"/>
              <w:b/>
              <w:bCs/>
              <w:sz w:val="22"/>
              <w:szCs w:val="22"/>
              <w:lang w:val="en-GB"/>
            </w:rPr>
          </w:rPrChange>
        </w:rPr>
      </w:pPr>
      <w:r w:rsidRPr="003A148B">
        <w:rPr>
          <w:rFonts w:ascii="Arial" w:hAnsi="Arial" w:cs="Arial"/>
          <w:b/>
          <w:bCs/>
          <w:sz w:val="22"/>
          <w:szCs w:val="22"/>
          <w:lang w:val="en-GB"/>
          <w:rPrChange w:id="1192" w:author="nabhesh@adamprimus.com" w:date="2022-02-28T11:10:00Z">
            <w:rPr>
              <w:rFonts w:ascii="Arial" w:hAnsi="Arial" w:cs="Arial"/>
              <w:b/>
              <w:bCs/>
              <w:sz w:val="22"/>
              <w:szCs w:val="22"/>
              <w:lang w:val="en-GB"/>
            </w:rPr>
          </w:rPrChange>
        </w:rPr>
        <w:t>Ref:</w:t>
      </w:r>
    </w:p>
    <w:p w14:paraId="7CB38784" w14:textId="77777777" w:rsidR="00095F5E" w:rsidRPr="003A148B" w:rsidRDefault="00095F5E" w:rsidP="00095F5E">
      <w:pPr>
        <w:jc w:val="both"/>
        <w:divId w:val="1354498921"/>
        <w:rPr>
          <w:rFonts w:ascii="Arial" w:hAnsi="Arial" w:cs="Arial"/>
          <w:sz w:val="22"/>
          <w:szCs w:val="22"/>
          <w:lang w:val="en-MY" w:eastAsia="en-GB"/>
          <w:rPrChange w:id="1193" w:author="nabhesh@adamprimus.com" w:date="2022-02-28T11:10:00Z">
            <w:rPr>
              <w:rFonts w:ascii="Arial" w:hAnsi="Arial" w:cs="Arial"/>
              <w:sz w:val="22"/>
              <w:szCs w:val="22"/>
              <w:lang w:val="en-MY" w:eastAsia="en-GB"/>
            </w:rPr>
          </w:rPrChange>
        </w:rPr>
      </w:pPr>
    </w:p>
    <w:p w14:paraId="0D145556" w14:textId="05AFAE66" w:rsidR="00694E68" w:rsidRPr="003A148B" w:rsidRDefault="004E5FA9" w:rsidP="00694E68">
      <w:pPr>
        <w:jc w:val="both"/>
        <w:divId w:val="1354498921"/>
        <w:rPr>
          <w:rFonts w:ascii="Arial" w:hAnsi="Arial" w:cs="Arial"/>
          <w:sz w:val="22"/>
          <w:szCs w:val="22"/>
          <w:lang w:val="en-GB"/>
          <w:rPrChange w:id="1194" w:author="nabhesh@adamprimus.com" w:date="2022-02-28T11:10:00Z">
            <w:rPr>
              <w:rFonts w:ascii="Arial" w:hAnsi="Arial" w:cs="Arial"/>
              <w:sz w:val="22"/>
              <w:szCs w:val="22"/>
              <w:lang w:val="en-GB"/>
            </w:rPr>
          </w:rPrChange>
        </w:rPr>
      </w:pPr>
      <w:r w:rsidRPr="003A148B">
        <w:rPr>
          <w:rFonts w:ascii="Arial" w:hAnsi="Arial" w:cs="Arial"/>
          <w:sz w:val="22"/>
          <w:szCs w:val="22"/>
          <w:lang w:val="en-MY" w:eastAsia="en-GB" w:bidi="hi-IN"/>
          <w:rPrChange w:id="1195" w:author="nabhesh@adamprimus.com" w:date="2022-02-28T11:10:00Z">
            <w:rPr>
              <w:rFonts w:ascii="Mangal" w:hAnsi="Mangal" w:cs="Mangal"/>
              <w:sz w:val="22"/>
              <w:szCs w:val="20"/>
              <w:lang w:val="en-MY" w:eastAsia="en-GB" w:bidi="hi-IN"/>
            </w:rPr>
          </w:rPrChange>
        </w:rPr>
        <w:t xml:space="preserve">Section 213 </w:t>
      </w:r>
      <w:r w:rsidR="000A0561" w:rsidRPr="003A148B">
        <w:rPr>
          <w:rStyle w:val="legds"/>
          <w:rFonts w:ascii="Arial" w:hAnsi="Arial" w:cs="Arial"/>
          <w:color w:val="000000"/>
          <w:sz w:val="22"/>
          <w:szCs w:val="22"/>
        </w:rPr>
        <w:t>Fraudulent trading</w:t>
      </w:r>
      <w:r w:rsidR="00694E68" w:rsidRPr="003A148B">
        <w:rPr>
          <w:rStyle w:val="legds"/>
          <w:rFonts w:ascii="Arial" w:hAnsi="Arial" w:cs="Arial"/>
          <w:color w:val="000000"/>
          <w:sz w:val="22"/>
          <w:szCs w:val="22"/>
        </w:rPr>
        <w:t xml:space="preserve"> (</w:t>
      </w:r>
      <w:r w:rsidR="00694E68" w:rsidRPr="003A148B">
        <w:rPr>
          <w:rFonts w:ascii="Arial" w:hAnsi="Arial" w:cs="Arial"/>
          <w:sz w:val="22"/>
          <w:szCs w:val="22"/>
          <w:lang w:val="en-GB"/>
        </w:rPr>
        <w:t>INSOL INTERNATIONAL</w:t>
      </w:r>
      <w:r w:rsidR="00694E68" w:rsidRPr="003A148B">
        <w:rPr>
          <w:rFonts w:ascii="Arial" w:hAnsi="Arial" w:cs="Arial"/>
          <w:sz w:val="22"/>
          <w:szCs w:val="22"/>
        </w:rPr>
        <w:t xml:space="preserve">, </w:t>
      </w:r>
      <w:r w:rsidR="00694E68" w:rsidRPr="003A148B">
        <w:rPr>
          <w:rFonts w:ascii="Arial" w:hAnsi="Arial" w:cs="Arial"/>
          <w:sz w:val="22"/>
          <w:szCs w:val="22"/>
          <w:lang w:val="en-GB"/>
        </w:rPr>
        <w:t>2021</w:t>
      </w:r>
      <w:r w:rsidR="00694E68" w:rsidRPr="003A148B">
        <w:rPr>
          <w:rFonts w:ascii="Arial" w:hAnsi="Arial" w:cs="Arial"/>
          <w:sz w:val="22"/>
          <w:szCs w:val="22"/>
        </w:rPr>
        <w:t>, “</w:t>
      </w:r>
      <w:r w:rsidR="00694E68" w:rsidRPr="003A148B">
        <w:rPr>
          <w:rFonts w:ascii="Arial" w:hAnsi="Arial" w:cs="Arial"/>
          <w:sz w:val="22"/>
          <w:szCs w:val="22"/>
          <w:lang w:val="en-GB"/>
          <w:rPrChange w:id="1196" w:author="nabhesh@adamprimus.com" w:date="2022-02-28T11:12:00Z">
            <w:rPr>
              <w:rFonts w:ascii="Arial" w:hAnsi="Arial" w:cs="Arial"/>
              <w:i/>
              <w:iCs/>
              <w:sz w:val="22"/>
              <w:szCs w:val="22"/>
              <w:lang w:val="en-GB"/>
            </w:rPr>
          </w:rPrChange>
        </w:rPr>
        <w:t>Module 3B Guidance Text</w:t>
      </w:r>
      <w:r w:rsidR="00694E68" w:rsidRPr="003A148B">
        <w:rPr>
          <w:rFonts w:ascii="Arial" w:hAnsi="Arial" w:cs="Arial"/>
          <w:i/>
          <w:iCs/>
          <w:sz w:val="22"/>
          <w:szCs w:val="22"/>
        </w:rPr>
        <w:t>”</w:t>
      </w:r>
      <w:r w:rsidR="00694E68" w:rsidRPr="003A148B">
        <w:rPr>
          <w:rFonts w:ascii="Arial" w:hAnsi="Arial" w:cs="Arial"/>
          <w:i/>
          <w:iCs/>
          <w:sz w:val="22"/>
          <w:szCs w:val="22"/>
          <w:lang w:val="en-GB"/>
        </w:rPr>
        <w:t xml:space="preserve">, </w:t>
      </w:r>
      <w:r w:rsidR="00694E68" w:rsidRPr="003A148B">
        <w:rPr>
          <w:rFonts w:ascii="Arial" w:hAnsi="Arial" w:cs="Arial"/>
          <w:sz w:val="22"/>
          <w:szCs w:val="22"/>
          <w:lang w:val="en-GB"/>
        </w:rPr>
        <w:t>pp. 59).</w:t>
      </w:r>
    </w:p>
    <w:p w14:paraId="5FCD0114" w14:textId="601A7B76" w:rsidR="000A0561" w:rsidRPr="003A148B" w:rsidRDefault="000A0561" w:rsidP="000A0561">
      <w:pPr>
        <w:pStyle w:val="Heading5"/>
        <w:shd w:val="clear" w:color="auto" w:fill="FFFFFF"/>
        <w:spacing w:before="0" w:after="120" w:line="288" w:lineRule="atLeast"/>
        <w:divId w:val="1354498921"/>
        <w:rPr>
          <w:rStyle w:val="legds"/>
          <w:rFonts w:ascii="Arial" w:hAnsi="Arial" w:cs="Arial"/>
          <w:color w:val="000000"/>
          <w:sz w:val="22"/>
          <w:szCs w:val="22"/>
          <w:rPrChange w:id="1197" w:author="nabhesh@adamprimus.com" w:date="2022-02-28T11:10:00Z">
            <w:rPr>
              <w:rStyle w:val="legds"/>
              <w:rFonts w:ascii="Arial" w:hAnsi="Arial" w:cs="Arial"/>
              <w:color w:val="000000"/>
              <w:sz w:val="22"/>
              <w:szCs w:val="22"/>
            </w:rPr>
          </w:rPrChange>
        </w:rPr>
      </w:pPr>
    </w:p>
    <w:p w14:paraId="65AC5D5C" w14:textId="16F70A25" w:rsidR="000A0561" w:rsidRPr="003A148B" w:rsidRDefault="000A0561" w:rsidP="000A0561">
      <w:pPr>
        <w:divId w:val="1354498921"/>
        <w:rPr>
          <w:rFonts w:ascii="Arial" w:hAnsi="Arial" w:cs="Arial"/>
          <w:sz w:val="22"/>
          <w:szCs w:val="22"/>
          <w:lang w:val="en-MY" w:eastAsia="en-GB"/>
          <w:rPrChange w:id="1198" w:author="nabhesh@adamprimus.com" w:date="2022-02-28T11:10:00Z">
            <w:rPr>
              <w:rFonts w:ascii="Arial" w:hAnsi="Arial" w:cs="Arial"/>
              <w:sz w:val="22"/>
              <w:szCs w:val="22"/>
              <w:lang w:val="en-MY" w:eastAsia="en-GB"/>
            </w:rPr>
          </w:rPrChange>
        </w:rPr>
      </w:pPr>
      <w:r w:rsidRPr="003A148B">
        <w:rPr>
          <w:rFonts w:ascii="Arial" w:hAnsi="Arial" w:cs="Arial"/>
          <w:color w:val="000000"/>
          <w:sz w:val="22"/>
          <w:szCs w:val="22"/>
          <w:shd w:val="clear" w:color="auto" w:fill="FFFFFF"/>
          <w:lang w:val="en-MY" w:eastAsia="en-GB"/>
          <w:rPrChange w:id="1199" w:author="nabhesh@adamprimus.com" w:date="2022-02-28T11:10:00Z">
            <w:rPr>
              <w:rFonts w:ascii="Arial" w:hAnsi="Arial" w:cs="Arial"/>
              <w:color w:val="000000"/>
              <w:sz w:val="22"/>
              <w:szCs w:val="22"/>
              <w:shd w:val="clear" w:color="auto" w:fill="FFFFFF"/>
              <w:lang w:val="en-MY" w:eastAsia="en-GB"/>
            </w:rPr>
          </w:rPrChange>
        </w:rPr>
        <w:t>The court, on the application of the liquidator may declare that any persons who were knowingly parties to the carrying on of the business in the manner above-mentioned are to be liable to make such contributions (if any) to the company’s assets as the court thinks proper.</w:t>
      </w:r>
    </w:p>
    <w:p w14:paraId="47063632" w14:textId="68942B9D" w:rsidR="000A0561" w:rsidRPr="003A148B" w:rsidRDefault="000A0561" w:rsidP="000A0561">
      <w:pPr>
        <w:pStyle w:val="Heading5"/>
        <w:shd w:val="clear" w:color="auto" w:fill="FFFFFF"/>
        <w:spacing w:before="0" w:after="120" w:line="288" w:lineRule="atLeast"/>
        <w:divId w:val="1354498921"/>
        <w:rPr>
          <w:rStyle w:val="legds"/>
          <w:rFonts w:ascii="Arial" w:hAnsi="Arial" w:cs="Arial"/>
          <w:color w:val="000000"/>
          <w:sz w:val="22"/>
          <w:szCs w:val="22"/>
          <w:rPrChange w:id="1200" w:author="nabhesh@adamprimus.com" w:date="2022-02-28T11:10:00Z">
            <w:rPr>
              <w:rStyle w:val="legds"/>
              <w:rFonts w:ascii="Arial" w:hAnsi="Arial" w:cs="Arial"/>
              <w:color w:val="000000"/>
              <w:sz w:val="22"/>
              <w:szCs w:val="22"/>
            </w:rPr>
          </w:rPrChange>
        </w:rPr>
      </w:pPr>
    </w:p>
    <w:p w14:paraId="77233C9A" w14:textId="25CF390F" w:rsidR="000A0561" w:rsidRPr="003A148B" w:rsidRDefault="0098425F" w:rsidP="00694E68">
      <w:pPr>
        <w:jc w:val="both"/>
        <w:divId w:val="1354498921"/>
        <w:rPr>
          <w:rFonts w:ascii="Arial" w:hAnsi="Arial" w:cs="Arial"/>
          <w:sz w:val="22"/>
          <w:szCs w:val="22"/>
          <w:lang w:val="en-GB"/>
        </w:rPr>
      </w:pPr>
      <w:r w:rsidRPr="003A148B">
        <w:rPr>
          <w:rStyle w:val="legds"/>
          <w:rFonts w:ascii="Arial" w:hAnsi="Arial" w:cs="Arial"/>
          <w:color w:val="000000"/>
          <w:sz w:val="22"/>
          <w:szCs w:val="22"/>
          <w:cs/>
          <w:lang w:bidi="hi-IN"/>
          <w:rPrChange w:id="1201" w:author="nabhesh@adamprimus.com" w:date="2022-02-28T11:10:00Z">
            <w:rPr>
              <w:rStyle w:val="legds"/>
              <w:rFonts w:ascii="Arial" w:hAnsi="Arial" w:cs="Mangal" w:hint="cs"/>
              <w:color w:val="000000"/>
              <w:sz w:val="22"/>
              <w:szCs w:val="20"/>
              <w:cs/>
              <w:lang w:bidi="hi-IN"/>
            </w:rPr>
          </w:rPrChange>
        </w:rPr>
        <w:t xml:space="preserve">Section </w:t>
      </w:r>
      <w:r w:rsidR="000A0561" w:rsidRPr="003A148B">
        <w:rPr>
          <w:rStyle w:val="legds"/>
          <w:rFonts w:ascii="Arial" w:hAnsi="Arial" w:cs="Arial"/>
          <w:color w:val="000000"/>
          <w:sz w:val="22"/>
          <w:szCs w:val="22"/>
        </w:rPr>
        <w:t>214</w:t>
      </w:r>
      <w:r w:rsidRPr="003A148B">
        <w:rPr>
          <w:rStyle w:val="legds"/>
          <w:rFonts w:ascii="Arial" w:hAnsi="Arial" w:cs="Arial"/>
          <w:color w:val="000000"/>
          <w:sz w:val="22"/>
          <w:szCs w:val="22"/>
          <w:cs/>
          <w:lang w:bidi="hi-IN"/>
          <w:rPrChange w:id="1202" w:author="nabhesh@adamprimus.com" w:date="2022-02-28T11:10:00Z">
            <w:rPr>
              <w:rStyle w:val="legds"/>
              <w:rFonts w:ascii="Arial" w:hAnsi="Arial" w:cs="Mangal" w:hint="cs"/>
              <w:color w:val="000000"/>
              <w:sz w:val="22"/>
              <w:szCs w:val="20"/>
              <w:cs/>
              <w:lang w:bidi="hi-IN"/>
            </w:rPr>
          </w:rPrChange>
        </w:rPr>
        <w:t xml:space="preserve"> </w:t>
      </w:r>
      <w:r w:rsidR="000A0561" w:rsidRPr="003A148B">
        <w:rPr>
          <w:rStyle w:val="legds"/>
          <w:rFonts w:ascii="Arial" w:hAnsi="Arial" w:cs="Arial"/>
          <w:color w:val="000000"/>
          <w:sz w:val="22"/>
          <w:szCs w:val="22"/>
        </w:rPr>
        <w:t>Wrongful trading</w:t>
      </w:r>
      <w:r w:rsidR="00694E68" w:rsidRPr="003A148B">
        <w:rPr>
          <w:rStyle w:val="legds"/>
          <w:rFonts w:ascii="Arial" w:hAnsi="Arial" w:cs="Arial"/>
          <w:color w:val="000000"/>
          <w:sz w:val="22"/>
          <w:szCs w:val="22"/>
        </w:rPr>
        <w:t xml:space="preserve"> </w:t>
      </w:r>
      <w:ins w:id="1203" w:author="nabhesh@adamprimus.com" w:date="2022-02-28T11:11:00Z">
        <w:r w:rsidR="003A148B">
          <w:rPr>
            <w:rStyle w:val="legds"/>
            <w:rFonts w:ascii="Arial" w:hAnsi="Arial" w:cs="Arial"/>
            <w:color w:val="000000"/>
            <w:sz w:val="22"/>
            <w:szCs w:val="22"/>
          </w:rPr>
          <w:t>(</w:t>
        </w:r>
      </w:ins>
      <w:r w:rsidR="00694E68" w:rsidRPr="003A148B">
        <w:rPr>
          <w:rFonts w:ascii="Arial" w:hAnsi="Arial" w:cs="Arial"/>
          <w:sz w:val="22"/>
          <w:szCs w:val="22"/>
          <w:lang w:val="en-GB"/>
        </w:rPr>
        <w:t>INSOL INTERNATIONAL</w:t>
      </w:r>
      <w:r w:rsidR="00694E68" w:rsidRPr="003A148B">
        <w:rPr>
          <w:rFonts w:ascii="Arial" w:hAnsi="Arial" w:cs="Arial"/>
          <w:sz w:val="22"/>
          <w:szCs w:val="22"/>
        </w:rPr>
        <w:t xml:space="preserve">, </w:t>
      </w:r>
      <w:r w:rsidR="00694E68" w:rsidRPr="003A148B">
        <w:rPr>
          <w:rFonts w:ascii="Arial" w:hAnsi="Arial" w:cs="Arial"/>
          <w:sz w:val="22"/>
          <w:szCs w:val="22"/>
          <w:lang w:val="en-GB"/>
        </w:rPr>
        <w:t>2021</w:t>
      </w:r>
      <w:r w:rsidR="00694E68" w:rsidRPr="003A148B">
        <w:rPr>
          <w:rFonts w:ascii="Arial" w:hAnsi="Arial" w:cs="Arial"/>
          <w:sz w:val="22"/>
          <w:szCs w:val="22"/>
        </w:rPr>
        <w:t>, “</w:t>
      </w:r>
      <w:r w:rsidR="00694E68" w:rsidRPr="003A148B">
        <w:rPr>
          <w:rFonts w:ascii="Arial" w:hAnsi="Arial" w:cs="Arial"/>
          <w:sz w:val="22"/>
          <w:szCs w:val="22"/>
          <w:lang w:val="en-GB"/>
          <w:rPrChange w:id="1204" w:author="nabhesh@adamprimus.com" w:date="2022-02-28T11:11:00Z">
            <w:rPr>
              <w:rFonts w:ascii="Arial" w:hAnsi="Arial" w:cs="Arial"/>
              <w:i/>
              <w:iCs/>
              <w:sz w:val="22"/>
              <w:szCs w:val="22"/>
              <w:lang w:val="en-GB"/>
            </w:rPr>
          </w:rPrChange>
        </w:rPr>
        <w:t>Module 3B Guidance Text</w:t>
      </w:r>
      <w:r w:rsidR="00694E68" w:rsidRPr="003A148B">
        <w:rPr>
          <w:rFonts w:ascii="Arial" w:hAnsi="Arial" w:cs="Arial"/>
          <w:sz w:val="22"/>
          <w:szCs w:val="22"/>
          <w:rPrChange w:id="1205" w:author="nabhesh@adamprimus.com" w:date="2022-02-28T11:11:00Z">
            <w:rPr>
              <w:rFonts w:ascii="Arial" w:hAnsi="Arial" w:cs="Arial"/>
              <w:i/>
              <w:iCs/>
              <w:sz w:val="22"/>
              <w:szCs w:val="22"/>
            </w:rPr>
          </w:rPrChange>
        </w:rPr>
        <w:t>”</w:t>
      </w:r>
      <w:r w:rsidR="00694E68" w:rsidRPr="003A148B">
        <w:rPr>
          <w:rFonts w:ascii="Arial" w:hAnsi="Arial" w:cs="Arial"/>
          <w:sz w:val="22"/>
          <w:szCs w:val="22"/>
          <w:lang w:val="en-GB"/>
          <w:rPrChange w:id="1206" w:author="nabhesh@adamprimus.com" w:date="2022-02-28T11:11:00Z">
            <w:rPr>
              <w:rFonts w:ascii="Arial" w:hAnsi="Arial" w:cs="Arial"/>
              <w:i/>
              <w:iCs/>
              <w:sz w:val="22"/>
              <w:szCs w:val="22"/>
              <w:lang w:val="en-GB"/>
            </w:rPr>
          </w:rPrChange>
        </w:rPr>
        <w:t>,</w:t>
      </w:r>
      <w:r w:rsidR="00694E68" w:rsidRPr="003A148B">
        <w:rPr>
          <w:rFonts w:ascii="Arial" w:hAnsi="Arial" w:cs="Arial"/>
          <w:i/>
          <w:iCs/>
          <w:sz w:val="22"/>
          <w:szCs w:val="22"/>
          <w:lang w:val="en-GB"/>
        </w:rPr>
        <w:t xml:space="preserve"> </w:t>
      </w:r>
      <w:r w:rsidR="00694E68" w:rsidRPr="003A148B">
        <w:rPr>
          <w:rFonts w:ascii="Arial" w:hAnsi="Arial" w:cs="Arial"/>
          <w:sz w:val="22"/>
          <w:szCs w:val="22"/>
          <w:lang w:val="en-GB"/>
        </w:rPr>
        <w:t>pp. 58.</w:t>
      </w:r>
      <w:ins w:id="1207" w:author="nabhesh@adamprimus.com" w:date="2022-02-28T11:11:00Z">
        <w:r w:rsidR="003A148B">
          <w:rPr>
            <w:rFonts w:ascii="Arial" w:hAnsi="Arial" w:cs="Arial"/>
            <w:sz w:val="22"/>
            <w:szCs w:val="22"/>
            <w:lang w:val="en-GB"/>
          </w:rPr>
          <w:t>)</w:t>
        </w:r>
      </w:ins>
    </w:p>
    <w:p w14:paraId="64A7AB4D" w14:textId="77777777" w:rsidR="00694E68" w:rsidRPr="003A148B" w:rsidRDefault="00694E68" w:rsidP="00F328AC">
      <w:pPr>
        <w:jc w:val="both"/>
        <w:divId w:val="1354498921"/>
        <w:rPr>
          <w:rFonts w:ascii="Arial" w:hAnsi="Arial" w:cs="Arial"/>
          <w:sz w:val="22"/>
          <w:szCs w:val="22"/>
          <w:lang w:val="en-GB"/>
        </w:rPr>
      </w:pPr>
    </w:p>
    <w:p w14:paraId="30F109EA" w14:textId="0197485C" w:rsidR="000A0561" w:rsidRPr="003A148B" w:rsidRDefault="000A0561" w:rsidP="000A0561">
      <w:pPr>
        <w:divId w:val="1354498921"/>
        <w:rPr>
          <w:rFonts w:ascii="Arial" w:hAnsi="Arial" w:cs="Arial"/>
          <w:sz w:val="22"/>
          <w:szCs w:val="22"/>
          <w:lang w:val="en-MY" w:eastAsia="en-GB"/>
          <w:rPrChange w:id="1208" w:author="nabhesh@adamprimus.com" w:date="2022-02-28T11:10:00Z">
            <w:rPr>
              <w:rFonts w:ascii="Arial" w:hAnsi="Arial" w:cs="Arial"/>
              <w:sz w:val="22"/>
              <w:szCs w:val="22"/>
              <w:lang w:val="en-MY" w:eastAsia="en-GB"/>
            </w:rPr>
          </w:rPrChange>
        </w:rPr>
      </w:pPr>
      <w:r w:rsidRPr="003A148B">
        <w:rPr>
          <w:rFonts w:ascii="Arial" w:hAnsi="Arial" w:cs="Arial"/>
          <w:color w:val="000000"/>
          <w:sz w:val="22"/>
          <w:szCs w:val="22"/>
          <w:lang w:val="en-MY" w:eastAsia="en-GB"/>
          <w:rPrChange w:id="1209" w:author="nabhesh@adamprimus.com" w:date="2022-02-28T11:10:00Z">
            <w:rPr>
              <w:rFonts w:ascii="Arial" w:hAnsi="Arial" w:cs="Arial"/>
              <w:color w:val="000000"/>
              <w:sz w:val="22"/>
              <w:szCs w:val="22"/>
              <w:lang w:val="en-MY" w:eastAsia="en-GB"/>
            </w:rPr>
          </w:rPrChange>
        </w:rPr>
        <w:t>(1) if in the course of the winding up of a company it appears that subsection (2) of this section applies in relation to a person who is or has been a director of the company, the court, on the application of the liquidator, may declare that that person is to be liable to make such contribution (if any) to the company’s assets as the court thinks proper.</w:t>
      </w:r>
    </w:p>
    <w:p w14:paraId="762F2B64" w14:textId="77777777" w:rsidR="000A0561" w:rsidRPr="003A148B" w:rsidRDefault="000A0561" w:rsidP="000A0561">
      <w:pPr>
        <w:divId w:val="1354498921"/>
        <w:rPr>
          <w:rFonts w:ascii="Arial" w:hAnsi="Arial" w:cs="Arial"/>
          <w:sz w:val="22"/>
          <w:szCs w:val="22"/>
          <w:rPrChange w:id="1210" w:author="nabhesh@adamprimus.com" w:date="2022-02-28T11:10:00Z">
            <w:rPr>
              <w:rFonts w:ascii="Arial" w:hAnsi="Arial" w:cs="Arial"/>
              <w:sz w:val="22"/>
              <w:szCs w:val="22"/>
            </w:rPr>
          </w:rPrChange>
        </w:rPr>
      </w:pPr>
    </w:p>
    <w:p w14:paraId="4540F7B0" w14:textId="77777777" w:rsidR="00A562B9" w:rsidRPr="003A148B" w:rsidRDefault="00A562B9" w:rsidP="00E6149D">
      <w:pPr>
        <w:rPr>
          <w:rFonts w:ascii="Arial" w:eastAsiaTheme="minorEastAsia" w:hAnsi="Arial" w:cs="Arial"/>
          <w:sz w:val="22"/>
          <w:szCs w:val="22"/>
          <w:lang w:val="en-MY" w:eastAsia="en-GB" w:bidi="hi-IN"/>
          <w:rPrChange w:id="1211" w:author="nabhesh@adamprimus.com" w:date="2022-02-28T11:10:00Z">
            <w:rPr>
              <w:rFonts w:ascii="Arial" w:eastAsiaTheme="minorEastAsia" w:hAnsi="Arial" w:cs="Arial"/>
              <w:sz w:val="22"/>
              <w:szCs w:val="22"/>
              <w:lang w:val="en-MY" w:eastAsia="en-GB" w:bidi="hi-IN"/>
            </w:rPr>
          </w:rPrChange>
        </w:rPr>
      </w:pPr>
      <w:r w:rsidRPr="003A148B">
        <w:rPr>
          <w:rFonts w:ascii="Arial" w:eastAsiaTheme="minorEastAsia" w:hAnsi="Arial" w:cs="Arial"/>
          <w:sz w:val="22"/>
          <w:szCs w:val="22"/>
          <w:cs/>
          <w:lang w:val="en-MY" w:eastAsia="en-GB" w:bidi="hi-IN"/>
          <w:rPrChange w:id="1212" w:author="nabhesh@adamprimus.com" w:date="2022-02-28T11:10:00Z">
            <w:rPr>
              <w:rFonts w:ascii="Arial" w:eastAsiaTheme="minorEastAsia" w:hAnsi="Arial" w:cs="Arial"/>
              <w:sz w:val="22"/>
              <w:szCs w:val="22"/>
              <w:cs/>
              <w:lang w:val="en-MY" w:eastAsia="en-GB" w:bidi="hi-IN"/>
            </w:rPr>
          </w:rPrChange>
        </w:rPr>
        <w:t xml:space="preserve">The liquidator also has the option to also attack under sec 15A of the CDDA and request a compensation </w:t>
      </w:r>
      <w:r w:rsidRPr="003A148B">
        <w:rPr>
          <w:rFonts w:ascii="Arial" w:eastAsiaTheme="minorEastAsia" w:hAnsi="Arial" w:cs="Arial"/>
          <w:sz w:val="22"/>
          <w:szCs w:val="22"/>
          <w:lang w:val="en-MY" w:eastAsia="en-GB" w:bidi="hi-IN"/>
          <w:rPrChange w:id="1213" w:author="nabhesh@adamprimus.com" w:date="2022-02-28T11:10:00Z">
            <w:rPr>
              <w:rFonts w:ascii="Arial" w:eastAsiaTheme="minorEastAsia" w:hAnsi="Arial" w:cs="Arial"/>
              <w:sz w:val="22"/>
              <w:szCs w:val="22"/>
              <w:lang w:val="en-MY" w:eastAsia="en-GB" w:bidi="hi-IN"/>
            </w:rPr>
          </w:rPrChange>
        </w:rPr>
        <w:t>order</w:t>
      </w:r>
      <w:r w:rsidRPr="003A148B">
        <w:rPr>
          <w:rFonts w:ascii="Arial" w:eastAsiaTheme="minorEastAsia" w:hAnsi="Arial" w:cs="Arial"/>
          <w:sz w:val="22"/>
          <w:szCs w:val="22"/>
          <w:cs/>
          <w:lang w:val="en-MY" w:eastAsia="en-GB" w:bidi="hi-IN"/>
          <w:rPrChange w:id="1214" w:author="nabhesh@adamprimus.com" w:date="2022-02-28T11:10:00Z">
            <w:rPr>
              <w:rFonts w:ascii="Arial" w:eastAsiaTheme="minorEastAsia" w:hAnsi="Arial" w:cs="Arial"/>
              <w:sz w:val="22"/>
              <w:szCs w:val="22"/>
              <w:cs/>
              <w:lang w:val="en-MY" w:eastAsia="en-GB" w:bidi="hi-IN"/>
            </w:rPr>
          </w:rPrChange>
        </w:rPr>
        <w:t xml:space="preserve"> to make a payment to </w:t>
      </w:r>
      <w:r w:rsidRPr="003A148B">
        <w:rPr>
          <w:rFonts w:ascii="Arial" w:eastAsiaTheme="minorEastAsia" w:hAnsi="Arial" w:cs="Arial"/>
          <w:sz w:val="22"/>
          <w:szCs w:val="22"/>
          <w:lang w:val="en-MY" w:eastAsia="en-GB" w:bidi="hi-IN"/>
          <w:rPrChange w:id="1215" w:author="nabhesh@adamprimus.com" w:date="2022-02-28T11:10:00Z">
            <w:rPr>
              <w:rFonts w:ascii="Arial" w:eastAsiaTheme="minorEastAsia" w:hAnsi="Arial" w:cs="Arial"/>
              <w:sz w:val="22"/>
              <w:szCs w:val="22"/>
              <w:lang w:val="en-MY" w:eastAsia="en-GB" w:bidi="hi-IN"/>
            </w:rPr>
          </w:rPrChange>
        </w:rPr>
        <w:t>specific</w:t>
      </w:r>
      <w:r w:rsidRPr="003A148B">
        <w:rPr>
          <w:rFonts w:ascii="Arial" w:eastAsiaTheme="minorEastAsia" w:hAnsi="Arial" w:cs="Arial"/>
          <w:sz w:val="22"/>
          <w:szCs w:val="22"/>
          <w:cs/>
          <w:lang w:val="en-MY" w:eastAsia="en-GB" w:bidi="hi-IN"/>
          <w:rPrChange w:id="1216" w:author="nabhesh@adamprimus.com" w:date="2022-02-28T11:10:00Z">
            <w:rPr>
              <w:rFonts w:ascii="Arial" w:eastAsiaTheme="minorEastAsia" w:hAnsi="Arial" w:cs="Arial"/>
              <w:sz w:val="22"/>
              <w:szCs w:val="22"/>
              <w:cs/>
              <w:lang w:val="en-MY" w:eastAsia="en-GB" w:bidi="hi-IN"/>
            </w:rPr>
          </w:rPrChange>
        </w:rPr>
        <w:t xml:space="preserve"> </w:t>
      </w:r>
      <w:r w:rsidRPr="003A148B">
        <w:rPr>
          <w:rFonts w:ascii="Arial" w:eastAsiaTheme="minorEastAsia" w:hAnsi="Arial" w:cs="Arial"/>
          <w:sz w:val="22"/>
          <w:szCs w:val="22"/>
          <w:lang w:val="en-MY" w:eastAsia="en-GB" w:bidi="hi-IN"/>
          <w:rPrChange w:id="1217" w:author="nabhesh@adamprimus.com" w:date="2022-02-28T11:10:00Z">
            <w:rPr>
              <w:rFonts w:ascii="Arial" w:eastAsiaTheme="minorEastAsia" w:hAnsi="Arial" w:cs="Arial"/>
              <w:sz w:val="22"/>
              <w:szCs w:val="22"/>
              <w:lang w:val="en-MY" w:eastAsia="en-GB" w:bidi="hi-IN"/>
            </w:rPr>
          </w:rPrChange>
        </w:rPr>
        <w:t>creditors</w:t>
      </w:r>
      <w:r w:rsidRPr="003A148B">
        <w:rPr>
          <w:rFonts w:ascii="Arial" w:eastAsiaTheme="minorEastAsia" w:hAnsi="Arial" w:cs="Arial"/>
          <w:sz w:val="22"/>
          <w:szCs w:val="22"/>
          <w:cs/>
          <w:lang w:val="en-MY" w:eastAsia="en-GB" w:bidi="hi-IN"/>
          <w:rPrChange w:id="1218" w:author="nabhesh@adamprimus.com" w:date="2022-02-28T11:10:00Z">
            <w:rPr>
              <w:rFonts w:ascii="Arial" w:eastAsiaTheme="minorEastAsia" w:hAnsi="Arial" w:cs="Arial"/>
              <w:sz w:val="22"/>
              <w:szCs w:val="22"/>
              <w:cs/>
              <w:lang w:val="en-MY" w:eastAsia="en-GB" w:bidi="hi-IN"/>
            </w:rPr>
          </w:rPrChange>
        </w:rPr>
        <w:t xml:space="preserve"> or </w:t>
      </w:r>
      <w:r w:rsidRPr="003A148B">
        <w:rPr>
          <w:rFonts w:ascii="Arial" w:eastAsiaTheme="minorEastAsia" w:hAnsi="Arial" w:cs="Arial"/>
          <w:sz w:val="22"/>
          <w:szCs w:val="22"/>
          <w:lang w:val="en-MY" w:eastAsia="en-GB" w:bidi="hi-IN"/>
          <w:rPrChange w:id="1219" w:author="nabhesh@adamprimus.com" w:date="2022-02-28T11:10:00Z">
            <w:rPr>
              <w:rFonts w:ascii="Arial" w:eastAsiaTheme="minorEastAsia" w:hAnsi="Arial" w:cs="Arial"/>
              <w:sz w:val="22"/>
              <w:szCs w:val="22"/>
              <w:lang w:val="en-MY" w:eastAsia="en-GB" w:bidi="hi-IN"/>
            </w:rPr>
          </w:rPrChange>
        </w:rPr>
        <w:t>contribute</w:t>
      </w:r>
      <w:r w:rsidRPr="003A148B">
        <w:rPr>
          <w:rFonts w:ascii="Arial" w:eastAsiaTheme="minorEastAsia" w:hAnsi="Arial" w:cs="Arial"/>
          <w:sz w:val="22"/>
          <w:szCs w:val="22"/>
          <w:cs/>
          <w:lang w:val="en-MY" w:eastAsia="en-GB" w:bidi="hi-IN"/>
          <w:rPrChange w:id="1220" w:author="nabhesh@adamprimus.com" w:date="2022-02-28T11:10:00Z">
            <w:rPr>
              <w:rFonts w:ascii="Arial" w:eastAsiaTheme="minorEastAsia" w:hAnsi="Arial" w:cs="Arial"/>
              <w:sz w:val="22"/>
              <w:szCs w:val="22"/>
              <w:cs/>
              <w:lang w:val="en-MY" w:eastAsia="en-GB" w:bidi="hi-IN"/>
            </w:rPr>
          </w:rPrChange>
        </w:rPr>
        <w:t xml:space="preserve"> to </w:t>
      </w:r>
      <w:r w:rsidRPr="003A148B">
        <w:rPr>
          <w:rFonts w:ascii="Arial" w:eastAsiaTheme="minorEastAsia" w:hAnsi="Arial" w:cs="Arial"/>
          <w:sz w:val="22"/>
          <w:szCs w:val="22"/>
          <w:lang w:val="en-MY" w:eastAsia="en-GB" w:bidi="hi-IN"/>
          <w:rPrChange w:id="1221" w:author="nabhesh@adamprimus.com" w:date="2022-02-28T11:10:00Z">
            <w:rPr>
              <w:rFonts w:ascii="Arial" w:eastAsiaTheme="minorEastAsia" w:hAnsi="Arial" w:cs="Arial"/>
              <w:sz w:val="22"/>
              <w:szCs w:val="22"/>
              <w:lang w:val="en-MY" w:eastAsia="en-GB" w:bidi="hi-IN"/>
            </w:rPr>
          </w:rPrChange>
        </w:rPr>
        <w:t>assets</w:t>
      </w:r>
      <w:r w:rsidRPr="003A148B">
        <w:rPr>
          <w:rFonts w:ascii="Arial" w:eastAsiaTheme="minorEastAsia" w:hAnsi="Arial" w:cs="Arial"/>
          <w:sz w:val="22"/>
          <w:szCs w:val="22"/>
          <w:cs/>
          <w:lang w:val="en-MY" w:eastAsia="en-GB" w:bidi="hi-IN"/>
          <w:rPrChange w:id="1222" w:author="nabhesh@adamprimus.com" w:date="2022-02-28T11:10:00Z">
            <w:rPr>
              <w:rFonts w:ascii="Arial" w:eastAsiaTheme="minorEastAsia" w:hAnsi="Arial" w:cs="Arial"/>
              <w:sz w:val="22"/>
              <w:szCs w:val="22"/>
              <w:cs/>
              <w:lang w:val="en-MY" w:eastAsia="en-GB" w:bidi="hi-IN"/>
            </w:rPr>
          </w:rPrChange>
        </w:rPr>
        <w:t xml:space="preserve"> of the company where the conduct of directors caused loss to one or more creditor. This route may not be granted if the liquidator has taken other course of action.</w:t>
      </w:r>
    </w:p>
    <w:p w14:paraId="12EE6ACB" w14:textId="630CD485" w:rsidR="008769B2" w:rsidRPr="003A148B" w:rsidRDefault="008769B2" w:rsidP="000A0561">
      <w:pPr>
        <w:rPr>
          <w:rFonts w:ascii="Arial" w:hAnsi="Arial" w:cs="Arial"/>
          <w:color w:val="7B7B7B" w:themeColor="accent3" w:themeShade="BF"/>
          <w:sz w:val="22"/>
          <w:szCs w:val="22"/>
          <w:lang w:val="en-GB"/>
          <w:rPrChange w:id="1223" w:author="nabhesh@adamprimus.com" w:date="2022-02-28T11:10:00Z">
            <w:rPr>
              <w:rFonts w:ascii="Arial" w:hAnsi="Arial" w:cs="Arial"/>
              <w:color w:val="7B7B7B" w:themeColor="accent3" w:themeShade="BF"/>
              <w:sz w:val="22"/>
              <w:szCs w:val="22"/>
              <w:lang w:val="en-GB"/>
            </w:rPr>
          </w:rPrChange>
        </w:rPr>
      </w:pPr>
    </w:p>
    <w:p w14:paraId="5CBECD90" w14:textId="4050A7ED" w:rsidR="000A0561" w:rsidRPr="003A148B" w:rsidRDefault="000A0561" w:rsidP="000A0561">
      <w:pPr>
        <w:rPr>
          <w:rFonts w:ascii="Arial" w:eastAsiaTheme="minorEastAsia" w:hAnsi="Arial" w:cs="Arial"/>
          <w:sz w:val="22"/>
          <w:szCs w:val="22"/>
          <w:lang w:val="en-MY" w:eastAsia="en-GB" w:bidi="hi-IN"/>
        </w:rPr>
      </w:pPr>
      <w:r w:rsidRPr="003A148B">
        <w:rPr>
          <w:rFonts w:ascii="Arial" w:eastAsiaTheme="minorEastAsia" w:hAnsi="Arial" w:cs="Arial"/>
          <w:sz w:val="22"/>
          <w:szCs w:val="22"/>
          <w:cs/>
          <w:lang w:val="en-MY" w:eastAsia="en-GB" w:bidi="hi-IN"/>
          <w:rPrChange w:id="1224" w:author="nabhesh@adamprimus.com" w:date="2022-02-28T11:10:00Z">
            <w:rPr>
              <w:rFonts w:ascii="Arial" w:eastAsiaTheme="minorEastAsia" w:hAnsi="Arial" w:cs="Arial"/>
              <w:sz w:val="22"/>
              <w:szCs w:val="22"/>
              <w:cs/>
              <w:lang w:val="en-MY" w:eastAsia="en-GB" w:bidi="hi-IN"/>
            </w:rPr>
          </w:rPrChange>
        </w:rPr>
        <w:t xml:space="preserve">While it will be an argument to also attack under </w:t>
      </w:r>
      <w:r w:rsidR="004E5FA9" w:rsidRPr="003A148B">
        <w:rPr>
          <w:rFonts w:ascii="Arial" w:eastAsiaTheme="minorEastAsia" w:hAnsi="Arial" w:cs="Arial"/>
          <w:sz w:val="22"/>
          <w:szCs w:val="22"/>
          <w:cs/>
          <w:lang w:val="en-MY" w:eastAsia="en-GB" w:bidi="hi-IN"/>
          <w:rPrChange w:id="1225" w:author="nabhesh@adamprimus.com" w:date="2022-02-28T11:10:00Z">
            <w:rPr>
              <w:rFonts w:ascii="Arial" w:eastAsiaTheme="minorEastAsia" w:hAnsi="Arial" w:cs="Arial" w:hint="cs"/>
              <w:sz w:val="22"/>
              <w:szCs w:val="22"/>
              <w:cs/>
              <w:lang w:val="en-MY" w:eastAsia="en-GB" w:bidi="hi-IN"/>
            </w:rPr>
          </w:rPrChange>
        </w:rPr>
        <w:t>S</w:t>
      </w:r>
      <w:r w:rsidRPr="003A148B">
        <w:rPr>
          <w:rFonts w:ascii="Arial" w:eastAsiaTheme="minorEastAsia" w:hAnsi="Arial" w:cs="Arial"/>
          <w:sz w:val="22"/>
          <w:szCs w:val="22"/>
          <w:cs/>
          <w:lang w:val="en-MY" w:eastAsia="en-GB" w:bidi="hi-IN"/>
        </w:rPr>
        <w:t>ec</w:t>
      </w:r>
      <w:r w:rsidR="004E5FA9" w:rsidRPr="003A148B">
        <w:rPr>
          <w:rFonts w:ascii="Arial" w:eastAsiaTheme="minorEastAsia" w:hAnsi="Arial" w:cs="Arial"/>
          <w:sz w:val="22"/>
          <w:szCs w:val="22"/>
          <w:cs/>
          <w:lang w:val="en-MY" w:eastAsia="en-GB" w:bidi="hi-IN"/>
          <w:rPrChange w:id="1226" w:author="nabhesh@adamprimus.com" w:date="2022-02-28T11:10:00Z">
            <w:rPr>
              <w:rFonts w:ascii="Arial" w:eastAsiaTheme="minorEastAsia" w:hAnsi="Arial" w:cs="Arial" w:hint="cs"/>
              <w:sz w:val="22"/>
              <w:szCs w:val="22"/>
              <w:cs/>
              <w:lang w:val="en-MY" w:eastAsia="en-GB" w:bidi="hi-IN"/>
            </w:rPr>
          </w:rPrChange>
        </w:rPr>
        <w:t>tion</w:t>
      </w:r>
      <w:r w:rsidRPr="003A148B">
        <w:rPr>
          <w:rFonts w:ascii="Arial" w:eastAsiaTheme="minorEastAsia" w:hAnsi="Arial" w:cs="Arial"/>
          <w:sz w:val="22"/>
          <w:szCs w:val="22"/>
          <w:cs/>
          <w:lang w:val="en-MY" w:eastAsia="en-GB" w:bidi="hi-IN"/>
        </w:rPr>
        <w:t xml:space="preserve"> 423 of the act, where there is no time limit for the transaction to be attacked and where </w:t>
      </w:r>
    </w:p>
    <w:p w14:paraId="1EE0F2D8" w14:textId="77777777" w:rsidR="000A0561" w:rsidRPr="003A148B" w:rsidRDefault="000A0561" w:rsidP="000A0561">
      <w:pPr>
        <w:rPr>
          <w:rFonts w:ascii="Arial" w:eastAsiaTheme="minorEastAsia" w:hAnsi="Arial" w:cs="Arial"/>
          <w:sz w:val="22"/>
          <w:szCs w:val="22"/>
          <w:lang w:val="en-MY" w:eastAsia="en-GB" w:bidi="hi-IN"/>
          <w:rPrChange w:id="1227" w:author="nabhesh@adamprimus.com" w:date="2022-02-28T11:10:00Z">
            <w:rPr>
              <w:rFonts w:ascii="Arial" w:eastAsiaTheme="minorEastAsia" w:hAnsi="Arial" w:cs="Arial"/>
              <w:sz w:val="22"/>
              <w:szCs w:val="22"/>
              <w:lang w:val="en-MY" w:eastAsia="en-GB" w:bidi="hi-IN"/>
            </w:rPr>
          </w:rPrChange>
        </w:rPr>
      </w:pPr>
      <w:r w:rsidRPr="003A148B">
        <w:rPr>
          <w:rFonts w:ascii="Arial" w:eastAsiaTheme="minorEastAsia" w:hAnsi="Arial" w:cs="Arial"/>
          <w:sz w:val="22"/>
          <w:szCs w:val="22"/>
          <w:cs/>
          <w:lang w:val="en-MY" w:eastAsia="en-GB" w:bidi="hi-IN"/>
          <w:rPrChange w:id="1228" w:author="nabhesh@adamprimus.com" w:date="2022-02-28T11:10:00Z">
            <w:rPr>
              <w:rFonts w:ascii="Arial" w:eastAsiaTheme="minorEastAsia" w:hAnsi="Arial" w:cs="Arial"/>
              <w:sz w:val="22"/>
              <w:szCs w:val="22"/>
              <w:cs/>
              <w:lang w:val="en-MY" w:eastAsia="en-GB" w:bidi="hi-IN"/>
            </w:rPr>
          </w:rPrChange>
        </w:rPr>
        <w:t>1. There is evidence of the transaction being at an undervalue</w:t>
      </w:r>
    </w:p>
    <w:p w14:paraId="36D100AA" w14:textId="77777777" w:rsidR="000A0561" w:rsidRPr="003A148B" w:rsidRDefault="000A0561" w:rsidP="000A0561">
      <w:pPr>
        <w:rPr>
          <w:rFonts w:ascii="Arial" w:eastAsiaTheme="minorEastAsia" w:hAnsi="Arial" w:cs="Arial"/>
          <w:sz w:val="22"/>
          <w:szCs w:val="22"/>
          <w:lang w:val="en-MY" w:eastAsia="en-GB" w:bidi="hi-IN"/>
          <w:rPrChange w:id="1229" w:author="nabhesh@adamprimus.com" w:date="2022-02-28T11:10:00Z">
            <w:rPr>
              <w:rFonts w:ascii="Arial" w:eastAsiaTheme="minorEastAsia" w:hAnsi="Arial" w:cs="Arial"/>
              <w:sz w:val="22"/>
              <w:szCs w:val="22"/>
              <w:lang w:val="en-MY" w:eastAsia="en-GB" w:bidi="hi-IN"/>
            </w:rPr>
          </w:rPrChange>
        </w:rPr>
      </w:pPr>
      <w:r w:rsidRPr="003A148B">
        <w:rPr>
          <w:rFonts w:ascii="Arial" w:eastAsiaTheme="minorEastAsia" w:hAnsi="Arial" w:cs="Arial"/>
          <w:sz w:val="22"/>
          <w:szCs w:val="22"/>
          <w:cs/>
          <w:lang w:val="en-MY" w:eastAsia="en-GB" w:bidi="hi-IN"/>
          <w:rPrChange w:id="1230" w:author="nabhesh@adamprimus.com" w:date="2022-02-28T11:10:00Z">
            <w:rPr>
              <w:rFonts w:ascii="Arial" w:eastAsiaTheme="minorEastAsia" w:hAnsi="Arial" w:cs="Arial"/>
              <w:sz w:val="22"/>
              <w:szCs w:val="22"/>
              <w:cs/>
              <w:lang w:val="en-MY" w:eastAsia="en-GB" w:bidi="hi-IN"/>
            </w:rPr>
          </w:rPrChange>
        </w:rPr>
        <w:t xml:space="preserve">2. Putting the assets beyond the reach of the person </w:t>
      </w:r>
      <w:r w:rsidRPr="003A148B">
        <w:rPr>
          <w:rFonts w:ascii="Arial" w:eastAsiaTheme="minorEastAsia" w:hAnsi="Arial" w:cs="Arial"/>
          <w:sz w:val="22"/>
          <w:szCs w:val="22"/>
          <w:lang w:val="en-MY" w:eastAsia="en-GB" w:bidi="hi-IN"/>
          <w:rPrChange w:id="1231" w:author="nabhesh@adamprimus.com" w:date="2022-02-28T11:10:00Z">
            <w:rPr>
              <w:rFonts w:ascii="Arial" w:eastAsiaTheme="minorEastAsia" w:hAnsi="Arial" w:cs="Arial"/>
              <w:sz w:val="22"/>
              <w:szCs w:val="22"/>
              <w:lang w:val="en-MY" w:eastAsia="en-GB" w:bidi="hi-IN"/>
            </w:rPr>
          </w:rPrChange>
        </w:rPr>
        <w:t>making</w:t>
      </w:r>
      <w:r w:rsidRPr="003A148B">
        <w:rPr>
          <w:rFonts w:ascii="Arial" w:eastAsiaTheme="minorEastAsia" w:hAnsi="Arial" w:cs="Arial"/>
          <w:sz w:val="22"/>
          <w:szCs w:val="22"/>
          <w:cs/>
          <w:lang w:val="en-MY" w:eastAsia="en-GB" w:bidi="hi-IN"/>
          <w:rPrChange w:id="1232" w:author="nabhesh@adamprimus.com" w:date="2022-02-28T11:10:00Z">
            <w:rPr>
              <w:rFonts w:ascii="Arial" w:eastAsiaTheme="minorEastAsia" w:hAnsi="Arial" w:cs="Arial"/>
              <w:sz w:val="22"/>
              <w:szCs w:val="22"/>
              <w:cs/>
              <w:lang w:val="en-MY" w:eastAsia="en-GB" w:bidi="hi-IN"/>
            </w:rPr>
          </w:rPrChange>
        </w:rPr>
        <w:t xml:space="preserve"> the </w:t>
      </w:r>
      <w:r w:rsidRPr="003A148B">
        <w:rPr>
          <w:rFonts w:ascii="Arial" w:eastAsiaTheme="minorEastAsia" w:hAnsi="Arial" w:cs="Arial"/>
          <w:sz w:val="22"/>
          <w:szCs w:val="22"/>
          <w:lang w:val="en-MY" w:eastAsia="en-GB" w:bidi="hi-IN"/>
          <w:rPrChange w:id="1233" w:author="nabhesh@adamprimus.com" w:date="2022-02-28T11:10:00Z">
            <w:rPr>
              <w:rFonts w:ascii="Arial" w:eastAsiaTheme="minorEastAsia" w:hAnsi="Arial" w:cs="Arial"/>
              <w:sz w:val="22"/>
              <w:szCs w:val="22"/>
              <w:lang w:val="en-MY" w:eastAsia="en-GB" w:bidi="hi-IN"/>
            </w:rPr>
          </w:rPrChange>
        </w:rPr>
        <w:t>claim or</w:t>
      </w:r>
      <w:r w:rsidRPr="003A148B">
        <w:rPr>
          <w:rFonts w:ascii="Arial" w:eastAsiaTheme="minorEastAsia" w:hAnsi="Arial" w:cs="Arial"/>
          <w:sz w:val="22"/>
          <w:szCs w:val="22"/>
          <w:cs/>
          <w:lang w:val="en-MY" w:eastAsia="en-GB" w:bidi="hi-IN"/>
          <w:rPrChange w:id="1234" w:author="nabhesh@adamprimus.com" w:date="2022-02-28T11:10:00Z">
            <w:rPr>
              <w:rFonts w:ascii="Arial" w:eastAsiaTheme="minorEastAsia" w:hAnsi="Arial" w:cs="Arial"/>
              <w:sz w:val="22"/>
              <w:szCs w:val="22"/>
              <w:cs/>
              <w:lang w:val="en-MY" w:eastAsia="en-GB" w:bidi="hi-IN"/>
            </w:rPr>
          </w:rPrChange>
        </w:rPr>
        <w:t xml:space="preserve"> </w:t>
      </w:r>
    </w:p>
    <w:p w14:paraId="0B135C71" w14:textId="77777777" w:rsidR="000A0561" w:rsidRPr="003A148B" w:rsidRDefault="000A0561" w:rsidP="000A0561">
      <w:pPr>
        <w:rPr>
          <w:rFonts w:ascii="Arial" w:eastAsiaTheme="minorEastAsia" w:hAnsi="Arial" w:cs="Arial"/>
          <w:sz w:val="22"/>
          <w:szCs w:val="22"/>
          <w:lang w:val="en-MY" w:eastAsia="en-GB" w:bidi="hi-IN"/>
          <w:rPrChange w:id="1235" w:author="nabhesh@adamprimus.com" w:date="2022-02-28T11:10:00Z">
            <w:rPr>
              <w:rFonts w:ascii="Arial" w:eastAsiaTheme="minorEastAsia" w:hAnsi="Arial" w:cs="Arial"/>
              <w:sz w:val="22"/>
              <w:szCs w:val="22"/>
              <w:lang w:val="en-MY" w:eastAsia="en-GB" w:bidi="hi-IN"/>
            </w:rPr>
          </w:rPrChange>
        </w:rPr>
      </w:pPr>
      <w:r w:rsidRPr="003A148B">
        <w:rPr>
          <w:rFonts w:ascii="Arial" w:eastAsiaTheme="minorEastAsia" w:hAnsi="Arial" w:cs="Arial"/>
          <w:sz w:val="22"/>
          <w:szCs w:val="22"/>
          <w:cs/>
          <w:lang w:val="en-MY" w:eastAsia="en-GB" w:bidi="hi-IN"/>
          <w:rPrChange w:id="1236" w:author="nabhesh@adamprimus.com" w:date="2022-02-28T11:10:00Z">
            <w:rPr>
              <w:rFonts w:ascii="Arial" w:eastAsiaTheme="minorEastAsia" w:hAnsi="Arial" w:cs="Arial"/>
              <w:sz w:val="22"/>
              <w:szCs w:val="22"/>
              <w:cs/>
              <w:lang w:val="en-MY" w:eastAsia="en-GB" w:bidi="hi-IN"/>
            </w:rPr>
          </w:rPrChange>
        </w:rPr>
        <w:t xml:space="preserve">3. Prejudicing the interests of such a </w:t>
      </w:r>
      <w:r w:rsidRPr="003A148B">
        <w:rPr>
          <w:rFonts w:ascii="Arial" w:eastAsiaTheme="minorEastAsia" w:hAnsi="Arial" w:cs="Arial"/>
          <w:sz w:val="22"/>
          <w:szCs w:val="22"/>
          <w:lang w:val="en-MY" w:eastAsia="en-GB" w:bidi="hi-IN"/>
          <w:rPrChange w:id="1237" w:author="nabhesh@adamprimus.com" w:date="2022-02-28T11:10:00Z">
            <w:rPr>
              <w:rFonts w:ascii="Arial" w:eastAsiaTheme="minorEastAsia" w:hAnsi="Arial" w:cs="Arial"/>
              <w:sz w:val="22"/>
              <w:szCs w:val="22"/>
              <w:lang w:val="en-MY" w:eastAsia="en-GB" w:bidi="hi-IN"/>
            </w:rPr>
          </w:rPrChange>
        </w:rPr>
        <w:t>person in</w:t>
      </w:r>
      <w:r w:rsidRPr="003A148B">
        <w:rPr>
          <w:rFonts w:ascii="Arial" w:eastAsiaTheme="minorEastAsia" w:hAnsi="Arial" w:cs="Arial"/>
          <w:sz w:val="22"/>
          <w:szCs w:val="22"/>
          <w:cs/>
          <w:lang w:val="en-MY" w:eastAsia="en-GB" w:bidi="hi-IN"/>
          <w:rPrChange w:id="1238" w:author="nabhesh@adamprimus.com" w:date="2022-02-28T11:10:00Z">
            <w:rPr>
              <w:rFonts w:ascii="Arial" w:eastAsiaTheme="minorEastAsia" w:hAnsi="Arial" w:cs="Arial"/>
              <w:sz w:val="22"/>
              <w:szCs w:val="22"/>
              <w:cs/>
              <w:lang w:val="en-MY" w:eastAsia="en-GB" w:bidi="hi-IN"/>
            </w:rPr>
          </w:rPrChange>
        </w:rPr>
        <w:t xml:space="preserve"> relation to the </w:t>
      </w:r>
      <w:r w:rsidRPr="003A148B">
        <w:rPr>
          <w:rFonts w:ascii="Arial" w:eastAsiaTheme="minorEastAsia" w:hAnsi="Arial" w:cs="Arial"/>
          <w:sz w:val="22"/>
          <w:szCs w:val="22"/>
          <w:lang w:val="en-MY" w:eastAsia="en-GB" w:bidi="hi-IN"/>
          <w:rPrChange w:id="1239" w:author="nabhesh@adamprimus.com" w:date="2022-02-28T11:10:00Z">
            <w:rPr>
              <w:rFonts w:ascii="Arial" w:eastAsiaTheme="minorEastAsia" w:hAnsi="Arial" w:cs="Arial"/>
              <w:sz w:val="22"/>
              <w:szCs w:val="22"/>
              <w:lang w:val="en-MY" w:eastAsia="en-GB" w:bidi="hi-IN"/>
            </w:rPr>
          </w:rPrChange>
        </w:rPr>
        <w:t>claim which</w:t>
      </w:r>
      <w:r w:rsidRPr="003A148B">
        <w:rPr>
          <w:rFonts w:ascii="Arial" w:eastAsiaTheme="minorEastAsia" w:hAnsi="Arial" w:cs="Arial"/>
          <w:sz w:val="22"/>
          <w:szCs w:val="22"/>
          <w:cs/>
          <w:lang w:val="en-MY" w:eastAsia="en-GB" w:bidi="hi-IN"/>
          <w:rPrChange w:id="1240" w:author="nabhesh@adamprimus.com" w:date="2022-02-28T11:10:00Z">
            <w:rPr>
              <w:rFonts w:ascii="Arial" w:eastAsiaTheme="minorEastAsia" w:hAnsi="Arial" w:cs="Arial"/>
              <w:sz w:val="22"/>
              <w:szCs w:val="22"/>
              <w:cs/>
              <w:lang w:val="en-MY" w:eastAsia="en-GB" w:bidi="hi-IN"/>
            </w:rPr>
          </w:rPrChange>
        </w:rPr>
        <w:t xml:space="preserve"> he is making or can make.</w:t>
      </w:r>
    </w:p>
    <w:p w14:paraId="610BC793" w14:textId="77777777" w:rsidR="000A0561" w:rsidRPr="003A148B" w:rsidRDefault="000A0561" w:rsidP="000A0561">
      <w:pPr>
        <w:rPr>
          <w:rFonts w:ascii="Arial" w:eastAsiaTheme="minorEastAsia" w:hAnsi="Arial" w:cs="Arial"/>
          <w:sz w:val="22"/>
          <w:szCs w:val="22"/>
          <w:cs/>
          <w:lang w:val="en-MY" w:eastAsia="en-GB" w:bidi="hi-IN"/>
          <w:rPrChange w:id="1241" w:author="nabhesh@adamprimus.com" w:date="2022-02-28T11:10:00Z">
            <w:rPr>
              <w:rFonts w:ascii="Arial" w:eastAsiaTheme="minorEastAsia" w:hAnsi="Arial" w:cs="Arial"/>
              <w:sz w:val="22"/>
              <w:szCs w:val="22"/>
              <w:cs/>
              <w:lang w:val="en-MY" w:eastAsia="en-GB" w:bidi="hi-IN"/>
            </w:rPr>
          </w:rPrChange>
        </w:rPr>
      </w:pPr>
    </w:p>
    <w:p w14:paraId="00CE16FF" w14:textId="5B8038B1" w:rsidR="000A0561" w:rsidRPr="003A148B" w:rsidRDefault="000A0561" w:rsidP="000A0561">
      <w:pPr>
        <w:rPr>
          <w:rFonts w:ascii="Arial" w:eastAsiaTheme="minorEastAsia" w:hAnsi="Arial" w:cs="Arial"/>
          <w:sz w:val="22"/>
          <w:szCs w:val="22"/>
          <w:lang w:val="en-MY" w:eastAsia="en-GB" w:bidi="hi-IN"/>
          <w:rPrChange w:id="1242" w:author="nabhesh@adamprimus.com" w:date="2022-02-28T11:10:00Z">
            <w:rPr>
              <w:rFonts w:ascii="Arial" w:eastAsiaTheme="minorEastAsia" w:hAnsi="Arial" w:cs="Arial"/>
              <w:sz w:val="22"/>
              <w:szCs w:val="22"/>
              <w:lang w:val="en-MY" w:eastAsia="en-GB" w:bidi="hi-IN"/>
            </w:rPr>
          </w:rPrChange>
        </w:rPr>
      </w:pPr>
      <w:r w:rsidRPr="003A148B">
        <w:rPr>
          <w:rFonts w:ascii="Arial" w:eastAsiaTheme="minorEastAsia" w:hAnsi="Arial" w:cs="Arial"/>
          <w:sz w:val="22"/>
          <w:szCs w:val="22"/>
          <w:cs/>
          <w:lang w:val="en-MY" w:eastAsia="en-GB" w:bidi="hi-IN"/>
          <w:rPrChange w:id="1243" w:author="nabhesh@adamprimus.com" w:date="2022-02-28T11:10:00Z">
            <w:rPr>
              <w:rFonts w:ascii="Arial" w:eastAsiaTheme="minorEastAsia" w:hAnsi="Arial" w:cs="Arial"/>
              <w:sz w:val="22"/>
              <w:szCs w:val="22"/>
              <w:cs/>
              <w:lang w:val="en-MY" w:eastAsia="en-GB" w:bidi="hi-IN"/>
            </w:rPr>
          </w:rPrChange>
        </w:rPr>
        <w:t xml:space="preserve">The burden </w:t>
      </w:r>
      <w:r w:rsidRPr="003A148B">
        <w:rPr>
          <w:rFonts w:ascii="Arial" w:eastAsiaTheme="minorEastAsia" w:hAnsi="Arial" w:cs="Arial"/>
          <w:sz w:val="22"/>
          <w:szCs w:val="22"/>
          <w:lang w:val="en-MY" w:eastAsia="en-GB" w:bidi="hi-IN"/>
          <w:rPrChange w:id="1244" w:author="nabhesh@adamprimus.com" w:date="2022-02-28T11:10:00Z">
            <w:rPr>
              <w:rFonts w:ascii="Arial" w:eastAsiaTheme="minorEastAsia" w:hAnsi="Arial" w:cs="Arial"/>
              <w:sz w:val="22"/>
              <w:szCs w:val="22"/>
              <w:lang w:val="en-MY" w:eastAsia="en-GB" w:bidi="hi-IN"/>
            </w:rPr>
          </w:rPrChange>
        </w:rPr>
        <w:t>under</w:t>
      </w:r>
      <w:r w:rsidRPr="003A148B">
        <w:rPr>
          <w:rFonts w:ascii="Arial" w:eastAsiaTheme="minorEastAsia" w:hAnsi="Arial" w:cs="Arial"/>
          <w:sz w:val="22"/>
          <w:szCs w:val="22"/>
          <w:cs/>
          <w:lang w:val="en-MY" w:eastAsia="en-GB" w:bidi="hi-IN"/>
          <w:rPrChange w:id="1245" w:author="nabhesh@adamprimus.com" w:date="2022-02-28T11:10:00Z">
            <w:rPr>
              <w:rFonts w:ascii="Arial" w:eastAsiaTheme="minorEastAsia" w:hAnsi="Arial" w:cs="Arial"/>
              <w:sz w:val="22"/>
              <w:szCs w:val="22"/>
              <w:cs/>
              <w:lang w:val="en-MY" w:eastAsia="en-GB" w:bidi="hi-IN"/>
            </w:rPr>
          </w:rPrChange>
        </w:rPr>
        <w:t xml:space="preserve"> this case is high on the claimant to prove that the </w:t>
      </w:r>
      <w:r w:rsidRPr="003A148B">
        <w:rPr>
          <w:rFonts w:ascii="Arial" w:eastAsiaTheme="minorEastAsia" w:hAnsi="Arial" w:cs="Arial"/>
          <w:sz w:val="22"/>
          <w:szCs w:val="22"/>
          <w:lang w:val="en-MY" w:eastAsia="en-GB" w:bidi="hi-IN"/>
          <w:rPrChange w:id="1246" w:author="nabhesh@adamprimus.com" w:date="2022-02-28T11:10:00Z">
            <w:rPr>
              <w:rFonts w:ascii="Arial" w:eastAsiaTheme="minorEastAsia" w:hAnsi="Arial" w:cs="Arial"/>
              <w:sz w:val="22"/>
              <w:szCs w:val="22"/>
              <w:lang w:val="en-MY" w:eastAsia="en-GB" w:bidi="hi-IN"/>
            </w:rPr>
          </w:rPrChange>
        </w:rPr>
        <w:t>intention</w:t>
      </w:r>
      <w:r w:rsidRPr="003A148B">
        <w:rPr>
          <w:rFonts w:ascii="Arial" w:eastAsiaTheme="minorEastAsia" w:hAnsi="Arial" w:cs="Arial"/>
          <w:sz w:val="22"/>
          <w:szCs w:val="22"/>
          <w:cs/>
          <w:lang w:val="en-MY" w:eastAsia="en-GB" w:bidi="hi-IN"/>
          <w:rPrChange w:id="1247" w:author="nabhesh@adamprimus.com" w:date="2022-02-28T11:10:00Z">
            <w:rPr>
              <w:rFonts w:ascii="Arial" w:eastAsiaTheme="minorEastAsia" w:hAnsi="Arial" w:cs="Arial"/>
              <w:sz w:val="22"/>
              <w:szCs w:val="22"/>
              <w:cs/>
              <w:lang w:val="en-MY" w:eastAsia="en-GB" w:bidi="hi-IN"/>
            </w:rPr>
          </w:rPrChange>
        </w:rPr>
        <w:t xml:space="preserve"> of the </w:t>
      </w:r>
      <w:r w:rsidRPr="003A148B">
        <w:rPr>
          <w:rFonts w:ascii="Arial" w:eastAsiaTheme="minorEastAsia" w:hAnsi="Arial" w:cs="Arial"/>
          <w:sz w:val="22"/>
          <w:szCs w:val="22"/>
          <w:lang w:val="en-MY" w:eastAsia="en-GB" w:bidi="hi-IN"/>
          <w:rPrChange w:id="1248" w:author="nabhesh@adamprimus.com" w:date="2022-02-28T11:10:00Z">
            <w:rPr>
              <w:rFonts w:ascii="Arial" w:eastAsiaTheme="minorEastAsia" w:hAnsi="Arial" w:cs="Arial"/>
              <w:sz w:val="22"/>
              <w:szCs w:val="22"/>
              <w:lang w:val="en-MY" w:eastAsia="en-GB" w:bidi="hi-IN"/>
            </w:rPr>
          </w:rPrChange>
        </w:rPr>
        <w:t>transaction</w:t>
      </w:r>
      <w:r w:rsidRPr="003A148B">
        <w:rPr>
          <w:rFonts w:ascii="Arial" w:eastAsiaTheme="minorEastAsia" w:hAnsi="Arial" w:cs="Arial"/>
          <w:sz w:val="22"/>
          <w:szCs w:val="22"/>
          <w:cs/>
          <w:lang w:val="en-MY" w:eastAsia="en-GB" w:bidi="hi-IN"/>
          <w:rPrChange w:id="1249" w:author="nabhesh@adamprimus.com" w:date="2022-02-28T11:10:00Z">
            <w:rPr>
              <w:rFonts w:ascii="Arial" w:eastAsiaTheme="minorEastAsia" w:hAnsi="Arial" w:cs="Arial"/>
              <w:sz w:val="22"/>
              <w:szCs w:val="22"/>
              <w:cs/>
              <w:lang w:val="en-MY" w:eastAsia="en-GB" w:bidi="hi-IN"/>
            </w:rPr>
          </w:rPrChange>
        </w:rPr>
        <w:t xml:space="preserve"> was to </w:t>
      </w:r>
      <w:r w:rsidRPr="003A148B">
        <w:rPr>
          <w:rFonts w:ascii="Arial" w:eastAsiaTheme="minorEastAsia" w:hAnsi="Arial" w:cs="Arial"/>
          <w:sz w:val="22"/>
          <w:szCs w:val="22"/>
          <w:lang w:val="en-MY" w:eastAsia="en-GB" w:bidi="hi-IN"/>
          <w:rPrChange w:id="1250" w:author="nabhesh@adamprimus.com" w:date="2022-02-28T11:10:00Z">
            <w:rPr>
              <w:rFonts w:ascii="Arial" w:eastAsiaTheme="minorEastAsia" w:hAnsi="Arial" w:cs="Arial"/>
              <w:sz w:val="22"/>
              <w:szCs w:val="22"/>
              <w:lang w:val="en-MY" w:eastAsia="en-GB" w:bidi="hi-IN"/>
            </w:rPr>
          </w:rPrChange>
        </w:rPr>
        <w:t>defraud</w:t>
      </w:r>
      <w:r w:rsidRPr="003A148B">
        <w:rPr>
          <w:rFonts w:ascii="Arial" w:eastAsiaTheme="minorEastAsia" w:hAnsi="Arial" w:cs="Arial"/>
          <w:sz w:val="22"/>
          <w:szCs w:val="22"/>
          <w:cs/>
          <w:lang w:val="en-MY" w:eastAsia="en-GB" w:bidi="hi-IN"/>
          <w:rPrChange w:id="1251" w:author="nabhesh@adamprimus.com" w:date="2022-02-28T11:10:00Z">
            <w:rPr>
              <w:rFonts w:ascii="Arial" w:eastAsiaTheme="minorEastAsia" w:hAnsi="Arial" w:cs="Arial"/>
              <w:sz w:val="22"/>
              <w:szCs w:val="22"/>
              <w:cs/>
              <w:lang w:val="en-MY" w:eastAsia="en-GB" w:bidi="hi-IN"/>
            </w:rPr>
          </w:rPrChange>
        </w:rPr>
        <w:t xml:space="preserve"> </w:t>
      </w:r>
      <w:r w:rsidRPr="003A148B">
        <w:rPr>
          <w:rFonts w:ascii="Arial" w:eastAsiaTheme="minorEastAsia" w:hAnsi="Arial" w:cs="Arial"/>
          <w:sz w:val="22"/>
          <w:szCs w:val="22"/>
          <w:lang w:val="en-MY" w:eastAsia="en-GB" w:bidi="hi-IN"/>
          <w:rPrChange w:id="1252" w:author="nabhesh@adamprimus.com" w:date="2022-02-28T11:10:00Z">
            <w:rPr>
              <w:rFonts w:ascii="Arial" w:eastAsiaTheme="minorEastAsia" w:hAnsi="Arial" w:cs="Arial"/>
              <w:sz w:val="22"/>
              <w:szCs w:val="22"/>
              <w:lang w:val="en-MY" w:eastAsia="en-GB" w:bidi="hi-IN"/>
            </w:rPr>
          </w:rPrChange>
        </w:rPr>
        <w:t>the</w:t>
      </w:r>
      <w:r w:rsidRPr="003A148B">
        <w:rPr>
          <w:rFonts w:ascii="Arial" w:eastAsiaTheme="minorEastAsia" w:hAnsi="Arial" w:cs="Arial"/>
          <w:sz w:val="22"/>
          <w:szCs w:val="22"/>
          <w:cs/>
          <w:lang w:val="en-MY" w:eastAsia="en-GB" w:bidi="hi-IN"/>
          <w:rPrChange w:id="1253" w:author="nabhesh@adamprimus.com" w:date="2022-02-28T11:10:00Z">
            <w:rPr>
              <w:rFonts w:ascii="Arial" w:eastAsiaTheme="minorEastAsia" w:hAnsi="Arial" w:cs="Arial"/>
              <w:sz w:val="22"/>
              <w:szCs w:val="22"/>
              <w:cs/>
              <w:lang w:val="en-MY" w:eastAsia="en-GB" w:bidi="hi-IN"/>
            </w:rPr>
          </w:rPrChange>
        </w:rPr>
        <w:t xml:space="preserve"> </w:t>
      </w:r>
      <w:r w:rsidRPr="003A148B">
        <w:rPr>
          <w:rFonts w:ascii="Arial" w:eastAsiaTheme="minorEastAsia" w:hAnsi="Arial" w:cs="Arial"/>
          <w:sz w:val="22"/>
          <w:szCs w:val="22"/>
          <w:lang w:val="en-MY" w:eastAsia="en-GB" w:bidi="hi-IN"/>
          <w:rPrChange w:id="1254" w:author="nabhesh@adamprimus.com" w:date="2022-02-28T11:10:00Z">
            <w:rPr>
              <w:rFonts w:ascii="Arial" w:eastAsiaTheme="minorEastAsia" w:hAnsi="Arial" w:cs="Arial"/>
              <w:sz w:val="22"/>
              <w:szCs w:val="22"/>
              <w:lang w:val="en-MY" w:eastAsia="en-GB" w:bidi="hi-IN"/>
            </w:rPr>
          </w:rPrChange>
        </w:rPr>
        <w:t>creditors</w:t>
      </w:r>
      <w:r w:rsidRPr="003A148B">
        <w:rPr>
          <w:rFonts w:ascii="Arial" w:eastAsiaTheme="minorEastAsia" w:hAnsi="Arial" w:cs="Arial"/>
          <w:sz w:val="22"/>
          <w:szCs w:val="22"/>
          <w:cs/>
          <w:lang w:val="en-MY" w:eastAsia="en-GB" w:bidi="hi-IN"/>
          <w:rPrChange w:id="1255" w:author="nabhesh@adamprimus.com" w:date="2022-02-28T11:10:00Z">
            <w:rPr>
              <w:rFonts w:ascii="Arial" w:eastAsiaTheme="minorEastAsia" w:hAnsi="Arial" w:cs="Arial"/>
              <w:sz w:val="22"/>
              <w:szCs w:val="22"/>
              <w:cs/>
              <w:lang w:val="en-MY" w:eastAsia="en-GB" w:bidi="hi-IN"/>
            </w:rPr>
          </w:rPrChange>
        </w:rPr>
        <w:t>.</w:t>
      </w:r>
    </w:p>
    <w:p w14:paraId="17816EB1" w14:textId="77777777" w:rsidR="000A0561" w:rsidRPr="003A148B" w:rsidRDefault="000A0561" w:rsidP="000A0561">
      <w:pPr>
        <w:rPr>
          <w:rFonts w:ascii="Arial" w:eastAsiaTheme="minorEastAsia" w:hAnsi="Arial" w:cs="Arial"/>
          <w:sz w:val="22"/>
          <w:szCs w:val="22"/>
          <w:cs/>
          <w:lang w:val="en-MY" w:eastAsia="en-GB" w:bidi="hi-IN"/>
          <w:rPrChange w:id="1256" w:author="nabhesh@adamprimus.com" w:date="2022-02-28T11:10:00Z">
            <w:rPr>
              <w:rFonts w:ascii="Arial" w:eastAsiaTheme="minorEastAsia" w:hAnsi="Arial" w:cs="Arial"/>
              <w:sz w:val="22"/>
              <w:szCs w:val="22"/>
              <w:cs/>
              <w:lang w:val="en-MY" w:eastAsia="en-GB" w:bidi="hi-IN"/>
            </w:rPr>
          </w:rPrChange>
        </w:rPr>
      </w:pPr>
    </w:p>
    <w:p w14:paraId="7D54F419" w14:textId="3F255D84" w:rsidR="000A0561" w:rsidRPr="003A148B" w:rsidRDefault="000A0561" w:rsidP="000A0561">
      <w:pPr>
        <w:rPr>
          <w:rFonts w:ascii="Arial" w:eastAsiaTheme="minorEastAsia" w:hAnsi="Arial" w:cs="Arial"/>
          <w:sz w:val="22"/>
          <w:szCs w:val="22"/>
          <w:lang w:val="en-MY" w:eastAsia="en-GB" w:bidi="hi-IN"/>
          <w:rPrChange w:id="1257" w:author="nabhesh@adamprimus.com" w:date="2022-02-28T11:10:00Z">
            <w:rPr>
              <w:rFonts w:ascii="Arial" w:eastAsiaTheme="minorEastAsia" w:hAnsi="Arial" w:cs="Arial"/>
              <w:sz w:val="22"/>
              <w:szCs w:val="22"/>
              <w:lang w:val="en-MY" w:eastAsia="en-GB" w:bidi="hi-IN"/>
            </w:rPr>
          </w:rPrChange>
        </w:rPr>
      </w:pPr>
      <w:r w:rsidRPr="003A148B">
        <w:rPr>
          <w:rFonts w:ascii="Arial" w:eastAsiaTheme="minorEastAsia" w:hAnsi="Arial" w:cs="Arial"/>
          <w:sz w:val="22"/>
          <w:szCs w:val="22"/>
          <w:cs/>
          <w:lang w:val="en-MY" w:eastAsia="en-GB" w:bidi="hi-IN"/>
          <w:rPrChange w:id="1258" w:author="nabhesh@adamprimus.com" w:date="2022-02-28T11:10:00Z">
            <w:rPr>
              <w:rFonts w:ascii="Arial" w:eastAsiaTheme="minorEastAsia" w:hAnsi="Arial" w:cs="Arial"/>
              <w:sz w:val="22"/>
              <w:szCs w:val="22"/>
              <w:cs/>
              <w:lang w:val="en-MY" w:eastAsia="en-GB" w:bidi="hi-IN"/>
            </w:rPr>
          </w:rPrChange>
        </w:rPr>
        <w:t>In this particular case even though the company was unable to pay its debts at the time of transaction and there is no valuation report to support the lower price transaction, but the fact that, the company documented its intention that the machines were sold to alleviate cash flow, the issue of intention to defraud  or put the assets beyond the creditors will be difficult to prove.</w:t>
      </w:r>
    </w:p>
    <w:p w14:paraId="54191504" w14:textId="77777777" w:rsidR="00A562B9" w:rsidRPr="003A148B" w:rsidRDefault="00A562B9" w:rsidP="00A562B9">
      <w:pPr>
        <w:jc w:val="both"/>
        <w:rPr>
          <w:rFonts w:ascii="Arial" w:hAnsi="Arial" w:cs="Arial"/>
          <w:color w:val="7B7B7B" w:themeColor="accent3" w:themeShade="BF"/>
          <w:sz w:val="22"/>
          <w:szCs w:val="22"/>
          <w:lang w:val="en-GB"/>
          <w:rPrChange w:id="1259" w:author="nabhesh@adamprimus.com" w:date="2022-02-28T11:10:00Z">
            <w:rPr>
              <w:rFonts w:ascii="Arial" w:hAnsi="Arial" w:cs="Arial"/>
              <w:color w:val="7B7B7B" w:themeColor="accent3" w:themeShade="BF"/>
              <w:sz w:val="22"/>
              <w:szCs w:val="22"/>
              <w:lang w:val="en-GB"/>
            </w:rPr>
          </w:rPrChange>
        </w:rPr>
      </w:pPr>
    </w:p>
    <w:p w14:paraId="642039AC" w14:textId="225FE3D8" w:rsidR="007E2919" w:rsidRPr="003A148B" w:rsidRDefault="007E2919" w:rsidP="007E2919">
      <w:pPr>
        <w:rPr>
          <w:rFonts w:ascii="Arial" w:hAnsi="Arial" w:cs="Arial"/>
          <w:b/>
          <w:sz w:val="22"/>
          <w:szCs w:val="22"/>
          <w:rPrChange w:id="1260" w:author="nabhesh@adamprimus.com" w:date="2022-02-28T11:10:00Z">
            <w:rPr>
              <w:rFonts w:ascii="Arial" w:hAnsi="Arial" w:cs="Arial"/>
              <w:b/>
              <w:sz w:val="24"/>
            </w:rPr>
          </w:rPrChange>
        </w:rPr>
      </w:pPr>
      <w:r w:rsidRPr="003A148B">
        <w:rPr>
          <w:rFonts w:ascii="Arial" w:hAnsi="Arial" w:cs="Arial"/>
          <w:b/>
          <w:sz w:val="22"/>
          <w:szCs w:val="22"/>
          <w:rPrChange w:id="1261" w:author="nabhesh@adamprimus.com" w:date="2022-02-28T11:10:00Z">
            <w:rPr>
              <w:rFonts w:ascii="Arial" w:hAnsi="Arial" w:cs="Arial"/>
              <w:b/>
              <w:sz w:val="24"/>
            </w:rPr>
          </w:rPrChange>
        </w:rPr>
        <w:lastRenderedPageBreak/>
        <w:t xml:space="preserve">Question 4.3 [maximum </w:t>
      </w:r>
      <w:r w:rsidR="00311816" w:rsidRPr="003A148B">
        <w:rPr>
          <w:rFonts w:ascii="Arial" w:hAnsi="Arial" w:cs="Arial"/>
          <w:b/>
          <w:sz w:val="22"/>
          <w:szCs w:val="22"/>
          <w:rPrChange w:id="1262" w:author="nabhesh@adamprimus.com" w:date="2022-02-28T11:10:00Z">
            <w:rPr>
              <w:rFonts w:ascii="Arial" w:hAnsi="Arial" w:cs="Arial"/>
              <w:b/>
              <w:sz w:val="24"/>
            </w:rPr>
          </w:rPrChange>
        </w:rPr>
        <w:t>4</w:t>
      </w:r>
      <w:r w:rsidRPr="003A148B">
        <w:rPr>
          <w:rFonts w:ascii="Arial" w:hAnsi="Arial" w:cs="Arial"/>
          <w:b/>
          <w:sz w:val="22"/>
          <w:szCs w:val="22"/>
          <w:rPrChange w:id="1263" w:author="nabhesh@adamprimus.com" w:date="2022-02-28T11:10:00Z">
            <w:rPr>
              <w:rFonts w:ascii="Arial" w:hAnsi="Arial" w:cs="Arial"/>
              <w:b/>
              <w:sz w:val="24"/>
            </w:rPr>
          </w:rPrChange>
        </w:rPr>
        <w:t xml:space="preserve"> marks]</w:t>
      </w:r>
    </w:p>
    <w:p w14:paraId="38FA4FC9" w14:textId="6BBF8182" w:rsidR="007E2919" w:rsidRPr="003A148B" w:rsidRDefault="007E2919" w:rsidP="007E2919">
      <w:pPr>
        <w:rPr>
          <w:rFonts w:ascii="Arial" w:hAnsi="Arial" w:cs="Arial"/>
          <w:b/>
          <w:sz w:val="22"/>
          <w:szCs w:val="22"/>
          <w:rPrChange w:id="1264" w:author="nabhesh@adamprimus.com" w:date="2022-02-28T11:10:00Z">
            <w:rPr>
              <w:rFonts w:ascii="Arial" w:hAnsi="Arial" w:cs="Arial"/>
              <w:b/>
              <w:sz w:val="24"/>
            </w:rPr>
          </w:rPrChange>
        </w:rPr>
      </w:pPr>
    </w:p>
    <w:p w14:paraId="2CD8591B" w14:textId="57083F9D" w:rsidR="007E2919" w:rsidRPr="003A148B" w:rsidRDefault="007E2919" w:rsidP="007E2919">
      <w:pPr>
        <w:rPr>
          <w:rFonts w:ascii="Arial" w:hAnsi="Arial" w:cs="Arial"/>
          <w:sz w:val="22"/>
          <w:szCs w:val="22"/>
          <w:rPrChange w:id="1265" w:author="nabhesh@adamprimus.com" w:date="2022-02-28T11:10:00Z">
            <w:rPr>
              <w:rFonts w:ascii="Arial" w:hAnsi="Arial" w:cs="Arial"/>
              <w:sz w:val="24"/>
            </w:rPr>
          </w:rPrChange>
        </w:rPr>
      </w:pPr>
      <w:r w:rsidRPr="003A148B">
        <w:rPr>
          <w:rFonts w:ascii="Arial" w:hAnsi="Arial" w:cs="Arial"/>
          <w:sz w:val="22"/>
          <w:szCs w:val="22"/>
          <w:rPrChange w:id="1266" w:author="nabhesh@adamprimus.com" w:date="2022-02-28T11:10:00Z">
            <w:rPr>
              <w:rFonts w:ascii="Arial" w:hAnsi="Arial" w:cs="Arial"/>
              <w:sz w:val="24"/>
            </w:rPr>
          </w:rPrChange>
        </w:rPr>
        <w:t>The payment</w:t>
      </w:r>
      <w:r w:rsidR="0070524B" w:rsidRPr="003A148B">
        <w:rPr>
          <w:rFonts w:ascii="Arial" w:hAnsi="Arial" w:cs="Arial"/>
          <w:sz w:val="22"/>
          <w:szCs w:val="22"/>
          <w:rPrChange w:id="1267" w:author="nabhesh@adamprimus.com" w:date="2022-02-28T11:10:00Z">
            <w:rPr>
              <w:rFonts w:ascii="Arial" w:hAnsi="Arial" w:cs="Arial"/>
              <w:sz w:val="24"/>
            </w:rPr>
          </w:rPrChange>
        </w:rPr>
        <w:t>s</w:t>
      </w:r>
      <w:r w:rsidRPr="003A148B">
        <w:rPr>
          <w:rFonts w:ascii="Arial" w:hAnsi="Arial" w:cs="Arial"/>
          <w:sz w:val="22"/>
          <w:szCs w:val="22"/>
          <w:rPrChange w:id="1268" w:author="nabhesh@adamprimus.com" w:date="2022-02-28T11:10:00Z">
            <w:rPr>
              <w:rFonts w:ascii="Arial" w:hAnsi="Arial" w:cs="Arial"/>
              <w:sz w:val="24"/>
            </w:rPr>
          </w:rPrChange>
        </w:rPr>
        <w:t xml:space="preserve"> to </w:t>
      </w:r>
      <w:r w:rsidR="0070524B" w:rsidRPr="003A148B">
        <w:rPr>
          <w:rFonts w:ascii="Arial" w:hAnsi="Arial" w:cs="Arial"/>
          <w:sz w:val="22"/>
          <w:szCs w:val="22"/>
          <w:rPrChange w:id="1269" w:author="nabhesh@adamprimus.com" w:date="2022-02-28T11:10:00Z">
            <w:rPr>
              <w:rFonts w:ascii="Arial" w:hAnsi="Arial" w:cs="Arial"/>
              <w:sz w:val="24"/>
            </w:rPr>
          </w:rPrChange>
        </w:rPr>
        <w:t>Beans and Leaves Ltd</w:t>
      </w:r>
      <w:r w:rsidR="00B04033" w:rsidRPr="003A148B">
        <w:rPr>
          <w:rFonts w:ascii="Arial" w:hAnsi="Arial" w:cs="Arial"/>
          <w:sz w:val="22"/>
          <w:szCs w:val="22"/>
          <w:rPrChange w:id="1270" w:author="nabhesh@adamprimus.com" w:date="2022-02-28T11:10:00Z">
            <w:rPr>
              <w:rFonts w:ascii="Arial" w:hAnsi="Arial" w:cs="Arial"/>
              <w:sz w:val="24"/>
            </w:rPr>
          </w:rPrChange>
        </w:rPr>
        <w:t>.</w:t>
      </w:r>
    </w:p>
    <w:p w14:paraId="727D618B" w14:textId="3EC7C0A5" w:rsidR="00AC7135" w:rsidRPr="003A148B" w:rsidRDefault="00AC7135" w:rsidP="007E2919">
      <w:pPr>
        <w:rPr>
          <w:rFonts w:ascii="Arial" w:hAnsi="Arial" w:cs="Arial"/>
          <w:sz w:val="22"/>
          <w:szCs w:val="22"/>
          <w:rPrChange w:id="1271" w:author="nabhesh@adamprimus.com" w:date="2022-02-28T11:10:00Z">
            <w:rPr>
              <w:rFonts w:ascii="Arial" w:hAnsi="Arial" w:cs="Arial"/>
              <w:sz w:val="24"/>
            </w:rPr>
          </w:rPrChange>
        </w:rPr>
      </w:pPr>
    </w:p>
    <w:p w14:paraId="10365775" w14:textId="6EE17F2D" w:rsidR="00AC7135" w:rsidRPr="003A148B" w:rsidRDefault="00AC7135" w:rsidP="007E2919">
      <w:pPr>
        <w:rPr>
          <w:rFonts w:ascii="Arial" w:hAnsi="Arial" w:cs="Arial"/>
          <w:b/>
          <w:bCs/>
          <w:sz w:val="22"/>
          <w:szCs w:val="22"/>
          <w:rPrChange w:id="1272" w:author="nabhesh@adamprimus.com" w:date="2022-02-28T11:10:00Z">
            <w:rPr>
              <w:rFonts w:ascii="Arial" w:hAnsi="Arial" w:cs="Arial"/>
              <w:b/>
              <w:bCs/>
              <w:sz w:val="24"/>
            </w:rPr>
          </w:rPrChange>
        </w:rPr>
      </w:pPr>
      <w:r w:rsidRPr="003A148B">
        <w:rPr>
          <w:rFonts w:ascii="Arial" w:hAnsi="Arial" w:cs="Arial"/>
          <w:b/>
          <w:bCs/>
          <w:sz w:val="22"/>
          <w:szCs w:val="22"/>
          <w:rPrChange w:id="1273" w:author="nabhesh@adamprimus.com" w:date="2022-02-28T11:10:00Z">
            <w:rPr>
              <w:rFonts w:ascii="Arial" w:hAnsi="Arial" w:cs="Arial"/>
              <w:b/>
              <w:bCs/>
              <w:sz w:val="24"/>
            </w:rPr>
          </w:rPrChange>
        </w:rPr>
        <w:t>Ref:</w:t>
      </w:r>
    </w:p>
    <w:p w14:paraId="5BD8C946" w14:textId="60DC3F72" w:rsidR="00AC7135" w:rsidRPr="003A148B" w:rsidRDefault="00085861" w:rsidP="007E2919">
      <w:pPr>
        <w:rPr>
          <w:rFonts w:ascii="Arial" w:hAnsi="Arial" w:cs="Arial"/>
          <w:sz w:val="22"/>
          <w:szCs w:val="22"/>
          <w:lang w:val="en-GB"/>
          <w:rPrChange w:id="1274" w:author="nabhesh@adamprimus.com" w:date="2022-02-28T11:10:00Z">
            <w:rPr>
              <w:rFonts w:ascii="Arial" w:hAnsi="Arial" w:cs="Arial"/>
              <w:sz w:val="24"/>
              <w:lang w:val="en-GB"/>
            </w:rPr>
          </w:rPrChange>
        </w:rPr>
      </w:pPr>
      <w:r w:rsidRPr="003A148B">
        <w:rPr>
          <w:rFonts w:ascii="Arial" w:hAnsi="Arial" w:cs="Arial"/>
          <w:sz w:val="22"/>
          <w:szCs w:val="22"/>
          <w:lang w:val="en-GB"/>
          <w:rPrChange w:id="1275" w:author="nabhesh@adamprimus.com" w:date="2022-02-28T11:10:00Z">
            <w:rPr>
              <w:rFonts w:ascii="Arial" w:hAnsi="Arial" w:cs="Arial"/>
              <w:sz w:val="24"/>
              <w:lang w:val="en-GB"/>
            </w:rPr>
          </w:rPrChange>
        </w:rPr>
        <w:t>Steven, 2022.</w:t>
      </w:r>
    </w:p>
    <w:p w14:paraId="2CA90881" w14:textId="0F6FC12C" w:rsidR="00282AB5" w:rsidRPr="003A148B" w:rsidRDefault="00282AB5" w:rsidP="00282AB5">
      <w:pPr>
        <w:rPr>
          <w:rFonts w:ascii="Arial" w:hAnsi="Arial" w:cs="Arial"/>
          <w:sz w:val="22"/>
          <w:szCs w:val="22"/>
          <w:lang w:val="en-GB"/>
          <w:rPrChange w:id="1276" w:author="nabhesh@adamprimus.com" w:date="2022-02-28T11:10:00Z">
            <w:rPr>
              <w:rFonts w:ascii="Arial" w:hAnsi="Arial" w:cs="Arial"/>
              <w:sz w:val="24"/>
              <w:lang w:val="en-GB"/>
            </w:rPr>
          </w:rPrChange>
        </w:rPr>
      </w:pPr>
      <w:r w:rsidRPr="003A148B">
        <w:rPr>
          <w:rFonts w:ascii="Arial" w:hAnsi="Arial" w:cs="Arial"/>
          <w:sz w:val="22"/>
          <w:szCs w:val="22"/>
          <w:lang w:val="en-GB"/>
          <w:rPrChange w:id="1277" w:author="nabhesh@adamprimus.com" w:date="2022-02-28T11:10:00Z">
            <w:rPr>
              <w:rFonts w:ascii="Arial" w:hAnsi="Arial" w:cs="Arial"/>
              <w:sz w:val="24"/>
              <w:lang w:val="en-GB"/>
            </w:rPr>
          </w:rPrChange>
        </w:rPr>
        <w:t>Hill, 2022.</w:t>
      </w:r>
    </w:p>
    <w:p w14:paraId="4CFEC82A" w14:textId="19CCC5D3" w:rsidR="00282AB5" w:rsidRPr="003A148B" w:rsidRDefault="004E5FA9" w:rsidP="0086414A">
      <w:pPr>
        <w:rPr>
          <w:rStyle w:val="legds"/>
          <w:rFonts w:ascii="Arial" w:hAnsi="Arial" w:cs="Arial"/>
          <w:color w:val="000000" w:themeColor="text1"/>
          <w:sz w:val="22"/>
          <w:szCs w:val="22"/>
          <w:rPrChange w:id="1278" w:author="nabhesh@adamprimus.com" w:date="2022-02-28T11:10:00Z">
            <w:rPr>
              <w:rStyle w:val="legds"/>
              <w:rFonts w:ascii="Arial" w:hAnsi="Arial" w:cs="Arial"/>
            </w:rPr>
          </w:rPrChange>
        </w:rPr>
      </w:pPr>
      <w:r w:rsidRPr="003A148B">
        <w:rPr>
          <w:rFonts w:ascii="Arial" w:hAnsi="Arial" w:cs="Arial"/>
          <w:color w:val="000000" w:themeColor="text1"/>
          <w:sz w:val="22"/>
          <w:szCs w:val="22"/>
          <w:rPrChange w:id="1279" w:author="nabhesh@adamprimus.com" w:date="2022-02-28T11:10:00Z">
            <w:rPr>
              <w:rFonts w:ascii="Arial" w:hAnsi="Arial" w:cs="Arial"/>
              <w:color w:val="7B7B7B" w:themeColor="accent3" w:themeShade="BF"/>
              <w:sz w:val="22"/>
              <w:szCs w:val="22"/>
            </w:rPr>
          </w:rPrChange>
        </w:rPr>
        <w:t>Insolvency Act, 1986 (c. 45, Part VI, Section</w:t>
      </w:r>
      <w:ins w:id="1280" w:author="nabhesh@adamprimus.com" w:date="2022-02-28T11:11:00Z">
        <w:r w:rsidR="003A148B">
          <w:rPr>
            <w:rFonts w:ascii="Arial" w:hAnsi="Arial" w:cs="Arial"/>
            <w:color w:val="000000" w:themeColor="text1"/>
            <w:sz w:val="22"/>
            <w:szCs w:val="22"/>
          </w:rPr>
          <w:t xml:space="preserve"> </w:t>
        </w:r>
      </w:ins>
      <w:r w:rsidRPr="003A148B">
        <w:rPr>
          <w:rFonts w:ascii="Arial" w:hAnsi="Arial" w:cs="Arial"/>
          <w:color w:val="000000" w:themeColor="text1"/>
          <w:sz w:val="22"/>
          <w:szCs w:val="22"/>
          <w:rPrChange w:id="1281" w:author="nabhesh@adamprimus.com" w:date="2022-02-28T11:10:00Z">
            <w:rPr>
              <w:rFonts w:ascii="Arial" w:hAnsi="Arial" w:cs="Arial"/>
              <w:color w:val="7B7B7B" w:themeColor="accent3" w:themeShade="BF"/>
              <w:sz w:val="22"/>
              <w:szCs w:val="22"/>
            </w:rPr>
          </w:rPrChange>
        </w:rPr>
        <w:t>239,240,241).</w:t>
      </w:r>
    </w:p>
    <w:p w14:paraId="5DE380FF" w14:textId="4D3079E0" w:rsidR="00DB6510" w:rsidRPr="003A148B" w:rsidRDefault="00DB6510" w:rsidP="0086414A">
      <w:pPr>
        <w:rPr>
          <w:rStyle w:val="legds"/>
          <w:rFonts w:ascii="Arial" w:hAnsi="Arial" w:cs="Arial"/>
          <w:sz w:val="22"/>
          <w:szCs w:val="22"/>
          <w:rPrChange w:id="1282" w:author="nabhesh@adamprimus.com" w:date="2022-02-28T11:10:00Z">
            <w:rPr>
              <w:rStyle w:val="legds"/>
              <w:rFonts w:ascii="Arial" w:hAnsi="Arial" w:cs="Arial"/>
            </w:rPr>
          </w:rPrChange>
        </w:rPr>
      </w:pPr>
    </w:p>
    <w:p w14:paraId="57C06981" w14:textId="6190C726" w:rsidR="00336DE2" w:rsidRPr="003A148B" w:rsidRDefault="00336DE2" w:rsidP="0086414A">
      <w:pPr>
        <w:rPr>
          <w:rStyle w:val="legds"/>
          <w:rFonts w:ascii="Arial" w:hAnsi="Arial" w:cs="Arial"/>
          <w:b/>
          <w:bCs/>
          <w:sz w:val="22"/>
          <w:szCs w:val="22"/>
          <w:lang w:bidi="hi-IN"/>
        </w:rPr>
      </w:pPr>
      <w:r w:rsidRPr="003A148B">
        <w:rPr>
          <w:rStyle w:val="legds"/>
          <w:rFonts w:ascii="Arial" w:hAnsi="Arial" w:cs="Arial"/>
          <w:b/>
          <w:bCs/>
          <w:sz w:val="22"/>
          <w:szCs w:val="22"/>
          <w:lang w:bidi="hi-IN"/>
        </w:rPr>
        <w:t>Section</w:t>
      </w:r>
      <w:r w:rsidRPr="003A148B">
        <w:rPr>
          <w:rStyle w:val="legds"/>
          <w:rFonts w:ascii="Arial" w:hAnsi="Arial" w:cs="Arial"/>
          <w:b/>
          <w:bCs/>
          <w:sz w:val="22"/>
          <w:szCs w:val="22"/>
          <w:cs/>
          <w:lang w:bidi="hi-IN"/>
        </w:rPr>
        <w:t xml:space="preserve"> 239</w:t>
      </w:r>
      <w:r w:rsidRPr="003A148B">
        <w:rPr>
          <w:rStyle w:val="legds"/>
          <w:rFonts w:ascii="Arial" w:hAnsi="Arial" w:cs="Arial"/>
          <w:b/>
          <w:bCs/>
          <w:sz w:val="22"/>
          <w:szCs w:val="22"/>
          <w:lang w:bidi="hi-IN"/>
        </w:rPr>
        <w:t>,</w:t>
      </w:r>
      <w:r w:rsidRPr="003A148B">
        <w:rPr>
          <w:rStyle w:val="legds"/>
          <w:rFonts w:ascii="Arial" w:hAnsi="Arial" w:cs="Arial"/>
          <w:b/>
          <w:bCs/>
          <w:sz w:val="22"/>
          <w:szCs w:val="22"/>
          <w:cs/>
          <w:lang w:bidi="hi-IN"/>
        </w:rPr>
        <w:t xml:space="preserve"> 240</w:t>
      </w:r>
      <w:r w:rsidRPr="003A148B">
        <w:rPr>
          <w:rStyle w:val="legds"/>
          <w:rFonts w:ascii="Arial" w:hAnsi="Arial" w:cs="Arial"/>
          <w:b/>
          <w:bCs/>
          <w:sz w:val="22"/>
          <w:szCs w:val="22"/>
          <w:lang w:bidi="hi-IN"/>
        </w:rPr>
        <w:t>,</w:t>
      </w:r>
      <w:r w:rsidRPr="003A148B">
        <w:rPr>
          <w:rStyle w:val="legds"/>
          <w:rFonts w:ascii="Arial" w:hAnsi="Arial" w:cs="Arial"/>
          <w:b/>
          <w:bCs/>
          <w:sz w:val="22"/>
          <w:szCs w:val="22"/>
          <w:cs/>
          <w:lang w:bidi="hi-IN"/>
        </w:rPr>
        <w:t xml:space="preserve"> 241</w:t>
      </w:r>
    </w:p>
    <w:p w14:paraId="181BB318" w14:textId="354061DE" w:rsidR="00F52D62" w:rsidRPr="003A148B" w:rsidRDefault="007A4429" w:rsidP="0086414A">
      <w:pPr>
        <w:rPr>
          <w:rStyle w:val="legds"/>
          <w:rFonts w:ascii="Arial" w:hAnsi="Arial" w:cs="Arial"/>
          <w:sz w:val="22"/>
          <w:szCs w:val="22"/>
          <w:lang w:bidi="hi-IN"/>
          <w:rPrChange w:id="1283" w:author="nabhesh@adamprimus.com" w:date="2022-02-28T11:10:00Z">
            <w:rPr>
              <w:rStyle w:val="legds"/>
              <w:rFonts w:ascii="Arial" w:hAnsi="Arial" w:cs="Arial"/>
              <w:sz w:val="22"/>
              <w:szCs w:val="22"/>
              <w:lang w:bidi="hi-IN"/>
            </w:rPr>
          </w:rPrChange>
        </w:rPr>
      </w:pPr>
      <w:r w:rsidRPr="003A148B">
        <w:rPr>
          <w:rStyle w:val="legds"/>
          <w:rFonts w:ascii="Arial" w:hAnsi="Arial" w:cs="Arial"/>
          <w:sz w:val="22"/>
          <w:szCs w:val="22"/>
          <w:cs/>
          <w:lang w:bidi="hi-IN"/>
        </w:rPr>
        <w:t>Section 239 of the act address preference an</w:t>
      </w:r>
      <w:r w:rsidR="00082B60" w:rsidRPr="003A148B">
        <w:rPr>
          <w:rStyle w:val="legds"/>
          <w:rFonts w:ascii="Arial" w:hAnsi="Arial" w:cs="Arial"/>
          <w:sz w:val="22"/>
          <w:szCs w:val="22"/>
          <w:cs/>
          <w:lang w:bidi="hi-IN"/>
          <w:rPrChange w:id="1284" w:author="nabhesh@adamprimus.com" w:date="2022-02-28T11:10:00Z">
            <w:rPr>
              <w:rStyle w:val="legds"/>
              <w:rFonts w:ascii="Arial" w:hAnsi="Arial" w:cs="Arial"/>
              <w:sz w:val="22"/>
              <w:szCs w:val="22"/>
              <w:cs/>
              <w:lang w:bidi="hi-IN"/>
            </w:rPr>
          </w:rPrChange>
        </w:rPr>
        <w:t>d is designed so that circumvention of the pari</w:t>
      </w:r>
      <w:r w:rsidR="00AF5327" w:rsidRPr="003A148B">
        <w:rPr>
          <w:rStyle w:val="legds"/>
          <w:rFonts w:ascii="Arial" w:hAnsi="Arial" w:cs="Arial"/>
          <w:sz w:val="22"/>
          <w:szCs w:val="22"/>
          <w:cs/>
          <w:lang w:bidi="hi-IN"/>
          <w:rPrChange w:id="1285" w:author="nabhesh@adamprimus.com" w:date="2022-02-28T11:10:00Z">
            <w:rPr>
              <w:rStyle w:val="legds"/>
              <w:rFonts w:ascii="Arial" w:hAnsi="Arial" w:cs="Arial"/>
              <w:sz w:val="22"/>
              <w:szCs w:val="22"/>
              <w:cs/>
              <w:lang w:bidi="hi-IN"/>
            </w:rPr>
          </w:rPrChange>
        </w:rPr>
        <w:t>-</w:t>
      </w:r>
      <w:r w:rsidR="008C7BDA" w:rsidRPr="003A148B">
        <w:rPr>
          <w:rStyle w:val="legds"/>
          <w:rFonts w:ascii="Arial" w:hAnsi="Arial" w:cs="Arial"/>
          <w:sz w:val="22"/>
          <w:szCs w:val="22"/>
          <w:cs/>
          <w:lang w:bidi="hi-IN"/>
          <w:rPrChange w:id="1286" w:author="nabhesh@adamprimus.com" w:date="2022-02-28T11:10:00Z">
            <w:rPr>
              <w:rStyle w:val="legds"/>
              <w:rFonts w:ascii="Arial" w:hAnsi="Arial" w:cs="Arial"/>
              <w:sz w:val="22"/>
              <w:szCs w:val="22"/>
              <w:cs/>
              <w:lang w:bidi="hi-IN"/>
            </w:rPr>
          </w:rPrChange>
        </w:rPr>
        <w:t xml:space="preserve">passu </w:t>
      </w:r>
      <w:r w:rsidR="00082B60" w:rsidRPr="003A148B">
        <w:rPr>
          <w:rStyle w:val="legds"/>
          <w:rFonts w:ascii="Arial" w:hAnsi="Arial" w:cs="Arial"/>
          <w:sz w:val="22"/>
          <w:szCs w:val="22"/>
          <w:cs/>
          <w:lang w:bidi="hi-IN"/>
          <w:rPrChange w:id="1287" w:author="nabhesh@adamprimus.com" w:date="2022-02-28T11:10:00Z">
            <w:rPr>
              <w:rStyle w:val="legds"/>
              <w:rFonts w:ascii="Arial" w:hAnsi="Arial" w:cs="Arial"/>
              <w:sz w:val="22"/>
              <w:szCs w:val="22"/>
              <w:cs/>
              <w:lang w:bidi="hi-IN"/>
            </w:rPr>
          </w:rPrChange>
        </w:rPr>
        <w:t>principle is avoid</w:t>
      </w:r>
      <w:r w:rsidR="008C7BDA" w:rsidRPr="003A148B">
        <w:rPr>
          <w:rStyle w:val="legds"/>
          <w:rFonts w:ascii="Arial" w:hAnsi="Arial" w:cs="Arial"/>
          <w:sz w:val="22"/>
          <w:szCs w:val="22"/>
          <w:cs/>
          <w:lang w:bidi="hi-IN"/>
          <w:rPrChange w:id="1288" w:author="nabhesh@adamprimus.com" w:date="2022-02-28T11:10:00Z">
            <w:rPr>
              <w:rStyle w:val="legds"/>
              <w:rFonts w:ascii="Arial" w:hAnsi="Arial" w:cs="Arial"/>
              <w:sz w:val="22"/>
              <w:szCs w:val="22"/>
              <w:cs/>
              <w:lang w:bidi="hi-IN"/>
            </w:rPr>
          </w:rPrChange>
        </w:rPr>
        <w:t>ed</w:t>
      </w:r>
      <w:r w:rsidR="00AF5327" w:rsidRPr="003A148B">
        <w:rPr>
          <w:rStyle w:val="legds"/>
          <w:rFonts w:ascii="Arial" w:hAnsi="Arial" w:cs="Arial"/>
          <w:sz w:val="22"/>
          <w:szCs w:val="22"/>
          <w:cs/>
          <w:lang w:bidi="hi-IN"/>
          <w:rPrChange w:id="1289" w:author="nabhesh@adamprimus.com" w:date="2022-02-28T11:10:00Z">
            <w:rPr>
              <w:rStyle w:val="legds"/>
              <w:rFonts w:ascii="Arial" w:hAnsi="Arial" w:cs="Arial"/>
              <w:sz w:val="22"/>
              <w:szCs w:val="22"/>
              <w:cs/>
              <w:lang w:bidi="hi-IN"/>
            </w:rPr>
          </w:rPrChange>
        </w:rPr>
        <w:t>.</w:t>
      </w:r>
    </w:p>
    <w:p w14:paraId="01F749F5" w14:textId="77777777" w:rsidR="00AF5327" w:rsidRPr="003A148B" w:rsidRDefault="00AF5327" w:rsidP="0086414A">
      <w:pPr>
        <w:rPr>
          <w:rStyle w:val="legds"/>
          <w:rFonts w:ascii="Arial" w:hAnsi="Arial" w:cs="Arial"/>
          <w:sz w:val="22"/>
          <w:szCs w:val="22"/>
          <w:lang w:bidi="hi-IN"/>
          <w:rPrChange w:id="1290" w:author="nabhesh@adamprimus.com" w:date="2022-02-28T11:10:00Z">
            <w:rPr>
              <w:rStyle w:val="legds"/>
              <w:rFonts w:ascii="Arial" w:hAnsi="Arial" w:cs="Arial"/>
              <w:sz w:val="22"/>
              <w:szCs w:val="22"/>
              <w:lang w:bidi="hi-IN"/>
            </w:rPr>
          </w:rPrChange>
        </w:rPr>
      </w:pPr>
    </w:p>
    <w:p w14:paraId="641F4281" w14:textId="77777777" w:rsidR="00D067E7" w:rsidRPr="003A148B" w:rsidRDefault="000A0561" w:rsidP="000A0561">
      <w:pPr>
        <w:rPr>
          <w:rFonts w:ascii="Arial" w:hAnsi="Arial" w:cs="Arial"/>
          <w:color w:val="2D2D2D"/>
          <w:sz w:val="22"/>
          <w:szCs w:val="22"/>
          <w:shd w:val="clear" w:color="auto" w:fill="FFFFFF"/>
          <w:lang w:val="en-MY" w:eastAsia="en-GB" w:bidi="hi-IN"/>
          <w:rPrChange w:id="1291" w:author="nabhesh@adamprimus.com" w:date="2022-02-28T11:10:00Z">
            <w:rPr>
              <w:rFonts w:ascii="Arial" w:hAnsi="Arial" w:cs="Arial"/>
              <w:color w:val="2D2D2D"/>
              <w:sz w:val="22"/>
              <w:szCs w:val="22"/>
              <w:shd w:val="clear" w:color="auto" w:fill="FFFFFF"/>
              <w:lang w:val="en-MY" w:eastAsia="en-GB" w:bidi="hi-IN"/>
            </w:rPr>
          </w:rPrChange>
        </w:rPr>
      </w:pPr>
      <w:r w:rsidRPr="003A148B">
        <w:rPr>
          <w:rFonts w:ascii="Arial" w:hAnsi="Arial" w:cs="Arial"/>
          <w:color w:val="2D2D2D"/>
          <w:sz w:val="22"/>
          <w:szCs w:val="22"/>
          <w:shd w:val="clear" w:color="auto" w:fill="FFFFFF"/>
          <w:lang w:val="en-MY" w:eastAsia="en-GB"/>
          <w:rPrChange w:id="1292" w:author="nabhesh@adamprimus.com" w:date="2022-02-28T11:10:00Z">
            <w:rPr>
              <w:rFonts w:ascii="Arial" w:hAnsi="Arial" w:cs="Arial"/>
              <w:color w:val="2D2D2D"/>
              <w:sz w:val="22"/>
              <w:szCs w:val="22"/>
              <w:shd w:val="clear" w:color="auto" w:fill="FFFFFF"/>
              <w:lang w:val="en-MY" w:eastAsia="en-GB"/>
            </w:rPr>
          </w:rPrChange>
        </w:rPr>
        <w:t>A "preference" occurs when a company pays a specific creditor or group of creditors</w:t>
      </w:r>
      <w:r w:rsidR="00074C24" w:rsidRPr="003A148B">
        <w:rPr>
          <w:rFonts w:ascii="Arial" w:hAnsi="Arial" w:cs="Arial"/>
          <w:color w:val="2D2D2D"/>
          <w:sz w:val="22"/>
          <w:szCs w:val="22"/>
          <w:shd w:val="clear" w:color="auto" w:fill="FFFFFF"/>
          <w:cs/>
          <w:lang w:val="en-MY" w:eastAsia="en-GB" w:bidi="hi-IN"/>
          <w:rPrChange w:id="1293" w:author="nabhesh@adamprimus.com" w:date="2022-02-28T11:10:00Z">
            <w:rPr>
              <w:rFonts w:ascii="Arial" w:hAnsi="Arial" w:cs="Arial"/>
              <w:color w:val="2D2D2D"/>
              <w:sz w:val="22"/>
              <w:szCs w:val="22"/>
              <w:shd w:val="clear" w:color="auto" w:fill="FFFFFF"/>
              <w:cs/>
              <w:lang w:val="en-MY" w:eastAsia="en-GB" w:bidi="hi-IN"/>
            </w:rPr>
          </w:rPrChange>
        </w:rPr>
        <w:t xml:space="preserve"> </w:t>
      </w:r>
      <w:r w:rsidRPr="003A148B">
        <w:rPr>
          <w:rFonts w:ascii="Arial" w:hAnsi="Arial" w:cs="Arial"/>
          <w:color w:val="2D2D2D"/>
          <w:sz w:val="22"/>
          <w:szCs w:val="22"/>
          <w:shd w:val="clear" w:color="auto" w:fill="FFFFFF"/>
          <w:lang w:val="en-MY" w:eastAsia="en-GB"/>
          <w:rPrChange w:id="1294" w:author="nabhesh@adamprimus.com" w:date="2022-02-28T11:10:00Z">
            <w:rPr>
              <w:rFonts w:ascii="Arial" w:hAnsi="Arial" w:cs="Arial"/>
              <w:color w:val="2D2D2D"/>
              <w:sz w:val="22"/>
              <w:szCs w:val="22"/>
              <w:shd w:val="clear" w:color="auto" w:fill="FFFFFF"/>
              <w:lang w:val="en-MY" w:eastAsia="en-GB"/>
            </w:rPr>
          </w:rPrChange>
        </w:rPr>
        <w:t xml:space="preserve">and </w:t>
      </w:r>
      <w:r w:rsidR="00A53FB5" w:rsidRPr="003A148B">
        <w:rPr>
          <w:rFonts w:ascii="Arial" w:hAnsi="Arial" w:cs="Arial"/>
          <w:color w:val="2D2D2D"/>
          <w:sz w:val="22"/>
          <w:szCs w:val="22"/>
          <w:shd w:val="clear" w:color="auto" w:fill="FFFFFF"/>
          <w:cs/>
          <w:lang w:val="en-MY" w:eastAsia="en-GB" w:bidi="hi-IN"/>
          <w:rPrChange w:id="1295" w:author="nabhesh@adamprimus.com" w:date="2022-02-28T11:10:00Z">
            <w:rPr>
              <w:rFonts w:ascii="Arial" w:hAnsi="Arial" w:cs="Arial"/>
              <w:color w:val="2D2D2D"/>
              <w:sz w:val="22"/>
              <w:szCs w:val="22"/>
              <w:shd w:val="clear" w:color="auto" w:fill="FFFFFF"/>
              <w:cs/>
              <w:lang w:val="en-MY" w:eastAsia="en-GB" w:bidi="hi-IN"/>
            </w:rPr>
          </w:rPrChange>
        </w:rPr>
        <w:t xml:space="preserve">hence </w:t>
      </w:r>
      <w:r w:rsidR="00A53FB5" w:rsidRPr="003A148B">
        <w:rPr>
          <w:rFonts w:ascii="Arial" w:hAnsi="Arial" w:cs="Arial"/>
          <w:color w:val="2D2D2D"/>
          <w:sz w:val="22"/>
          <w:szCs w:val="22"/>
          <w:shd w:val="clear" w:color="auto" w:fill="FFFFFF"/>
          <w:lang w:val="en-MY" w:eastAsia="en-GB" w:bidi="hi-IN"/>
          <w:rPrChange w:id="1296" w:author="nabhesh@adamprimus.com" w:date="2022-02-28T11:10:00Z">
            <w:rPr>
              <w:rFonts w:ascii="Arial" w:hAnsi="Arial" w:cs="Arial"/>
              <w:color w:val="2D2D2D"/>
              <w:sz w:val="22"/>
              <w:szCs w:val="22"/>
              <w:shd w:val="clear" w:color="auto" w:fill="FFFFFF"/>
              <w:lang w:val="en-MY" w:eastAsia="en-GB" w:bidi="hi-IN"/>
            </w:rPr>
          </w:rPrChange>
        </w:rPr>
        <w:t>put’s</w:t>
      </w:r>
      <w:r w:rsidR="00A53FB5" w:rsidRPr="003A148B">
        <w:rPr>
          <w:rFonts w:ascii="Arial" w:hAnsi="Arial" w:cs="Arial"/>
          <w:color w:val="2D2D2D"/>
          <w:sz w:val="22"/>
          <w:szCs w:val="22"/>
          <w:shd w:val="clear" w:color="auto" w:fill="FFFFFF"/>
          <w:cs/>
          <w:lang w:val="en-MY" w:eastAsia="en-GB" w:bidi="hi-IN"/>
          <w:rPrChange w:id="1297" w:author="nabhesh@adamprimus.com" w:date="2022-02-28T11:10:00Z">
            <w:rPr>
              <w:rFonts w:ascii="Arial" w:hAnsi="Arial" w:cs="Arial"/>
              <w:color w:val="2D2D2D"/>
              <w:sz w:val="22"/>
              <w:szCs w:val="22"/>
              <w:shd w:val="clear" w:color="auto" w:fill="FFFFFF"/>
              <w:cs/>
              <w:lang w:val="en-MY" w:eastAsia="en-GB" w:bidi="hi-IN"/>
            </w:rPr>
          </w:rPrChange>
        </w:rPr>
        <w:t xml:space="preserve"> </w:t>
      </w:r>
      <w:r w:rsidRPr="003A148B">
        <w:rPr>
          <w:rFonts w:ascii="Arial" w:hAnsi="Arial" w:cs="Arial"/>
          <w:color w:val="2D2D2D"/>
          <w:sz w:val="22"/>
          <w:szCs w:val="22"/>
          <w:shd w:val="clear" w:color="auto" w:fill="FFFFFF"/>
          <w:lang w:val="en-MY" w:eastAsia="en-GB"/>
          <w:rPrChange w:id="1298" w:author="nabhesh@adamprimus.com" w:date="2022-02-28T11:10:00Z">
            <w:rPr>
              <w:rFonts w:ascii="Arial" w:hAnsi="Arial" w:cs="Arial"/>
              <w:color w:val="2D2D2D"/>
              <w:sz w:val="22"/>
              <w:szCs w:val="22"/>
              <w:shd w:val="clear" w:color="auto" w:fill="FFFFFF"/>
              <w:lang w:val="en-MY" w:eastAsia="en-GB"/>
            </w:rPr>
          </w:rPrChange>
        </w:rPr>
        <w:t>that creditor</w:t>
      </w:r>
      <w:r w:rsidR="00A53FB5" w:rsidRPr="003A148B">
        <w:rPr>
          <w:rFonts w:ascii="Arial" w:hAnsi="Arial" w:cs="Arial"/>
          <w:color w:val="2D2D2D"/>
          <w:sz w:val="22"/>
          <w:szCs w:val="22"/>
          <w:shd w:val="clear" w:color="auto" w:fill="FFFFFF"/>
          <w:cs/>
          <w:lang w:val="en-MY" w:eastAsia="en-GB" w:bidi="hi-IN"/>
          <w:rPrChange w:id="1299" w:author="nabhesh@adamprimus.com" w:date="2022-02-28T11:10:00Z">
            <w:rPr>
              <w:rFonts w:ascii="Arial" w:hAnsi="Arial" w:cs="Arial"/>
              <w:color w:val="2D2D2D"/>
              <w:sz w:val="22"/>
              <w:szCs w:val="22"/>
              <w:shd w:val="clear" w:color="auto" w:fill="FFFFFF"/>
              <w:cs/>
              <w:lang w:val="en-MY" w:eastAsia="en-GB" w:bidi="hi-IN"/>
            </w:rPr>
          </w:rPrChange>
        </w:rPr>
        <w:t xml:space="preserve"> in a</w:t>
      </w:r>
      <w:r w:rsidRPr="003A148B">
        <w:rPr>
          <w:rFonts w:ascii="Arial" w:hAnsi="Arial" w:cs="Arial"/>
          <w:color w:val="2D2D2D"/>
          <w:sz w:val="22"/>
          <w:szCs w:val="22"/>
          <w:shd w:val="clear" w:color="auto" w:fill="FFFFFF"/>
          <w:lang w:val="en-MY" w:eastAsia="en-GB"/>
          <w:rPrChange w:id="1300" w:author="nabhesh@adamprimus.com" w:date="2022-02-28T11:10:00Z">
            <w:rPr>
              <w:rFonts w:ascii="Arial" w:hAnsi="Arial" w:cs="Arial"/>
              <w:color w:val="2D2D2D"/>
              <w:sz w:val="22"/>
              <w:szCs w:val="22"/>
              <w:shd w:val="clear" w:color="auto" w:fill="FFFFFF"/>
              <w:lang w:val="en-MY" w:eastAsia="en-GB"/>
            </w:rPr>
          </w:rPrChange>
        </w:rPr>
        <w:t xml:space="preserve"> "better off" </w:t>
      </w:r>
      <w:r w:rsidR="00A53FB5" w:rsidRPr="003A148B">
        <w:rPr>
          <w:rFonts w:ascii="Arial" w:hAnsi="Arial" w:cs="Arial"/>
          <w:color w:val="2D2D2D"/>
          <w:sz w:val="22"/>
          <w:szCs w:val="22"/>
          <w:shd w:val="clear" w:color="auto" w:fill="FFFFFF"/>
          <w:cs/>
          <w:lang w:val="en-MY" w:eastAsia="en-GB" w:bidi="hi-IN"/>
          <w:rPrChange w:id="1301" w:author="nabhesh@adamprimus.com" w:date="2022-02-28T11:10:00Z">
            <w:rPr>
              <w:rFonts w:ascii="Arial" w:hAnsi="Arial" w:cs="Arial"/>
              <w:color w:val="2D2D2D"/>
              <w:sz w:val="22"/>
              <w:szCs w:val="22"/>
              <w:shd w:val="clear" w:color="auto" w:fill="FFFFFF"/>
              <w:cs/>
              <w:lang w:val="en-MY" w:eastAsia="en-GB" w:bidi="hi-IN"/>
            </w:rPr>
          </w:rPrChange>
        </w:rPr>
        <w:t>position</w:t>
      </w:r>
      <w:r w:rsidR="003B1916" w:rsidRPr="003A148B">
        <w:rPr>
          <w:rFonts w:ascii="Arial" w:hAnsi="Arial" w:cs="Arial"/>
          <w:color w:val="2D2D2D"/>
          <w:sz w:val="22"/>
          <w:szCs w:val="22"/>
          <w:shd w:val="clear" w:color="auto" w:fill="FFFFFF"/>
          <w:cs/>
          <w:lang w:val="en-MY" w:eastAsia="en-GB" w:bidi="hi-IN"/>
          <w:rPrChange w:id="1302" w:author="nabhesh@adamprimus.com" w:date="2022-02-28T11:10:00Z">
            <w:rPr>
              <w:rFonts w:ascii="Arial" w:hAnsi="Arial" w:cs="Arial"/>
              <w:color w:val="2D2D2D"/>
              <w:sz w:val="22"/>
              <w:szCs w:val="22"/>
              <w:shd w:val="clear" w:color="auto" w:fill="FFFFFF"/>
              <w:cs/>
              <w:lang w:val="en-MY" w:eastAsia="en-GB" w:bidi="hi-IN"/>
            </w:rPr>
          </w:rPrChange>
        </w:rPr>
        <w:t xml:space="preserve"> </w:t>
      </w:r>
      <w:r w:rsidRPr="003A148B">
        <w:rPr>
          <w:rFonts w:ascii="Arial" w:hAnsi="Arial" w:cs="Arial"/>
          <w:color w:val="2D2D2D"/>
          <w:sz w:val="22"/>
          <w:szCs w:val="22"/>
          <w:shd w:val="clear" w:color="auto" w:fill="FFFFFF"/>
          <w:lang w:val="en-MY" w:eastAsia="en-GB"/>
          <w:rPrChange w:id="1303" w:author="nabhesh@adamprimus.com" w:date="2022-02-28T11:10:00Z">
            <w:rPr>
              <w:rFonts w:ascii="Arial" w:hAnsi="Arial" w:cs="Arial"/>
              <w:color w:val="2D2D2D"/>
              <w:sz w:val="22"/>
              <w:szCs w:val="22"/>
              <w:shd w:val="clear" w:color="auto" w:fill="FFFFFF"/>
              <w:lang w:val="en-MY" w:eastAsia="en-GB"/>
            </w:rPr>
          </w:rPrChange>
        </w:rPr>
        <w:t>than the  other creditors, before going into a formal insolvency</w:t>
      </w:r>
      <w:r w:rsidR="003B1916" w:rsidRPr="003A148B">
        <w:rPr>
          <w:rFonts w:ascii="Arial" w:hAnsi="Arial" w:cs="Arial"/>
          <w:color w:val="2D2D2D"/>
          <w:sz w:val="22"/>
          <w:szCs w:val="22"/>
          <w:shd w:val="clear" w:color="auto" w:fill="FFFFFF"/>
          <w:cs/>
          <w:lang w:val="en-MY" w:eastAsia="en-GB" w:bidi="hi-IN"/>
          <w:rPrChange w:id="1304" w:author="nabhesh@adamprimus.com" w:date="2022-02-28T11:10:00Z">
            <w:rPr>
              <w:rFonts w:ascii="Arial" w:hAnsi="Arial" w:cs="Arial"/>
              <w:color w:val="2D2D2D"/>
              <w:sz w:val="22"/>
              <w:szCs w:val="22"/>
              <w:shd w:val="clear" w:color="auto" w:fill="FFFFFF"/>
              <w:cs/>
              <w:lang w:val="en-MY" w:eastAsia="en-GB" w:bidi="hi-IN"/>
            </w:rPr>
          </w:rPrChange>
        </w:rPr>
        <w:t xml:space="preserve">. </w:t>
      </w:r>
    </w:p>
    <w:p w14:paraId="2CA63F68" w14:textId="00DB4596" w:rsidR="00D067E7" w:rsidRPr="003A148B" w:rsidRDefault="00D067E7" w:rsidP="000A0561">
      <w:pPr>
        <w:rPr>
          <w:rFonts w:ascii="Arial" w:hAnsi="Arial" w:cs="Arial"/>
          <w:color w:val="2D2D2D"/>
          <w:sz w:val="22"/>
          <w:szCs w:val="22"/>
          <w:shd w:val="clear" w:color="auto" w:fill="FFFFFF"/>
          <w:lang w:val="en-MY" w:eastAsia="en-GB" w:bidi="hi-IN"/>
          <w:rPrChange w:id="1305" w:author="nabhesh@adamprimus.com" w:date="2022-02-28T11:10:00Z">
            <w:rPr>
              <w:rFonts w:ascii="Arial" w:hAnsi="Arial" w:cs="Arial"/>
              <w:color w:val="2D2D2D"/>
              <w:sz w:val="22"/>
              <w:szCs w:val="22"/>
              <w:shd w:val="clear" w:color="auto" w:fill="FFFFFF"/>
              <w:lang w:val="en-MY" w:eastAsia="en-GB" w:bidi="hi-IN"/>
            </w:rPr>
          </w:rPrChange>
        </w:rPr>
      </w:pPr>
    </w:p>
    <w:p w14:paraId="770945EF" w14:textId="6BBF1D37" w:rsidR="00D067E7" w:rsidRPr="003A148B" w:rsidRDefault="00DB46AA" w:rsidP="000A0561">
      <w:pPr>
        <w:rPr>
          <w:rFonts w:ascii="Arial" w:hAnsi="Arial" w:cs="Arial"/>
          <w:color w:val="2D2D2D"/>
          <w:sz w:val="22"/>
          <w:szCs w:val="22"/>
          <w:shd w:val="clear" w:color="auto" w:fill="FFFFFF"/>
          <w:lang w:val="en-MY" w:eastAsia="en-GB" w:bidi="hi-IN"/>
          <w:rPrChange w:id="1306" w:author="nabhesh@adamprimus.com" w:date="2022-02-28T11:10:00Z">
            <w:rPr>
              <w:rFonts w:ascii="Arial" w:hAnsi="Arial" w:cs="Arial"/>
              <w:color w:val="2D2D2D"/>
              <w:sz w:val="22"/>
              <w:szCs w:val="22"/>
              <w:shd w:val="clear" w:color="auto" w:fill="FFFFFF"/>
              <w:lang w:val="en-MY" w:eastAsia="en-GB" w:bidi="hi-IN"/>
            </w:rPr>
          </w:rPrChange>
        </w:rPr>
      </w:pPr>
      <w:r w:rsidRPr="003A148B">
        <w:rPr>
          <w:rFonts w:ascii="Arial" w:hAnsi="Arial" w:cs="Arial"/>
          <w:color w:val="2D2D2D"/>
          <w:sz w:val="22"/>
          <w:szCs w:val="22"/>
          <w:shd w:val="clear" w:color="auto" w:fill="FFFFFF"/>
          <w:cs/>
          <w:lang w:val="en-MY" w:eastAsia="en-GB" w:bidi="hi-IN"/>
          <w:rPrChange w:id="1307" w:author="nabhesh@adamprimus.com" w:date="2022-02-28T11:10:00Z">
            <w:rPr>
              <w:rFonts w:ascii="Arial" w:hAnsi="Arial" w:cs="Arial"/>
              <w:color w:val="2D2D2D"/>
              <w:sz w:val="22"/>
              <w:szCs w:val="22"/>
              <w:shd w:val="clear" w:color="auto" w:fill="FFFFFF"/>
              <w:cs/>
              <w:lang w:val="en-MY" w:eastAsia="en-GB" w:bidi="hi-IN"/>
            </w:rPr>
          </w:rPrChange>
        </w:rPr>
        <w:t>To</w:t>
      </w:r>
      <w:r w:rsidR="00D067E7" w:rsidRPr="003A148B">
        <w:rPr>
          <w:rFonts w:ascii="Arial" w:hAnsi="Arial" w:cs="Arial"/>
          <w:color w:val="2D2D2D"/>
          <w:sz w:val="22"/>
          <w:szCs w:val="22"/>
          <w:shd w:val="clear" w:color="auto" w:fill="FFFFFF"/>
          <w:cs/>
          <w:lang w:val="en-MY" w:eastAsia="en-GB" w:bidi="hi-IN"/>
          <w:rPrChange w:id="1308" w:author="nabhesh@adamprimus.com" w:date="2022-02-28T11:10:00Z">
            <w:rPr>
              <w:rFonts w:ascii="Arial" w:hAnsi="Arial" w:cs="Arial"/>
              <w:color w:val="2D2D2D"/>
              <w:sz w:val="22"/>
              <w:szCs w:val="22"/>
              <w:shd w:val="clear" w:color="auto" w:fill="FFFFFF"/>
              <w:cs/>
              <w:lang w:val="en-MY" w:eastAsia="en-GB" w:bidi="hi-IN"/>
            </w:rPr>
          </w:rPrChange>
        </w:rPr>
        <w:t xml:space="preserve"> qua</w:t>
      </w:r>
      <w:r w:rsidR="00A26A73" w:rsidRPr="003A148B">
        <w:rPr>
          <w:rFonts w:ascii="Arial" w:hAnsi="Arial" w:cs="Arial"/>
          <w:color w:val="2D2D2D"/>
          <w:sz w:val="22"/>
          <w:szCs w:val="22"/>
          <w:shd w:val="clear" w:color="auto" w:fill="FFFFFF"/>
          <w:cs/>
          <w:lang w:val="en-MY" w:eastAsia="en-GB" w:bidi="hi-IN"/>
          <w:rPrChange w:id="1309" w:author="nabhesh@adamprimus.com" w:date="2022-02-28T11:10:00Z">
            <w:rPr>
              <w:rFonts w:ascii="Arial" w:hAnsi="Arial" w:cs="Arial"/>
              <w:color w:val="2D2D2D"/>
              <w:sz w:val="22"/>
              <w:szCs w:val="22"/>
              <w:shd w:val="clear" w:color="auto" w:fill="FFFFFF"/>
              <w:cs/>
              <w:lang w:val="en-MY" w:eastAsia="en-GB" w:bidi="hi-IN"/>
            </w:rPr>
          </w:rPrChange>
        </w:rPr>
        <w:t xml:space="preserve">lify under this section the basic </w:t>
      </w:r>
      <w:r w:rsidR="00A26A73" w:rsidRPr="003A148B">
        <w:rPr>
          <w:rFonts w:ascii="Arial" w:hAnsi="Arial" w:cs="Arial"/>
          <w:color w:val="2D2D2D"/>
          <w:sz w:val="22"/>
          <w:szCs w:val="22"/>
          <w:shd w:val="clear" w:color="auto" w:fill="FFFFFF"/>
          <w:lang w:val="en-MY" w:eastAsia="en-GB" w:bidi="hi-IN"/>
          <w:rPrChange w:id="1310" w:author="nabhesh@adamprimus.com" w:date="2022-02-28T11:10:00Z">
            <w:rPr>
              <w:rFonts w:ascii="Arial" w:hAnsi="Arial" w:cs="Arial"/>
              <w:color w:val="2D2D2D"/>
              <w:sz w:val="22"/>
              <w:szCs w:val="22"/>
              <w:shd w:val="clear" w:color="auto" w:fill="FFFFFF"/>
              <w:lang w:val="en-MY" w:eastAsia="en-GB" w:bidi="hi-IN"/>
            </w:rPr>
          </w:rPrChange>
        </w:rPr>
        <w:t>criteria</w:t>
      </w:r>
      <w:r w:rsidR="00A26A73" w:rsidRPr="003A148B">
        <w:rPr>
          <w:rFonts w:ascii="Arial" w:hAnsi="Arial" w:cs="Arial"/>
          <w:color w:val="2D2D2D"/>
          <w:sz w:val="22"/>
          <w:szCs w:val="22"/>
          <w:shd w:val="clear" w:color="auto" w:fill="FFFFFF"/>
          <w:cs/>
          <w:lang w:val="en-MY" w:eastAsia="en-GB" w:bidi="hi-IN"/>
          <w:rPrChange w:id="1311" w:author="nabhesh@adamprimus.com" w:date="2022-02-28T11:10:00Z">
            <w:rPr>
              <w:rFonts w:ascii="Arial" w:hAnsi="Arial" w:cs="Arial"/>
              <w:color w:val="2D2D2D"/>
              <w:sz w:val="22"/>
              <w:szCs w:val="22"/>
              <w:shd w:val="clear" w:color="auto" w:fill="FFFFFF"/>
              <w:cs/>
              <w:lang w:val="en-MY" w:eastAsia="en-GB" w:bidi="hi-IN"/>
            </w:rPr>
          </w:rPrChange>
        </w:rPr>
        <w:t xml:space="preserve"> that mu</w:t>
      </w:r>
      <w:r w:rsidR="00452D7F" w:rsidRPr="003A148B">
        <w:rPr>
          <w:rFonts w:ascii="Arial" w:hAnsi="Arial" w:cs="Arial"/>
          <w:color w:val="2D2D2D"/>
          <w:sz w:val="22"/>
          <w:szCs w:val="22"/>
          <w:shd w:val="clear" w:color="auto" w:fill="FFFFFF"/>
          <w:cs/>
          <w:lang w:val="en-MY" w:eastAsia="en-GB" w:bidi="hi-IN"/>
          <w:rPrChange w:id="1312" w:author="nabhesh@adamprimus.com" w:date="2022-02-28T11:10:00Z">
            <w:rPr>
              <w:rFonts w:ascii="Arial" w:hAnsi="Arial" w:cs="Arial"/>
              <w:color w:val="2D2D2D"/>
              <w:sz w:val="22"/>
              <w:szCs w:val="22"/>
              <w:shd w:val="clear" w:color="auto" w:fill="FFFFFF"/>
              <w:cs/>
              <w:lang w:val="en-MY" w:eastAsia="en-GB" w:bidi="hi-IN"/>
            </w:rPr>
          </w:rPrChange>
        </w:rPr>
        <w:t>st be satisfied</w:t>
      </w:r>
      <w:r w:rsidR="00534724" w:rsidRPr="003A148B">
        <w:rPr>
          <w:rFonts w:ascii="Arial" w:hAnsi="Arial" w:cs="Arial"/>
          <w:color w:val="2D2D2D"/>
          <w:sz w:val="22"/>
          <w:szCs w:val="22"/>
          <w:shd w:val="clear" w:color="auto" w:fill="FFFFFF"/>
          <w:cs/>
          <w:lang w:val="en-MY" w:eastAsia="en-GB" w:bidi="hi-IN"/>
          <w:rPrChange w:id="1313" w:author="nabhesh@adamprimus.com" w:date="2022-02-28T11:10:00Z">
            <w:rPr>
              <w:rFonts w:ascii="Arial" w:hAnsi="Arial" w:cs="Arial"/>
              <w:color w:val="2D2D2D"/>
              <w:sz w:val="22"/>
              <w:szCs w:val="22"/>
              <w:shd w:val="clear" w:color="auto" w:fill="FFFFFF"/>
              <w:cs/>
              <w:lang w:val="en-MY" w:eastAsia="en-GB" w:bidi="hi-IN"/>
            </w:rPr>
          </w:rPrChange>
        </w:rPr>
        <w:t>,</w:t>
      </w:r>
      <w:r w:rsidR="00452D7F" w:rsidRPr="003A148B">
        <w:rPr>
          <w:rFonts w:ascii="Arial" w:hAnsi="Arial" w:cs="Arial"/>
          <w:color w:val="2D2D2D"/>
          <w:sz w:val="22"/>
          <w:szCs w:val="22"/>
          <w:shd w:val="clear" w:color="auto" w:fill="FFFFFF"/>
          <w:cs/>
          <w:lang w:val="en-MY" w:eastAsia="en-GB" w:bidi="hi-IN"/>
          <w:rPrChange w:id="1314" w:author="nabhesh@adamprimus.com" w:date="2022-02-28T11:10:00Z">
            <w:rPr>
              <w:rFonts w:ascii="Arial" w:hAnsi="Arial" w:cs="Arial"/>
              <w:color w:val="2D2D2D"/>
              <w:sz w:val="22"/>
              <w:szCs w:val="22"/>
              <w:shd w:val="clear" w:color="auto" w:fill="FFFFFF"/>
              <w:cs/>
              <w:lang w:val="en-MY" w:eastAsia="en-GB" w:bidi="hi-IN"/>
            </w:rPr>
          </w:rPrChange>
        </w:rPr>
        <w:t xml:space="preserve"> </w:t>
      </w:r>
      <w:r w:rsidR="00534724" w:rsidRPr="003A148B">
        <w:rPr>
          <w:rFonts w:ascii="Arial" w:hAnsi="Arial" w:cs="Arial"/>
          <w:color w:val="2D2D2D"/>
          <w:sz w:val="22"/>
          <w:szCs w:val="22"/>
          <w:shd w:val="clear" w:color="auto" w:fill="FFFFFF"/>
          <w:cs/>
          <w:lang w:val="en-MY" w:eastAsia="en-GB" w:bidi="hi-IN"/>
          <w:rPrChange w:id="1315" w:author="nabhesh@adamprimus.com" w:date="2022-02-28T11:10:00Z">
            <w:rPr>
              <w:rFonts w:ascii="Arial" w:hAnsi="Arial" w:cs="Arial"/>
              <w:color w:val="2D2D2D"/>
              <w:sz w:val="22"/>
              <w:szCs w:val="22"/>
              <w:shd w:val="clear" w:color="auto" w:fill="FFFFFF"/>
              <w:cs/>
              <w:lang w:val="en-MY" w:eastAsia="en-GB" w:bidi="hi-IN"/>
            </w:rPr>
          </w:rPrChange>
        </w:rPr>
        <w:t xml:space="preserve">for preference, </w:t>
      </w:r>
      <w:r w:rsidR="00452D7F" w:rsidRPr="003A148B">
        <w:rPr>
          <w:rFonts w:ascii="Arial" w:hAnsi="Arial" w:cs="Arial"/>
          <w:color w:val="2D2D2D"/>
          <w:sz w:val="22"/>
          <w:szCs w:val="22"/>
          <w:shd w:val="clear" w:color="auto" w:fill="FFFFFF"/>
          <w:cs/>
          <w:lang w:val="en-MY" w:eastAsia="en-GB" w:bidi="hi-IN"/>
          <w:rPrChange w:id="1316" w:author="nabhesh@adamprimus.com" w:date="2022-02-28T11:10:00Z">
            <w:rPr>
              <w:rFonts w:ascii="Arial" w:hAnsi="Arial" w:cs="Arial"/>
              <w:color w:val="2D2D2D"/>
              <w:sz w:val="22"/>
              <w:szCs w:val="22"/>
              <w:shd w:val="clear" w:color="auto" w:fill="FFFFFF"/>
              <w:cs/>
              <w:lang w:val="en-MY" w:eastAsia="en-GB" w:bidi="hi-IN"/>
            </w:rPr>
          </w:rPrChange>
        </w:rPr>
        <w:t>under the act are:</w:t>
      </w:r>
    </w:p>
    <w:p w14:paraId="480E2522" w14:textId="77777777" w:rsidR="000F538E" w:rsidRPr="003A148B" w:rsidRDefault="00DB46AA" w:rsidP="00281AD2">
      <w:pPr>
        <w:pStyle w:val="NormalWeb"/>
        <w:numPr>
          <w:ilvl w:val="0"/>
          <w:numId w:val="44"/>
        </w:numPr>
        <w:rPr>
          <w:rFonts w:ascii="Arial" w:hAnsi="Arial" w:cs="Arial"/>
          <w:sz w:val="22"/>
          <w:szCs w:val="22"/>
          <w:rPrChange w:id="1317" w:author="nabhesh@adamprimus.com" w:date="2022-02-28T11:10:00Z">
            <w:rPr>
              <w:rFonts w:ascii="Arial" w:hAnsi="Arial" w:cs="Arial"/>
              <w:sz w:val="22"/>
              <w:szCs w:val="22"/>
            </w:rPr>
          </w:rPrChange>
        </w:rPr>
      </w:pPr>
      <w:r w:rsidRPr="003A148B">
        <w:rPr>
          <w:rFonts w:ascii="Arial" w:hAnsi="Arial" w:cs="Arial"/>
          <w:sz w:val="22"/>
          <w:szCs w:val="22"/>
          <w:cs/>
          <w:lang w:bidi="hi-IN"/>
          <w:rPrChange w:id="1318" w:author="nabhesh@adamprimus.com" w:date="2022-02-28T11:10:00Z">
            <w:rPr>
              <w:rFonts w:ascii="Arial" w:hAnsi="Arial" w:cs="Arial"/>
              <w:sz w:val="22"/>
              <w:szCs w:val="22"/>
              <w:cs/>
              <w:lang w:bidi="hi-IN"/>
            </w:rPr>
          </w:rPrChange>
        </w:rPr>
        <w:t xml:space="preserve">That </w:t>
      </w:r>
      <w:r w:rsidR="00281AD2" w:rsidRPr="003A148B">
        <w:rPr>
          <w:rFonts w:ascii="Arial" w:hAnsi="Arial" w:cs="Arial"/>
          <w:sz w:val="22"/>
          <w:szCs w:val="22"/>
          <w:rPrChange w:id="1319" w:author="nabhesh@adamprimus.com" w:date="2022-02-28T11:10:00Z">
            <w:rPr>
              <w:rFonts w:ascii="Arial" w:hAnsi="Arial" w:cs="Arial"/>
              <w:sz w:val="22"/>
              <w:szCs w:val="22"/>
            </w:rPr>
          </w:rPrChange>
        </w:rPr>
        <w:t>person w</w:t>
      </w:r>
      <w:r w:rsidRPr="003A148B">
        <w:rPr>
          <w:rFonts w:ascii="Arial" w:hAnsi="Arial" w:cs="Arial"/>
          <w:sz w:val="22"/>
          <w:szCs w:val="22"/>
          <w:cs/>
          <w:lang w:bidi="hi-IN"/>
          <w:rPrChange w:id="1320" w:author="nabhesh@adamprimus.com" w:date="2022-02-28T11:10:00Z">
            <w:rPr>
              <w:rFonts w:ascii="Arial" w:hAnsi="Arial" w:cs="Arial"/>
              <w:sz w:val="22"/>
              <w:szCs w:val="22"/>
              <w:cs/>
              <w:lang w:bidi="hi-IN"/>
            </w:rPr>
          </w:rPrChange>
        </w:rPr>
        <w:t xml:space="preserve">ho </w:t>
      </w:r>
      <w:r w:rsidR="00281AD2" w:rsidRPr="003A148B">
        <w:rPr>
          <w:rFonts w:ascii="Arial" w:hAnsi="Arial" w:cs="Arial"/>
          <w:sz w:val="22"/>
          <w:szCs w:val="22"/>
          <w:rPrChange w:id="1321" w:author="nabhesh@adamprimus.com" w:date="2022-02-28T11:10:00Z">
            <w:rPr>
              <w:rFonts w:ascii="Arial" w:hAnsi="Arial" w:cs="Arial"/>
              <w:sz w:val="22"/>
              <w:szCs w:val="22"/>
            </w:rPr>
          </w:rPrChange>
        </w:rPr>
        <w:t>has been preferred was, at the time of the transaction, a creditor of the company or a surety or guarantor for any of the company’s debts</w:t>
      </w:r>
      <w:r w:rsidR="000F538E" w:rsidRPr="003A148B">
        <w:rPr>
          <w:rFonts w:ascii="Arial" w:hAnsi="Arial" w:cs="Arial"/>
          <w:sz w:val="22"/>
          <w:szCs w:val="22"/>
          <w:cs/>
          <w:lang w:bidi="hi-IN"/>
          <w:rPrChange w:id="1322" w:author="nabhesh@adamprimus.com" w:date="2022-02-28T11:10:00Z">
            <w:rPr>
              <w:rFonts w:ascii="Arial" w:hAnsi="Arial" w:cs="Arial"/>
              <w:sz w:val="22"/>
              <w:szCs w:val="22"/>
              <w:cs/>
              <w:lang w:bidi="hi-IN"/>
            </w:rPr>
          </w:rPrChange>
        </w:rPr>
        <w:t>.</w:t>
      </w:r>
    </w:p>
    <w:p w14:paraId="40F96D4B" w14:textId="77777777" w:rsidR="00A503E2" w:rsidRPr="003A148B" w:rsidRDefault="000F538E" w:rsidP="00281AD2">
      <w:pPr>
        <w:pStyle w:val="NormalWeb"/>
        <w:numPr>
          <w:ilvl w:val="0"/>
          <w:numId w:val="44"/>
        </w:numPr>
        <w:rPr>
          <w:rFonts w:ascii="Arial" w:hAnsi="Arial" w:cs="Arial"/>
          <w:sz w:val="22"/>
          <w:szCs w:val="22"/>
          <w:rPrChange w:id="1323" w:author="nabhesh@adamprimus.com" w:date="2022-02-28T11:10:00Z">
            <w:rPr>
              <w:rFonts w:ascii="Arial" w:hAnsi="Arial" w:cs="Arial"/>
              <w:sz w:val="22"/>
              <w:szCs w:val="22"/>
            </w:rPr>
          </w:rPrChange>
        </w:rPr>
      </w:pPr>
      <w:r w:rsidRPr="003A148B">
        <w:rPr>
          <w:rFonts w:ascii="Arial" w:hAnsi="Arial" w:cs="Arial"/>
          <w:sz w:val="22"/>
          <w:szCs w:val="22"/>
          <w:cs/>
          <w:lang w:bidi="hi-IN"/>
          <w:rPrChange w:id="1324" w:author="nabhesh@adamprimus.com" w:date="2022-02-28T11:10:00Z">
            <w:rPr>
              <w:rFonts w:ascii="Arial" w:hAnsi="Arial" w:cs="Arial"/>
              <w:sz w:val="22"/>
              <w:szCs w:val="22"/>
              <w:cs/>
              <w:lang w:bidi="hi-IN"/>
            </w:rPr>
          </w:rPrChange>
        </w:rPr>
        <w:t xml:space="preserve">The company does anything or suffers anything to be </w:t>
      </w:r>
      <w:r w:rsidR="002A2E10" w:rsidRPr="003A148B">
        <w:rPr>
          <w:rFonts w:ascii="Arial" w:hAnsi="Arial" w:cs="Arial"/>
          <w:sz w:val="22"/>
          <w:szCs w:val="22"/>
          <w:cs/>
          <w:lang w:bidi="hi-IN"/>
          <w:rPrChange w:id="1325" w:author="nabhesh@adamprimus.com" w:date="2022-02-28T11:10:00Z">
            <w:rPr>
              <w:rFonts w:ascii="Arial" w:hAnsi="Arial" w:cs="Arial"/>
              <w:sz w:val="22"/>
              <w:szCs w:val="22"/>
              <w:cs/>
              <w:lang w:bidi="hi-IN"/>
            </w:rPr>
          </w:rPrChange>
        </w:rPr>
        <w:t>done which has the effect of putting that perso</w:t>
      </w:r>
      <w:r w:rsidR="006F1277" w:rsidRPr="003A148B">
        <w:rPr>
          <w:rFonts w:ascii="Arial" w:hAnsi="Arial" w:cs="Arial"/>
          <w:sz w:val="22"/>
          <w:szCs w:val="22"/>
          <w:cs/>
          <w:lang w:bidi="hi-IN"/>
          <w:rPrChange w:id="1326" w:author="nabhesh@adamprimus.com" w:date="2022-02-28T11:10:00Z">
            <w:rPr>
              <w:rFonts w:ascii="Arial" w:hAnsi="Arial" w:cs="Arial"/>
              <w:sz w:val="22"/>
              <w:szCs w:val="22"/>
              <w:cs/>
              <w:lang w:bidi="hi-IN"/>
            </w:rPr>
          </w:rPrChange>
        </w:rPr>
        <w:t>n into a position which in the event the com</w:t>
      </w:r>
      <w:r w:rsidR="00E64464" w:rsidRPr="003A148B">
        <w:rPr>
          <w:rFonts w:ascii="Arial" w:hAnsi="Arial" w:cs="Arial"/>
          <w:sz w:val="22"/>
          <w:szCs w:val="22"/>
          <w:cs/>
          <w:lang w:bidi="hi-IN"/>
          <w:rPrChange w:id="1327" w:author="nabhesh@adamprimus.com" w:date="2022-02-28T11:10:00Z">
            <w:rPr>
              <w:rFonts w:ascii="Arial" w:hAnsi="Arial" w:cs="Arial"/>
              <w:sz w:val="22"/>
              <w:szCs w:val="22"/>
              <w:cs/>
              <w:lang w:bidi="hi-IN"/>
            </w:rPr>
          </w:rPrChange>
        </w:rPr>
        <w:t>pany goes into liquidation will be better than the position he would have been if the thi</w:t>
      </w:r>
      <w:r w:rsidR="00A503E2" w:rsidRPr="003A148B">
        <w:rPr>
          <w:rFonts w:ascii="Arial" w:hAnsi="Arial" w:cs="Arial"/>
          <w:sz w:val="22"/>
          <w:szCs w:val="22"/>
          <w:cs/>
          <w:lang w:bidi="hi-IN"/>
          <w:rPrChange w:id="1328" w:author="nabhesh@adamprimus.com" w:date="2022-02-28T11:10:00Z">
            <w:rPr>
              <w:rFonts w:ascii="Arial" w:hAnsi="Arial" w:cs="Arial"/>
              <w:sz w:val="22"/>
              <w:szCs w:val="22"/>
              <w:cs/>
              <w:lang w:bidi="hi-IN"/>
            </w:rPr>
          </w:rPrChange>
        </w:rPr>
        <w:t>ng had not been done.</w:t>
      </w:r>
    </w:p>
    <w:p w14:paraId="2260EEF9" w14:textId="22A2F6B7" w:rsidR="00281AD2" w:rsidRPr="003A148B" w:rsidRDefault="00A503E2" w:rsidP="00281AD2">
      <w:pPr>
        <w:pStyle w:val="NormalWeb"/>
        <w:numPr>
          <w:ilvl w:val="0"/>
          <w:numId w:val="44"/>
        </w:numPr>
        <w:rPr>
          <w:rFonts w:ascii="Arial" w:hAnsi="Arial" w:cs="Arial"/>
          <w:sz w:val="22"/>
          <w:szCs w:val="22"/>
        </w:rPr>
      </w:pPr>
      <w:r w:rsidRPr="003A148B">
        <w:rPr>
          <w:rFonts w:ascii="Arial" w:hAnsi="Arial" w:cs="Arial"/>
          <w:sz w:val="22"/>
          <w:szCs w:val="22"/>
          <w:cs/>
          <w:lang w:bidi="hi-IN"/>
          <w:rPrChange w:id="1329" w:author="nabhesh@adamprimus.com" w:date="2022-02-28T11:10:00Z">
            <w:rPr>
              <w:rFonts w:ascii="Arial" w:hAnsi="Arial" w:cs="Arial"/>
              <w:sz w:val="22"/>
              <w:szCs w:val="22"/>
              <w:cs/>
              <w:lang w:bidi="hi-IN"/>
            </w:rPr>
          </w:rPrChange>
        </w:rPr>
        <w:t>The company</w:t>
      </w:r>
      <w:r w:rsidR="00281AD2" w:rsidRPr="003A148B">
        <w:rPr>
          <w:rFonts w:ascii="Arial" w:hAnsi="Arial" w:cs="Arial"/>
          <w:sz w:val="22"/>
          <w:szCs w:val="22"/>
          <w:rPrChange w:id="1330" w:author="nabhesh@adamprimus.com" w:date="2022-02-28T11:10:00Z">
            <w:rPr>
              <w:rFonts w:ascii="Arial" w:hAnsi="Arial" w:cs="Arial"/>
              <w:sz w:val="22"/>
              <w:szCs w:val="22"/>
            </w:rPr>
          </w:rPrChange>
        </w:rPr>
        <w:t xml:space="preserve"> </w:t>
      </w:r>
      <w:r w:rsidR="000C5B23" w:rsidRPr="003A148B">
        <w:rPr>
          <w:rFonts w:ascii="Arial" w:hAnsi="Arial" w:cs="Arial"/>
          <w:sz w:val="22"/>
          <w:szCs w:val="22"/>
          <w:cs/>
          <w:lang w:bidi="hi-IN"/>
          <w:rPrChange w:id="1331" w:author="nabhesh@adamprimus.com" w:date="2022-02-28T11:10:00Z">
            <w:rPr>
              <w:rFonts w:ascii="Arial" w:hAnsi="Arial" w:cs="Mangal" w:hint="cs"/>
              <w:sz w:val="22"/>
              <w:szCs w:val="20"/>
              <w:cs/>
              <w:lang w:bidi="hi-IN"/>
            </w:rPr>
          </w:rPrChange>
        </w:rPr>
        <w:t>in giving the preference was influenced by a desir</w:t>
      </w:r>
      <w:r w:rsidR="0071501D" w:rsidRPr="003A148B">
        <w:rPr>
          <w:rFonts w:ascii="Arial" w:hAnsi="Arial" w:cs="Arial"/>
          <w:sz w:val="22"/>
          <w:szCs w:val="22"/>
          <w:cs/>
          <w:lang w:bidi="hi-IN"/>
          <w:rPrChange w:id="1332" w:author="nabhesh@adamprimus.com" w:date="2022-02-28T11:10:00Z">
            <w:rPr>
              <w:rFonts w:ascii="Arial" w:hAnsi="Arial" w:cs="Mangal" w:hint="cs"/>
              <w:sz w:val="22"/>
              <w:szCs w:val="20"/>
              <w:cs/>
              <w:lang w:bidi="hi-IN"/>
            </w:rPr>
          </w:rPrChange>
        </w:rPr>
        <w:t>e to produce the effect</w:t>
      </w:r>
      <w:r w:rsidR="00CA2235" w:rsidRPr="003A148B">
        <w:rPr>
          <w:rFonts w:ascii="Arial" w:hAnsi="Arial" w:cs="Arial"/>
          <w:sz w:val="22"/>
          <w:szCs w:val="22"/>
          <w:cs/>
          <w:lang w:bidi="hi-IN"/>
          <w:rPrChange w:id="1333" w:author="nabhesh@adamprimus.com" w:date="2022-02-28T11:10:00Z">
            <w:rPr>
              <w:rFonts w:ascii="Arial" w:hAnsi="Arial" w:cs="Mangal" w:hint="cs"/>
              <w:sz w:val="22"/>
              <w:szCs w:val="20"/>
              <w:cs/>
              <w:lang w:bidi="hi-IN"/>
            </w:rPr>
          </w:rPrChange>
        </w:rPr>
        <w:t xml:space="preserve"> referred to in (2) in rel</w:t>
      </w:r>
      <w:r w:rsidR="00D639D9" w:rsidRPr="003A148B">
        <w:rPr>
          <w:rFonts w:ascii="Arial" w:hAnsi="Arial" w:cs="Arial"/>
          <w:sz w:val="22"/>
          <w:szCs w:val="22"/>
          <w:cs/>
          <w:lang w:bidi="hi-IN"/>
          <w:rPrChange w:id="1334" w:author="nabhesh@adamprimus.com" w:date="2022-02-28T11:10:00Z">
            <w:rPr>
              <w:rFonts w:ascii="Arial" w:hAnsi="Arial" w:cs="Mangal" w:hint="cs"/>
              <w:sz w:val="22"/>
              <w:szCs w:val="20"/>
              <w:cs/>
              <w:lang w:bidi="hi-IN"/>
            </w:rPr>
          </w:rPrChange>
        </w:rPr>
        <w:t>ation to the person preferred.</w:t>
      </w:r>
    </w:p>
    <w:p w14:paraId="73F22BCB" w14:textId="52A19FDD" w:rsidR="000A0561" w:rsidRPr="003A148B" w:rsidRDefault="00D639D9" w:rsidP="000A0561">
      <w:pPr>
        <w:pStyle w:val="NormalWeb"/>
        <w:numPr>
          <w:ilvl w:val="0"/>
          <w:numId w:val="44"/>
        </w:numPr>
        <w:rPr>
          <w:rFonts w:ascii="Arial" w:hAnsi="Arial" w:cs="Arial"/>
          <w:sz w:val="22"/>
          <w:szCs w:val="22"/>
        </w:rPr>
      </w:pPr>
      <w:r w:rsidRPr="003A148B">
        <w:rPr>
          <w:rFonts w:ascii="Arial" w:hAnsi="Arial" w:cs="Arial"/>
          <w:sz w:val="22"/>
          <w:szCs w:val="22"/>
          <w:cs/>
          <w:lang w:bidi="hi-IN"/>
          <w:rPrChange w:id="1335" w:author="nabhesh@adamprimus.com" w:date="2022-02-28T11:10:00Z">
            <w:rPr>
              <w:rFonts w:ascii="Arial" w:hAnsi="Arial" w:cs="Mangal" w:hint="cs"/>
              <w:sz w:val="22"/>
              <w:szCs w:val="20"/>
              <w:cs/>
              <w:lang w:bidi="hi-IN"/>
            </w:rPr>
          </w:rPrChange>
        </w:rPr>
        <w:t>The preference was given at a rele</w:t>
      </w:r>
      <w:r w:rsidR="003D633B" w:rsidRPr="003A148B">
        <w:rPr>
          <w:rFonts w:ascii="Arial" w:hAnsi="Arial" w:cs="Arial"/>
          <w:sz w:val="22"/>
          <w:szCs w:val="22"/>
          <w:cs/>
          <w:lang w:bidi="hi-IN"/>
          <w:rPrChange w:id="1336" w:author="nabhesh@adamprimus.com" w:date="2022-02-28T11:10:00Z">
            <w:rPr>
              <w:rFonts w:ascii="Arial" w:hAnsi="Arial" w:cs="Mangal" w:hint="cs"/>
              <w:sz w:val="22"/>
              <w:szCs w:val="20"/>
              <w:cs/>
              <w:lang w:bidi="hi-IN"/>
            </w:rPr>
          </w:rPrChange>
        </w:rPr>
        <w:t>vant time.</w:t>
      </w:r>
    </w:p>
    <w:p w14:paraId="2CB383C5" w14:textId="77777777" w:rsidR="00613800" w:rsidRPr="003A148B" w:rsidRDefault="000A0561" w:rsidP="00613800">
      <w:pPr>
        <w:rPr>
          <w:rFonts w:ascii="Arial" w:hAnsi="Arial" w:cs="Arial"/>
          <w:color w:val="2D2D2D"/>
          <w:sz w:val="22"/>
          <w:szCs w:val="22"/>
          <w:shd w:val="clear" w:color="auto" w:fill="FFFFFF"/>
          <w:lang w:val="en-MY" w:eastAsia="en-GB" w:bidi="hi-IN"/>
        </w:rPr>
      </w:pPr>
      <w:r w:rsidRPr="003A148B">
        <w:rPr>
          <w:rFonts w:ascii="Arial" w:hAnsi="Arial" w:cs="Arial"/>
          <w:color w:val="2D2D2D"/>
          <w:sz w:val="22"/>
          <w:szCs w:val="22"/>
          <w:shd w:val="clear" w:color="auto" w:fill="FFFFFF"/>
          <w:lang w:val="en-MY" w:eastAsia="en-GB"/>
          <w:rPrChange w:id="1337" w:author="nabhesh@adamprimus.com" w:date="2022-02-28T11:10:00Z">
            <w:rPr>
              <w:rFonts w:ascii="Helvetica Neue" w:hAnsi="Helvetica Neue" w:cs="Times New Roman"/>
              <w:color w:val="2D2D2D"/>
              <w:sz w:val="27"/>
              <w:szCs w:val="27"/>
              <w:shd w:val="clear" w:color="auto" w:fill="FFFFFF"/>
              <w:lang w:val="en-MY" w:eastAsia="en-GB"/>
            </w:rPr>
          </w:rPrChange>
        </w:rPr>
        <w:t> </w:t>
      </w:r>
      <w:r w:rsidR="00453776" w:rsidRPr="003A148B">
        <w:rPr>
          <w:rFonts w:ascii="Arial" w:hAnsi="Arial" w:cs="Arial"/>
          <w:color w:val="2D2D2D"/>
          <w:sz w:val="22"/>
          <w:szCs w:val="22"/>
          <w:shd w:val="clear" w:color="auto" w:fill="FFFFFF"/>
          <w:cs/>
          <w:lang w:val="en-MY" w:eastAsia="en-GB" w:bidi="hi-IN"/>
        </w:rPr>
        <w:t>In this particular case:</w:t>
      </w:r>
    </w:p>
    <w:p w14:paraId="1D3BD3E2" w14:textId="77777777" w:rsidR="00613800" w:rsidRPr="003A148B" w:rsidRDefault="00613800" w:rsidP="00613800">
      <w:pPr>
        <w:rPr>
          <w:rFonts w:ascii="Arial" w:hAnsi="Arial" w:cs="Arial"/>
          <w:color w:val="2D2D2D"/>
          <w:sz w:val="22"/>
          <w:szCs w:val="22"/>
          <w:shd w:val="clear" w:color="auto" w:fill="FFFFFF"/>
          <w:lang w:val="en-MY" w:eastAsia="en-GB" w:bidi="hi-IN"/>
          <w:rPrChange w:id="1338" w:author="nabhesh@adamprimus.com" w:date="2022-02-28T11:10:00Z">
            <w:rPr>
              <w:rFonts w:ascii="Arial" w:hAnsi="Arial" w:cs="Mangal"/>
              <w:color w:val="2D2D2D"/>
              <w:sz w:val="22"/>
              <w:szCs w:val="22"/>
              <w:shd w:val="clear" w:color="auto" w:fill="FFFFFF"/>
              <w:lang w:val="en-MY" w:eastAsia="en-GB" w:bidi="hi-IN"/>
            </w:rPr>
          </w:rPrChange>
        </w:rPr>
      </w:pPr>
    </w:p>
    <w:p w14:paraId="011C7094" w14:textId="10EAD8A6" w:rsidR="00453776" w:rsidRPr="003A148B" w:rsidRDefault="00453776" w:rsidP="00613800">
      <w:pPr>
        <w:pStyle w:val="ListParagraph"/>
        <w:numPr>
          <w:ilvl w:val="0"/>
          <w:numId w:val="45"/>
        </w:numPr>
        <w:rPr>
          <w:rFonts w:ascii="Arial" w:hAnsi="Arial" w:cs="Arial"/>
          <w:color w:val="2D2D2D"/>
          <w:sz w:val="22"/>
          <w:szCs w:val="22"/>
          <w:shd w:val="clear" w:color="auto" w:fill="FFFFFF"/>
          <w:lang w:val="en-MY" w:eastAsia="en-GB" w:bidi="hi-IN"/>
        </w:rPr>
      </w:pPr>
      <w:r w:rsidRPr="003A148B">
        <w:rPr>
          <w:rFonts w:ascii="Arial" w:hAnsi="Arial" w:cs="Arial"/>
          <w:color w:val="2D2D2D"/>
          <w:sz w:val="22"/>
          <w:szCs w:val="22"/>
          <w:shd w:val="clear" w:color="auto" w:fill="FFFFFF"/>
          <w:cs/>
          <w:lang w:val="en-MY" w:eastAsia="en-GB" w:bidi="hi-IN"/>
          <w:rPrChange w:id="1339" w:author="nabhesh@adamprimus.com" w:date="2022-02-28T11:10:00Z">
            <w:rPr>
              <w:rFonts w:ascii="Arial" w:hAnsi="Arial" w:cs="Arial"/>
              <w:color w:val="2D2D2D"/>
              <w:sz w:val="22"/>
              <w:szCs w:val="22"/>
              <w:shd w:val="clear" w:color="auto" w:fill="FFFFFF"/>
              <w:cs/>
              <w:lang w:val="en-MY" w:eastAsia="en-GB" w:bidi="hi-IN"/>
            </w:rPr>
          </w:rPrChange>
        </w:rPr>
        <w:t xml:space="preserve">The </w:t>
      </w:r>
      <w:r w:rsidR="00675213" w:rsidRPr="003A148B">
        <w:rPr>
          <w:rFonts w:ascii="Arial" w:hAnsi="Arial" w:cs="Arial"/>
          <w:color w:val="2D2D2D"/>
          <w:sz w:val="22"/>
          <w:szCs w:val="22"/>
          <w:shd w:val="clear" w:color="auto" w:fill="FFFFFF"/>
          <w:cs/>
          <w:lang w:val="en-MY" w:eastAsia="en-GB" w:bidi="hi-IN"/>
          <w:rPrChange w:id="1340" w:author="nabhesh@adamprimus.com" w:date="2022-02-28T11:10:00Z">
            <w:rPr>
              <w:rFonts w:ascii="Arial" w:hAnsi="Arial" w:cs="Arial"/>
              <w:color w:val="2D2D2D"/>
              <w:sz w:val="22"/>
              <w:szCs w:val="22"/>
              <w:shd w:val="clear" w:color="auto" w:fill="FFFFFF"/>
              <w:cs/>
              <w:lang w:val="en-MY" w:eastAsia="en-GB" w:bidi="hi-IN"/>
            </w:rPr>
          </w:rPrChange>
        </w:rPr>
        <w:t>preferred person is a creditor of the company</w:t>
      </w:r>
      <w:r w:rsidR="002E2CD5" w:rsidRPr="003A148B">
        <w:rPr>
          <w:rFonts w:ascii="Arial" w:hAnsi="Arial" w:cs="Arial"/>
          <w:color w:val="2D2D2D"/>
          <w:sz w:val="22"/>
          <w:szCs w:val="22"/>
          <w:shd w:val="clear" w:color="auto" w:fill="FFFFFF"/>
          <w:cs/>
          <w:lang w:val="en-MY" w:eastAsia="en-GB" w:bidi="hi-IN"/>
          <w:rPrChange w:id="1341" w:author="nabhesh@adamprimus.com" w:date="2022-02-28T11:10:00Z">
            <w:rPr>
              <w:rFonts w:ascii="Arial" w:hAnsi="Arial" w:cs="Mangal" w:hint="cs"/>
              <w:color w:val="2D2D2D"/>
              <w:sz w:val="22"/>
              <w:szCs w:val="22"/>
              <w:shd w:val="clear" w:color="auto" w:fill="FFFFFF"/>
              <w:cs/>
              <w:lang w:val="en-MY" w:eastAsia="en-GB" w:bidi="hi-IN"/>
            </w:rPr>
          </w:rPrChange>
        </w:rPr>
        <w:t>.</w:t>
      </w:r>
    </w:p>
    <w:p w14:paraId="6F5BB7A8" w14:textId="13E551E6" w:rsidR="00685A30" w:rsidRPr="003A148B" w:rsidRDefault="00675213" w:rsidP="00685A30">
      <w:pPr>
        <w:pStyle w:val="ListParagraph"/>
        <w:numPr>
          <w:ilvl w:val="0"/>
          <w:numId w:val="45"/>
        </w:numPr>
        <w:rPr>
          <w:rFonts w:ascii="Arial" w:hAnsi="Arial" w:cs="Arial"/>
          <w:color w:val="2D2D2D"/>
          <w:sz w:val="22"/>
          <w:szCs w:val="22"/>
          <w:shd w:val="clear" w:color="auto" w:fill="FFFFFF"/>
          <w:lang w:val="en-MY" w:eastAsia="en-GB" w:bidi="hi-IN"/>
        </w:rPr>
      </w:pPr>
      <w:r w:rsidRPr="003A148B">
        <w:rPr>
          <w:rFonts w:ascii="Arial" w:hAnsi="Arial" w:cs="Arial"/>
          <w:color w:val="2D2D2D"/>
          <w:sz w:val="22"/>
          <w:szCs w:val="22"/>
          <w:shd w:val="clear" w:color="auto" w:fill="FFFFFF"/>
          <w:cs/>
          <w:lang w:val="en-MY" w:eastAsia="en-GB" w:bidi="hi-IN"/>
          <w:rPrChange w:id="1342" w:author="nabhesh@adamprimus.com" w:date="2022-02-28T11:10:00Z">
            <w:rPr>
              <w:rFonts w:ascii="Arial" w:hAnsi="Arial" w:cs="Arial"/>
              <w:color w:val="2D2D2D"/>
              <w:sz w:val="22"/>
              <w:szCs w:val="22"/>
              <w:shd w:val="clear" w:color="auto" w:fill="FFFFFF"/>
              <w:cs/>
              <w:lang w:val="en-MY" w:eastAsia="en-GB" w:bidi="hi-IN"/>
            </w:rPr>
          </w:rPrChange>
        </w:rPr>
        <w:t xml:space="preserve">The company </w:t>
      </w:r>
      <w:r w:rsidR="00023507" w:rsidRPr="003A148B">
        <w:rPr>
          <w:rFonts w:ascii="Arial" w:hAnsi="Arial" w:cs="Arial"/>
          <w:color w:val="2D2D2D"/>
          <w:sz w:val="22"/>
          <w:szCs w:val="22"/>
          <w:shd w:val="clear" w:color="auto" w:fill="FFFFFF"/>
          <w:cs/>
          <w:lang w:val="en-MY" w:eastAsia="en-GB" w:bidi="hi-IN"/>
          <w:rPrChange w:id="1343" w:author="nabhesh@adamprimus.com" w:date="2022-02-28T11:10:00Z">
            <w:rPr>
              <w:rFonts w:ascii="Arial" w:hAnsi="Arial" w:cs="Arial"/>
              <w:color w:val="2D2D2D"/>
              <w:sz w:val="22"/>
              <w:szCs w:val="22"/>
              <w:shd w:val="clear" w:color="auto" w:fill="FFFFFF"/>
              <w:cs/>
              <w:lang w:val="en-MY" w:eastAsia="en-GB" w:bidi="hi-IN"/>
            </w:rPr>
          </w:rPrChange>
        </w:rPr>
        <w:t>paid old dues to a single creditor</w:t>
      </w:r>
      <w:r w:rsidR="002F6195" w:rsidRPr="003A148B">
        <w:rPr>
          <w:rFonts w:ascii="Arial" w:hAnsi="Arial" w:cs="Arial"/>
          <w:color w:val="2D2D2D"/>
          <w:sz w:val="22"/>
          <w:szCs w:val="22"/>
          <w:shd w:val="clear" w:color="auto" w:fill="FFFFFF"/>
          <w:cs/>
          <w:lang w:val="en-MY" w:eastAsia="en-GB" w:bidi="hi-IN"/>
          <w:rPrChange w:id="1344" w:author="nabhesh@adamprimus.com" w:date="2022-02-28T11:10:00Z">
            <w:rPr>
              <w:rFonts w:ascii="Arial" w:hAnsi="Arial" w:cs="Arial"/>
              <w:color w:val="2D2D2D"/>
              <w:sz w:val="22"/>
              <w:szCs w:val="22"/>
              <w:shd w:val="clear" w:color="auto" w:fill="FFFFFF"/>
              <w:cs/>
              <w:lang w:val="en-MY" w:eastAsia="en-GB" w:bidi="hi-IN"/>
            </w:rPr>
          </w:rPrChange>
        </w:rPr>
        <w:t xml:space="preserve"> above other creditors putting the creditor in</w:t>
      </w:r>
      <w:r w:rsidR="00F01045" w:rsidRPr="003A148B">
        <w:rPr>
          <w:rFonts w:ascii="Arial" w:hAnsi="Arial" w:cs="Arial"/>
          <w:color w:val="2D2D2D"/>
          <w:sz w:val="22"/>
          <w:szCs w:val="22"/>
          <w:shd w:val="clear" w:color="auto" w:fill="FFFFFF"/>
          <w:cs/>
          <w:lang w:val="en-MY" w:eastAsia="en-GB" w:bidi="hi-IN"/>
          <w:rPrChange w:id="1345" w:author="nabhesh@adamprimus.com" w:date="2022-02-28T11:10:00Z">
            <w:rPr>
              <w:rFonts w:ascii="Arial" w:hAnsi="Arial" w:cs="Mangal" w:hint="cs"/>
              <w:color w:val="2D2D2D"/>
              <w:sz w:val="22"/>
              <w:szCs w:val="22"/>
              <w:shd w:val="clear" w:color="auto" w:fill="FFFFFF"/>
              <w:cs/>
              <w:lang w:val="en-MY" w:eastAsia="en-GB" w:bidi="hi-IN"/>
            </w:rPr>
          </w:rPrChange>
        </w:rPr>
        <w:t xml:space="preserve"> </w:t>
      </w:r>
      <w:r w:rsidR="002F6195" w:rsidRPr="003A148B">
        <w:rPr>
          <w:rFonts w:ascii="Arial" w:hAnsi="Arial" w:cs="Arial"/>
          <w:color w:val="2D2D2D"/>
          <w:sz w:val="22"/>
          <w:szCs w:val="22"/>
          <w:shd w:val="clear" w:color="auto" w:fill="FFFFFF"/>
          <w:cs/>
          <w:lang w:val="en-MY" w:eastAsia="en-GB" w:bidi="hi-IN"/>
        </w:rPr>
        <w:t>a better pos</w:t>
      </w:r>
      <w:r w:rsidR="00D37C08" w:rsidRPr="003A148B">
        <w:rPr>
          <w:rFonts w:ascii="Arial" w:hAnsi="Arial" w:cs="Arial"/>
          <w:color w:val="2D2D2D"/>
          <w:sz w:val="22"/>
          <w:szCs w:val="22"/>
          <w:shd w:val="clear" w:color="auto" w:fill="FFFFFF"/>
          <w:cs/>
          <w:lang w:val="en-MY" w:eastAsia="en-GB" w:bidi="hi-IN"/>
        </w:rPr>
        <w:t>ition compared to others</w:t>
      </w:r>
      <w:r w:rsidR="00F01045" w:rsidRPr="003A148B">
        <w:rPr>
          <w:rFonts w:ascii="Arial" w:hAnsi="Arial" w:cs="Arial"/>
          <w:color w:val="2D2D2D"/>
          <w:sz w:val="22"/>
          <w:szCs w:val="22"/>
          <w:shd w:val="clear" w:color="auto" w:fill="FFFFFF"/>
          <w:cs/>
          <w:lang w:val="en-MY" w:eastAsia="en-GB" w:bidi="hi-IN"/>
          <w:rPrChange w:id="1346" w:author="nabhesh@adamprimus.com" w:date="2022-02-28T11:10:00Z">
            <w:rPr>
              <w:rFonts w:ascii="Arial" w:hAnsi="Arial" w:cs="Mangal" w:hint="cs"/>
              <w:color w:val="2D2D2D"/>
              <w:sz w:val="22"/>
              <w:szCs w:val="22"/>
              <w:shd w:val="clear" w:color="auto" w:fill="FFFFFF"/>
              <w:cs/>
              <w:lang w:val="en-MY" w:eastAsia="en-GB" w:bidi="hi-IN"/>
            </w:rPr>
          </w:rPrChange>
        </w:rPr>
        <w:t>,</w:t>
      </w:r>
      <w:r w:rsidR="00D37C08" w:rsidRPr="003A148B">
        <w:rPr>
          <w:rFonts w:ascii="Arial" w:hAnsi="Arial" w:cs="Arial"/>
          <w:color w:val="2D2D2D"/>
          <w:sz w:val="22"/>
          <w:szCs w:val="22"/>
          <w:shd w:val="clear" w:color="auto" w:fill="FFFFFF"/>
          <w:cs/>
          <w:lang w:val="en-MY" w:eastAsia="en-GB" w:bidi="hi-IN"/>
        </w:rPr>
        <w:t xml:space="preserve"> who did no</w:t>
      </w:r>
      <w:r w:rsidR="00492193" w:rsidRPr="003A148B">
        <w:rPr>
          <w:rFonts w:ascii="Arial" w:hAnsi="Arial" w:cs="Arial"/>
          <w:color w:val="2D2D2D"/>
          <w:sz w:val="22"/>
          <w:szCs w:val="22"/>
          <w:shd w:val="clear" w:color="auto" w:fill="FFFFFF"/>
          <w:cs/>
          <w:lang w:val="en-MY" w:eastAsia="en-GB" w:bidi="hi-IN"/>
        </w:rPr>
        <w:t>t get the same treatment.</w:t>
      </w:r>
      <w:r w:rsidR="00F01045" w:rsidRPr="003A148B">
        <w:rPr>
          <w:rFonts w:ascii="Arial" w:hAnsi="Arial" w:cs="Arial"/>
          <w:color w:val="2D2D2D"/>
          <w:sz w:val="22"/>
          <w:szCs w:val="22"/>
          <w:shd w:val="clear" w:color="auto" w:fill="FFFFFF"/>
          <w:cs/>
          <w:lang w:val="en-MY" w:eastAsia="en-GB" w:bidi="hi-IN"/>
          <w:rPrChange w:id="1347" w:author="nabhesh@adamprimus.com" w:date="2022-02-28T11:10:00Z">
            <w:rPr>
              <w:rFonts w:ascii="Arial" w:hAnsi="Arial" w:cs="Mangal" w:hint="cs"/>
              <w:color w:val="2D2D2D"/>
              <w:sz w:val="22"/>
              <w:szCs w:val="22"/>
              <w:shd w:val="clear" w:color="auto" w:fill="FFFFFF"/>
              <w:cs/>
              <w:lang w:val="en-MY" w:eastAsia="en-GB" w:bidi="hi-IN"/>
            </w:rPr>
          </w:rPrChange>
        </w:rPr>
        <w:t xml:space="preserve"> </w:t>
      </w:r>
      <w:r w:rsidR="00492193" w:rsidRPr="003A148B">
        <w:rPr>
          <w:rFonts w:ascii="Arial" w:hAnsi="Arial" w:cs="Arial"/>
          <w:color w:val="2D2D2D"/>
          <w:sz w:val="22"/>
          <w:szCs w:val="22"/>
          <w:shd w:val="clear" w:color="auto" w:fill="FFFFFF"/>
          <w:cs/>
          <w:lang w:val="en-MY" w:eastAsia="en-GB" w:bidi="hi-IN"/>
        </w:rPr>
        <w:t>Impo</w:t>
      </w:r>
      <w:r w:rsidR="00F01045" w:rsidRPr="003A148B">
        <w:rPr>
          <w:rFonts w:ascii="Arial" w:hAnsi="Arial" w:cs="Arial"/>
          <w:color w:val="2D2D2D"/>
          <w:sz w:val="22"/>
          <w:szCs w:val="22"/>
          <w:shd w:val="clear" w:color="auto" w:fill="FFFFFF"/>
          <w:cs/>
          <w:lang w:val="en-MY" w:eastAsia="en-GB" w:bidi="hi-IN"/>
          <w:rPrChange w:id="1348" w:author="nabhesh@adamprimus.com" w:date="2022-02-28T11:10:00Z">
            <w:rPr>
              <w:rFonts w:ascii="Arial" w:hAnsi="Arial" w:cs="Mangal" w:hint="cs"/>
              <w:color w:val="2D2D2D"/>
              <w:sz w:val="22"/>
              <w:szCs w:val="22"/>
              <w:shd w:val="clear" w:color="auto" w:fill="FFFFFF"/>
              <w:cs/>
              <w:lang w:val="en-MY" w:eastAsia="en-GB" w:bidi="hi-IN"/>
            </w:rPr>
          </w:rPrChange>
        </w:rPr>
        <w:t>r</w:t>
      </w:r>
      <w:r w:rsidR="008F07DB" w:rsidRPr="003A148B">
        <w:rPr>
          <w:rFonts w:ascii="Arial" w:hAnsi="Arial" w:cs="Arial"/>
          <w:color w:val="2D2D2D"/>
          <w:sz w:val="22"/>
          <w:szCs w:val="22"/>
          <w:shd w:val="clear" w:color="auto" w:fill="FFFFFF"/>
          <w:cs/>
          <w:lang w:val="en-MY" w:eastAsia="en-GB" w:bidi="hi-IN"/>
        </w:rPr>
        <w:t xml:space="preserve">tantly, the </w:t>
      </w:r>
      <w:r w:rsidR="00F01045" w:rsidRPr="003A148B">
        <w:rPr>
          <w:rFonts w:ascii="Arial" w:hAnsi="Arial" w:cs="Arial"/>
          <w:color w:val="2D2D2D"/>
          <w:sz w:val="22"/>
          <w:szCs w:val="22"/>
          <w:shd w:val="clear" w:color="auto" w:fill="FFFFFF"/>
          <w:cs/>
          <w:lang w:val="en-MY" w:eastAsia="en-GB" w:bidi="hi-IN"/>
          <w:rPrChange w:id="1349" w:author="nabhesh@adamprimus.com" w:date="2022-02-28T11:10:00Z">
            <w:rPr>
              <w:rFonts w:ascii="Arial" w:hAnsi="Arial" w:cs="Mangal" w:hint="cs"/>
              <w:color w:val="2D2D2D"/>
              <w:sz w:val="22"/>
              <w:szCs w:val="22"/>
              <w:shd w:val="clear" w:color="auto" w:fill="FFFFFF"/>
              <w:cs/>
              <w:lang w:val="en-MY" w:eastAsia="en-GB" w:bidi="hi-IN"/>
            </w:rPr>
          </w:rPrChange>
        </w:rPr>
        <w:t xml:space="preserve">company </w:t>
      </w:r>
      <w:r w:rsidR="008F07DB" w:rsidRPr="003A148B">
        <w:rPr>
          <w:rFonts w:ascii="Arial" w:hAnsi="Arial" w:cs="Arial"/>
          <w:color w:val="2D2D2D"/>
          <w:sz w:val="22"/>
          <w:szCs w:val="22"/>
          <w:shd w:val="clear" w:color="auto" w:fill="FFFFFF"/>
          <w:cs/>
          <w:lang w:val="en-MY" w:eastAsia="en-GB" w:bidi="hi-IN"/>
        </w:rPr>
        <w:t xml:space="preserve">was served with a winding up petition and it was the </w:t>
      </w:r>
      <w:r w:rsidR="00DE4695" w:rsidRPr="003A148B">
        <w:rPr>
          <w:rFonts w:ascii="Arial" w:hAnsi="Arial" w:cs="Arial"/>
          <w:color w:val="2D2D2D"/>
          <w:sz w:val="22"/>
          <w:szCs w:val="22"/>
          <w:shd w:val="clear" w:color="auto" w:fill="FFFFFF"/>
          <w:lang w:val="en-MY" w:eastAsia="en-GB" w:bidi="hi-IN"/>
          <w:rPrChange w:id="1350" w:author="nabhesh@adamprimus.com" w:date="2022-02-28T11:10:00Z">
            <w:rPr>
              <w:rFonts w:ascii="Arial" w:hAnsi="Arial" w:cs="Arial"/>
              <w:color w:val="2D2D2D"/>
              <w:sz w:val="22"/>
              <w:szCs w:val="22"/>
              <w:shd w:val="clear" w:color="auto" w:fill="FFFFFF"/>
              <w:lang w:val="en-MY" w:eastAsia="en-GB" w:bidi="hi-IN"/>
            </w:rPr>
          </w:rPrChange>
        </w:rPr>
        <w:t>fiduciary</w:t>
      </w:r>
      <w:r w:rsidR="00DE4695" w:rsidRPr="003A148B">
        <w:rPr>
          <w:rFonts w:ascii="Arial" w:hAnsi="Arial" w:cs="Arial"/>
          <w:color w:val="2D2D2D"/>
          <w:sz w:val="22"/>
          <w:szCs w:val="22"/>
          <w:shd w:val="clear" w:color="auto" w:fill="FFFFFF"/>
          <w:cs/>
          <w:lang w:val="en-MY" w:eastAsia="en-GB" w:bidi="hi-IN"/>
          <w:rPrChange w:id="1351" w:author="nabhesh@adamprimus.com" w:date="2022-02-28T11:10:00Z">
            <w:rPr>
              <w:rFonts w:ascii="Arial" w:hAnsi="Arial" w:cs="Arial"/>
              <w:color w:val="2D2D2D"/>
              <w:sz w:val="22"/>
              <w:szCs w:val="22"/>
              <w:shd w:val="clear" w:color="auto" w:fill="FFFFFF"/>
              <w:cs/>
              <w:lang w:val="en-MY" w:eastAsia="en-GB" w:bidi="hi-IN"/>
            </w:rPr>
          </w:rPrChange>
        </w:rPr>
        <w:t xml:space="preserve"> duty of the directors to act in the interest of all creditors and not do an</w:t>
      </w:r>
      <w:r w:rsidR="002E4064" w:rsidRPr="003A148B">
        <w:rPr>
          <w:rFonts w:ascii="Arial" w:hAnsi="Arial" w:cs="Arial"/>
          <w:color w:val="2D2D2D"/>
          <w:sz w:val="22"/>
          <w:szCs w:val="22"/>
          <w:shd w:val="clear" w:color="auto" w:fill="FFFFFF"/>
          <w:cs/>
          <w:lang w:val="en-MY" w:eastAsia="en-GB" w:bidi="hi-IN"/>
          <w:rPrChange w:id="1352" w:author="nabhesh@adamprimus.com" w:date="2022-02-28T11:10:00Z">
            <w:rPr>
              <w:rFonts w:ascii="Arial" w:hAnsi="Arial" w:cs="Arial"/>
              <w:color w:val="2D2D2D"/>
              <w:sz w:val="22"/>
              <w:szCs w:val="22"/>
              <w:shd w:val="clear" w:color="auto" w:fill="FFFFFF"/>
              <w:cs/>
              <w:lang w:val="en-MY" w:eastAsia="en-GB" w:bidi="hi-IN"/>
            </w:rPr>
          </w:rPrChange>
        </w:rPr>
        <w:t>ything to create a preference</w:t>
      </w:r>
      <w:r w:rsidR="00E23278" w:rsidRPr="003A148B">
        <w:rPr>
          <w:rFonts w:ascii="Arial" w:hAnsi="Arial" w:cs="Arial"/>
          <w:color w:val="2D2D2D"/>
          <w:sz w:val="22"/>
          <w:szCs w:val="22"/>
          <w:shd w:val="clear" w:color="auto" w:fill="FFFFFF"/>
          <w:cs/>
          <w:lang w:val="en-MY" w:eastAsia="en-GB" w:bidi="hi-IN"/>
          <w:rPrChange w:id="1353" w:author="nabhesh@adamprimus.com" w:date="2022-02-28T11:10:00Z">
            <w:rPr>
              <w:rFonts w:ascii="Arial" w:hAnsi="Arial" w:cs="Mangal" w:hint="cs"/>
              <w:color w:val="2D2D2D"/>
              <w:sz w:val="22"/>
              <w:szCs w:val="22"/>
              <w:shd w:val="clear" w:color="auto" w:fill="FFFFFF"/>
              <w:cs/>
              <w:lang w:val="en-MY" w:eastAsia="en-GB" w:bidi="hi-IN"/>
            </w:rPr>
          </w:rPrChange>
        </w:rPr>
        <w:t xml:space="preserve"> or dissipate assets meant for all creditors.</w:t>
      </w:r>
    </w:p>
    <w:p w14:paraId="14D69FC6" w14:textId="5F83A717" w:rsidR="00675213" w:rsidRPr="003A148B" w:rsidRDefault="00212A13" w:rsidP="00685A30">
      <w:pPr>
        <w:pStyle w:val="ListParagraph"/>
        <w:ind w:left="2160"/>
        <w:rPr>
          <w:rFonts w:ascii="Arial" w:hAnsi="Arial" w:cs="Arial"/>
          <w:color w:val="2D2D2D"/>
          <w:sz w:val="22"/>
          <w:szCs w:val="22"/>
          <w:shd w:val="clear" w:color="auto" w:fill="FFFFFF"/>
          <w:lang w:val="en-MY" w:eastAsia="en-GB" w:bidi="hi-IN"/>
          <w:rPrChange w:id="1354" w:author="nabhesh@adamprimus.com" w:date="2022-02-28T11:10:00Z">
            <w:rPr>
              <w:rFonts w:ascii="Arial" w:hAnsi="Arial" w:cs="Arial"/>
              <w:color w:val="2D2D2D"/>
              <w:sz w:val="22"/>
              <w:szCs w:val="22"/>
              <w:shd w:val="clear" w:color="auto" w:fill="FFFFFF"/>
              <w:lang w:val="en-MY" w:eastAsia="en-GB" w:bidi="hi-IN"/>
            </w:rPr>
          </w:rPrChange>
        </w:rPr>
      </w:pPr>
      <w:r w:rsidRPr="003A148B">
        <w:rPr>
          <w:rFonts w:ascii="Arial" w:hAnsi="Arial" w:cs="Arial"/>
          <w:color w:val="2D2D2D"/>
          <w:sz w:val="22"/>
          <w:szCs w:val="22"/>
          <w:shd w:val="clear" w:color="auto" w:fill="FFFFFF"/>
          <w:cs/>
          <w:lang w:val="en-MY" w:eastAsia="en-GB" w:bidi="hi-IN"/>
          <w:rPrChange w:id="1355" w:author="nabhesh@adamprimus.com" w:date="2022-02-28T11:10:00Z">
            <w:rPr>
              <w:rFonts w:ascii="Arial" w:hAnsi="Arial" w:cs="Arial"/>
              <w:color w:val="2D2D2D"/>
              <w:sz w:val="22"/>
              <w:szCs w:val="22"/>
              <w:shd w:val="clear" w:color="auto" w:fill="FFFFFF"/>
              <w:cs/>
              <w:lang w:val="en-MY" w:eastAsia="en-GB" w:bidi="hi-IN"/>
            </w:rPr>
          </w:rPrChange>
        </w:rPr>
        <w:t xml:space="preserve">The directors were fully aware that the comapny </w:t>
      </w:r>
      <w:r w:rsidR="005E2E7B" w:rsidRPr="003A148B">
        <w:rPr>
          <w:rFonts w:ascii="Arial" w:hAnsi="Arial" w:cs="Arial"/>
          <w:color w:val="2D2D2D"/>
          <w:sz w:val="22"/>
          <w:szCs w:val="22"/>
          <w:shd w:val="clear" w:color="auto" w:fill="FFFFFF"/>
          <w:cs/>
          <w:lang w:val="en-MY" w:eastAsia="en-GB" w:bidi="hi-IN"/>
          <w:rPrChange w:id="1356" w:author="nabhesh@adamprimus.com" w:date="2022-02-28T11:10:00Z">
            <w:rPr>
              <w:rFonts w:ascii="Arial" w:hAnsi="Arial" w:cs="Arial"/>
              <w:color w:val="2D2D2D"/>
              <w:sz w:val="22"/>
              <w:szCs w:val="22"/>
              <w:shd w:val="clear" w:color="auto" w:fill="FFFFFF"/>
              <w:cs/>
              <w:lang w:val="en-MY" w:eastAsia="en-GB" w:bidi="hi-IN"/>
            </w:rPr>
          </w:rPrChange>
        </w:rPr>
        <w:t xml:space="preserve">will be going into liquidation and that the payment of old dues of </w:t>
      </w:r>
      <w:r w:rsidR="00331A9E" w:rsidRPr="003A148B">
        <w:rPr>
          <w:rFonts w:ascii="Arial" w:hAnsi="Arial" w:cs="Arial"/>
          <w:color w:val="2D2D2D"/>
          <w:sz w:val="22"/>
          <w:szCs w:val="22"/>
          <w:shd w:val="clear" w:color="auto" w:fill="FFFFFF"/>
          <w:cs/>
          <w:lang w:val="en-MY" w:eastAsia="en-GB" w:bidi="hi-IN"/>
          <w:rPrChange w:id="1357" w:author="nabhesh@adamprimus.com" w:date="2022-02-28T11:10:00Z">
            <w:rPr>
              <w:rFonts w:ascii="Arial" w:hAnsi="Arial" w:cs="Arial"/>
              <w:color w:val="2D2D2D"/>
              <w:sz w:val="22"/>
              <w:szCs w:val="22"/>
              <w:shd w:val="clear" w:color="auto" w:fill="FFFFFF"/>
              <w:cs/>
              <w:lang w:val="en-MY" w:eastAsia="en-GB" w:bidi="hi-IN"/>
            </w:rPr>
          </w:rPrChange>
        </w:rPr>
        <w:t>£8000 will put the creditor in</w:t>
      </w:r>
      <w:r w:rsidR="00E23278" w:rsidRPr="003A148B">
        <w:rPr>
          <w:rFonts w:ascii="Arial" w:hAnsi="Arial" w:cs="Arial"/>
          <w:color w:val="2D2D2D"/>
          <w:sz w:val="22"/>
          <w:szCs w:val="22"/>
          <w:shd w:val="clear" w:color="auto" w:fill="FFFFFF"/>
          <w:cs/>
          <w:lang w:val="en-MY" w:eastAsia="en-GB" w:bidi="hi-IN"/>
          <w:rPrChange w:id="1358" w:author="nabhesh@adamprimus.com" w:date="2022-02-28T11:10:00Z">
            <w:rPr>
              <w:rFonts w:ascii="Arial" w:hAnsi="Arial" w:cs="Mangal" w:hint="cs"/>
              <w:color w:val="2D2D2D"/>
              <w:sz w:val="22"/>
              <w:szCs w:val="22"/>
              <w:shd w:val="clear" w:color="auto" w:fill="FFFFFF"/>
              <w:cs/>
              <w:lang w:val="en-MY" w:eastAsia="en-GB" w:bidi="hi-IN"/>
            </w:rPr>
          </w:rPrChange>
        </w:rPr>
        <w:t xml:space="preserve"> </w:t>
      </w:r>
      <w:r w:rsidR="00331A9E" w:rsidRPr="003A148B">
        <w:rPr>
          <w:rFonts w:ascii="Arial" w:hAnsi="Arial" w:cs="Arial"/>
          <w:color w:val="2D2D2D"/>
          <w:sz w:val="22"/>
          <w:szCs w:val="22"/>
          <w:shd w:val="clear" w:color="auto" w:fill="FFFFFF"/>
          <w:cs/>
          <w:lang w:val="en-MY" w:eastAsia="en-GB" w:bidi="hi-IN"/>
        </w:rPr>
        <w:t>a better off position. Further, they agreed with</w:t>
      </w:r>
      <w:r w:rsidR="009F0715" w:rsidRPr="003A148B">
        <w:rPr>
          <w:rFonts w:ascii="Arial" w:hAnsi="Arial" w:cs="Arial"/>
          <w:color w:val="2D2D2D"/>
          <w:sz w:val="22"/>
          <w:szCs w:val="22"/>
          <w:shd w:val="clear" w:color="auto" w:fill="FFFFFF"/>
          <w:cs/>
          <w:lang w:val="en-MY" w:eastAsia="en-GB" w:bidi="hi-IN"/>
        </w:rPr>
        <w:t xml:space="preserve"> the creditor to supply on a cash basis to avoid creating a ne</w:t>
      </w:r>
      <w:r w:rsidR="009F0715" w:rsidRPr="003A148B">
        <w:rPr>
          <w:rFonts w:ascii="Arial" w:hAnsi="Arial" w:cs="Arial"/>
          <w:color w:val="2D2D2D"/>
          <w:sz w:val="22"/>
          <w:szCs w:val="22"/>
          <w:shd w:val="clear" w:color="auto" w:fill="FFFFFF"/>
          <w:cs/>
          <w:lang w:val="en-MY" w:eastAsia="en-GB" w:bidi="hi-IN"/>
          <w:rPrChange w:id="1359" w:author="nabhesh@adamprimus.com" w:date="2022-02-28T11:10:00Z">
            <w:rPr>
              <w:rFonts w:ascii="Arial" w:hAnsi="Arial" w:cs="Arial"/>
              <w:color w:val="2D2D2D"/>
              <w:sz w:val="22"/>
              <w:szCs w:val="22"/>
              <w:shd w:val="clear" w:color="auto" w:fill="FFFFFF"/>
              <w:cs/>
              <w:lang w:val="en-MY" w:eastAsia="en-GB" w:bidi="hi-IN"/>
            </w:rPr>
          </w:rPrChange>
        </w:rPr>
        <w:t xml:space="preserve">w debt, </w:t>
      </w:r>
      <w:r w:rsidR="00E41750" w:rsidRPr="003A148B">
        <w:rPr>
          <w:rFonts w:ascii="Arial" w:hAnsi="Arial" w:cs="Arial"/>
          <w:color w:val="2D2D2D"/>
          <w:sz w:val="22"/>
          <w:szCs w:val="22"/>
          <w:shd w:val="clear" w:color="auto" w:fill="FFFFFF"/>
          <w:cs/>
          <w:lang w:val="en-MY" w:eastAsia="en-GB" w:bidi="hi-IN"/>
          <w:rPrChange w:id="1360" w:author="nabhesh@adamprimus.com" w:date="2022-02-28T11:10:00Z">
            <w:rPr>
              <w:rFonts w:ascii="Arial" w:hAnsi="Arial" w:cs="Arial"/>
              <w:color w:val="2D2D2D"/>
              <w:sz w:val="22"/>
              <w:szCs w:val="22"/>
              <w:shd w:val="clear" w:color="auto" w:fill="FFFFFF"/>
              <w:cs/>
              <w:lang w:val="en-MY" w:eastAsia="en-GB" w:bidi="hi-IN"/>
            </w:rPr>
          </w:rPrChange>
        </w:rPr>
        <w:t xml:space="preserve">to the </w:t>
      </w:r>
      <w:r w:rsidR="00E41750" w:rsidRPr="003A148B">
        <w:rPr>
          <w:rFonts w:ascii="Arial" w:hAnsi="Arial" w:cs="Arial"/>
          <w:color w:val="2D2D2D"/>
          <w:sz w:val="22"/>
          <w:szCs w:val="22"/>
          <w:shd w:val="clear" w:color="auto" w:fill="FFFFFF"/>
          <w:lang w:val="en-MY" w:eastAsia="en-GB" w:bidi="hi-IN"/>
          <w:rPrChange w:id="1361" w:author="nabhesh@adamprimus.com" w:date="2022-02-28T11:10:00Z">
            <w:rPr>
              <w:rFonts w:ascii="Arial" w:hAnsi="Arial" w:cs="Arial"/>
              <w:color w:val="2D2D2D"/>
              <w:sz w:val="22"/>
              <w:szCs w:val="22"/>
              <w:shd w:val="clear" w:color="auto" w:fill="FFFFFF"/>
              <w:lang w:val="en-MY" w:eastAsia="en-GB" w:bidi="hi-IN"/>
            </w:rPr>
          </w:rPrChange>
        </w:rPr>
        <w:t>detriment</w:t>
      </w:r>
      <w:r w:rsidR="00E41750" w:rsidRPr="003A148B">
        <w:rPr>
          <w:rFonts w:ascii="Arial" w:hAnsi="Arial" w:cs="Arial"/>
          <w:color w:val="2D2D2D"/>
          <w:sz w:val="22"/>
          <w:szCs w:val="22"/>
          <w:shd w:val="clear" w:color="auto" w:fill="FFFFFF"/>
          <w:cs/>
          <w:lang w:val="en-MY" w:eastAsia="en-GB" w:bidi="hi-IN"/>
          <w:rPrChange w:id="1362" w:author="nabhesh@adamprimus.com" w:date="2022-02-28T11:10:00Z">
            <w:rPr>
              <w:rFonts w:ascii="Arial" w:hAnsi="Arial" w:cs="Arial"/>
              <w:color w:val="2D2D2D"/>
              <w:sz w:val="22"/>
              <w:szCs w:val="22"/>
              <w:shd w:val="clear" w:color="auto" w:fill="FFFFFF"/>
              <w:cs/>
              <w:lang w:val="en-MY" w:eastAsia="en-GB" w:bidi="hi-IN"/>
            </w:rPr>
          </w:rPrChange>
        </w:rPr>
        <w:t xml:space="preserve"> of other </w:t>
      </w:r>
      <w:r w:rsidR="00E41750" w:rsidRPr="003A148B">
        <w:rPr>
          <w:rFonts w:ascii="Arial" w:hAnsi="Arial" w:cs="Arial"/>
          <w:color w:val="2D2D2D"/>
          <w:sz w:val="22"/>
          <w:szCs w:val="22"/>
          <w:shd w:val="clear" w:color="auto" w:fill="FFFFFF"/>
          <w:lang w:val="en-MY" w:eastAsia="en-GB" w:bidi="hi-IN"/>
          <w:rPrChange w:id="1363" w:author="nabhesh@adamprimus.com" w:date="2022-02-28T11:10:00Z">
            <w:rPr>
              <w:rFonts w:ascii="Arial" w:hAnsi="Arial" w:cs="Arial"/>
              <w:color w:val="2D2D2D"/>
              <w:sz w:val="22"/>
              <w:szCs w:val="22"/>
              <w:shd w:val="clear" w:color="auto" w:fill="FFFFFF"/>
              <w:lang w:val="en-MY" w:eastAsia="en-GB" w:bidi="hi-IN"/>
            </w:rPr>
          </w:rPrChange>
        </w:rPr>
        <w:t>creditors</w:t>
      </w:r>
      <w:r w:rsidR="00E41750" w:rsidRPr="003A148B">
        <w:rPr>
          <w:rFonts w:ascii="Arial" w:hAnsi="Arial" w:cs="Arial"/>
          <w:color w:val="2D2D2D"/>
          <w:sz w:val="22"/>
          <w:szCs w:val="22"/>
          <w:shd w:val="clear" w:color="auto" w:fill="FFFFFF"/>
          <w:cs/>
          <w:lang w:val="en-MY" w:eastAsia="en-GB" w:bidi="hi-IN"/>
          <w:rPrChange w:id="1364" w:author="nabhesh@adamprimus.com" w:date="2022-02-28T11:10:00Z">
            <w:rPr>
              <w:rFonts w:ascii="Arial" w:hAnsi="Arial" w:cs="Arial"/>
              <w:color w:val="2D2D2D"/>
              <w:sz w:val="22"/>
              <w:szCs w:val="22"/>
              <w:shd w:val="clear" w:color="auto" w:fill="FFFFFF"/>
              <w:cs/>
              <w:lang w:val="en-MY" w:eastAsia="en-GB" w:bidi="hi-IN"/>
            </w:rPr>
          </w:rPrChange>
        </w:rPr>
        <w:t>.</w:t>
      </w:r>
    </w:p>
    <w:p w14:paraId="17066662" w14:textId="5EF2D97F" w:rsidR="00685A30" w:rsidRPr="003A148B" w:rsidRDefault="007F76AE" w:rsidP="00685A30">
      <w:pPr>
        <w:pStyle w:val="ListParagraph"/>
        <w:numPr>
          <w:ilvl w:val="0"/>
          <w:numId w:val="45"/>
        </w:numPr>
        <w:rPr>
          <w:rFonts w:ascii="Arial" w:hAnsi="Arial" w:cs="Arial"/>
          <w:color w:val="2D2D2D"/>
          <w:sz w:val="22"/>
          <w:szCs w:val="22"/>
          <w:shd w:val="clear" w:color="auto" w:fill="FFFFFF"/>
          <w:lang w:val="en-MY" w:eastAsia="en-GB" w:bidi="hi-IN"/>
        </w:rPr>
      </w:pPr>
      <w:r w:rsidRPr="003A148B">
        <w:rPr>
          <w:rFonts w:ascii="Arial" w:hAnsi="Arial" w:cs="Arial"/>
          <w:color w:val="2D2D2D"/>
          <w:sz w:val="22"/>
          <w:szCs w:val="22"/>
          <w:shd w:val="clear" w:color="auto" w:fill="FFFFFF"/>
          <w:cs/>
          <w:lang w:val="en-MY" w:eastAsia="en-GB" w:bidi="hi-IN"/>
          <w:rPrChange w:id="1365" w:author="nabhesh@adamprimus.com" w:date="2022-02-28T11:10:00Z">
            <w:rPr>
              <w:rFonts w:ascii="Arial" w:hAnsi="Arial" w:cs="Arial"/>
              <w:color w:val="2D2D2D"/>
              <w:sz w:val="22"/>
              <w:szCs w:val="22"/>
              <w:shd w:val="clear" w:color="auto" w:fill="FFFFFF"/>
              <w:cs/>
              <w:lang w:val="en-MY" w:eastAsia="en-GB" w:bidi="hi-IN"/>
            </w:rPr>
          </w:rPrChange>
        </w:rPr>
        <w:t xml:space="preserve">The desire in this case was to ensure that </w:t>
      </w:r>
      <w:r w:rsidR="0077622C" w:rsidRPr="003A148B">
        <w:rPr>
          <w:rFonts w:ascii="Arial" w:hAnsi="Arial" w:cs="Arial"/>
          <w:color w:val="2D2D2D"/>
          <w:sz w:val="22"/>
          <w:szCs w:val="22"/>
          <w:shd w:val="clear" w:color="auto" w:fill="FFFFFF"/>
          <w:cs/>
          <w:lang w:val="en-MY" w:eastAsia="en-GB" w:bidi="hi-IN"/>
          <w:rPrChange w:id="1366" w:author="nabhesh@adamprimus.com" w:date="2022-02-28T11:10:00Z">
            <w:rPr>
              <w:rFonts w:ascii="Arial" w:hAnsi="Arial" w:cs="Arial"/>
              <w:color w:val="2D2D2D"/>
              <w:sz w:val="22"/>
              <w:szCs w:val="22"/>
              <w:shd w:val="clear" w:color="auto" w:fill="FFFFFF"/>
              <w:cs/>
              <w:lang w:val="en-MY" w:eastAsia="en-GB" w:bidi="hi-IN"/>
            </w:rPr>
          </w:rPrChange>
        </w:rPr>
        <w:t>this creditor was better off</w:t>
      </w:r>
      <w:r w:rsidR="00B84ABE" w:rsidRPr="003A148B">
        <w:rPr>
          <w:rFonts w:ascii="Arial" w:hAnsi="Arial" w:cs="Arial"/>
          <w:color w:val="2D2D2D"/>
          <w:sz w:val="22"/>
          <w:szCs w:val="22"/>
          <w:shd w:val="clear" w:color="auto" w:fill="FFFFFF"/>
          <w:cs/>
          <w:lang w:val="en-MY" w:eastAsia="en-GB" w:bidi="hi-IN"/>
          <w:rPrChange w:id="1367" w:author="nabhesh@adamprimus.com" w:date="2022-02-28T11:10:00Z">
            <w:rPr>
              <w:rFonts w:ascii="Arial" w:hAnsi="Arial" w:cs="Arial"/>
              <w:color w:val="2D2D2D"/>
              <w:sz w:val="22"/>
              <w:szCs w:val="22"/>
              <w:shd w:val="clear" w:color="auto" w:fill="FFFFFF"/>
              <w:cs/>
              <w:lang w:val="en-MY" w:eastAsia="en-GB" w:bidi="hi-IN"/>
            </w:rPr>
          </w:rPrChange>
        </w:rPr>
        <w:t>, even though a winding up petition was served</w:t>
      </w:r>
      <w:r w:rsidR="005035B6" w:rsidRPr="003A148B">
        <w:rPr>
          <w:rFonts w:ascii="Arial" w:hAnsi="Arial" w:cs="Arial"/>
          <w:color w:val="2D2D2D"/>
          <w:sz w:val="22"/>
          <w:szCs w:val="22"/>
          <w:shd w:val="clear" w:color="auto" w:fill="FFFFFF"/>
          <w:cs/>
          <w:lang w:val="en-MY" w:eastAsia="en-GB" w:bidi="hi-IN"/>
          <w:rPrChange w:id="1368" w:author="nabhesh@adamprimus.com" w:date="2022-02-28T11:10:00Z">
            <w:rPr>
              <w:rFonts w:ascii="Arial" w:hAnsi="Arial" w:cs="Mangal" w:hint="cs"/>
              <w:color w:val="2D2D2D"/>
              <w:sz w:val="22"/>
              <w:szCs w:val="22"/>
              <w:shd w:val="clear" w:color="auto" w:fill="FFFFFF"/>
              <w:cs/>
              <w:lang w:val="en-MY" w:eastAsia="en-GB" w:bidi="hi-IN"/>
            </w:rPr>
          </w:rPrChange>
        </w:rPr>
        <w:t xml:space="preserve"> and to </w:t>
      </w:r>
      <w:r w:rsidR="0001359D" w:rsidRPr="003A148B">
        <w:rPr>
          <w:rFonts w:ascii="Arial" w:hAnsi="Arial" w:cs="Arial"/>
          <w:color w:val="2D2D2D"/>
          <w:sz w:val="22"/>
          <w:szCs w:val="22"/>
          <w:shd w:val="clear" w:color="auto" w:fill="FFFFFF"/>
          <w:cs/>
          <w:lang w:val="en-MY" w:eastAsia="en-GB" w:bidi="hi-IN"/>
          <w:rPrChange w:id="1369" w:author="nabhesh@adamprimus.com" w:date="2022-02-28T11:10:00Z">
            <w:rPr>
              <w:rFonts w:ascii="Arial" w:hAnsi="Arial" w:cs="Mangal" w:hint="cs"/>
              <w:color w:val="2D2D2D"/>
              <w:sz w:val="22"/>
              <w:szCs w:val="22"/>
              <w:shd w:val="clear" w:color="auto" w:fill="FFFFFF"/>
              <w:cs/>
              <w:lang w:val="en-MY" w:eastAsia="en-GB" w:bidi="hi-IN"/>
            </w:rPr>
          </w:rPrChange>
        </w:rPr>
        <w:t>to continue the business activity though liquidation was impending.</w:t>
      </w:r>
      <w:ins w:id="1370" w:author="nabhesh@adamprimus.com" w:date="2022-02-28T12:30:00Z">
        <w:r w:rsidR="00604906">
          <w:rPr>
            <w:rFonts w:ascii="Arial" w:hAnsi="Arial" w:cs="Arial" w:hint="cs"/>
            <w:color w:val="2D2D2D"/>
            <w:sz w:val="22"/>
            <w:szCs w:val="22"/>
            <w:shd w:val="clear" w:color="auto" w:fill="FFFFFF"/>
            <w:cs/>
            <w:lang w:val="en-MY" w:eastAsia="en-GB" w:bidi="hi-IN"/>
          </w:rPr>
          <w:t xml:space="preserve"> In case no petition was there, the desire to avoid winding up also is considered as a desire</w:t>
        </w:r>
      </w:ins>
    </w:p>
    <w:p w14:paraId="7FBEA65F" w14:textId="3C726215" w:rsidR="00B84ABE" w:rsidRPr="003A148B" w:rsidRDefault="00B84ABE" w:rsidP="00685A30">
      <w:pPr>
        <w:pStyle w:val="ListParagraph"/>
        <w:numPr>
          <w:ilvl w:val="0"/>
          <w:numId w:val="45"/>
        </w:numPr>
        <w:rPr>
          <w:rFonts w:ascii="Arial" w:hAnsi="Arial" w:cs="Arial"/>
          <w:color w:val="2D2D2D"/>
          <w:sz w:val="22"/>
          <w:szCs w:val="22"/>
          <w:shd w:val="clear" w:color="auto" w:fill="FFFFFF"/>
          <w:lang w:val="en-MY" w:eastAsia="en-GB" w:bidi="hi-IN"/>
        </w:rPr>
      </w:pPr>
      <w:r w:rsidRPr="003A148B">
        <w:rPr>
          <w:rFonts w:ascii="Arial" w:hAnsi="Arial" w:cs="Arial"/>
          <w:color w:val="2D2D2D"/>
          <w:sz w:val="22"/>
          <w:szCs w:val="22"/>
          <w:shd w:val="clear" w:color="auto" w:fill="FFFFFF"/>
          <w:cs/>
          <w:lang w:val="en-MY" w:eastAsia="en-GB" w:bidi="hi-IN"/>
          <w:rPrChange w:id="1371" w:author="nabhesh@adamprimus.com" w:date="2022-02-28T11:10:00Z">
            <w:rPr>
              <w:rFonts w:ascii="Arial" w:hAnsi="Arial" w:cs="Arial"/>
              <w:color w:val="2D2D2D"/>
              <w:sz w:val="22"/>
              <w:szCs w:val="22"/>
              <w:shd w:val="clear" w:color="auto" w:fill="FFFFFF"/>
              <w:cs/>
              <w:lang w:val="en-MY" w:eastAsia="en-GB" w:bidi="hi-IN"/>
            </w:rPr>
          </w:rPrChange>
        </w:rPr>
        <w:t>The releva</w:t>
      </w:r>
      <w:r w:rsidR="006D7042" w:rsidRPr="003A148B">
        <w:rPr>
          <w:rFonts w:ascii="Arial" w:hAnsi="Arial" w:cs="Arial"/>
          <w:color w:val="2D2D2D"/>
          <w:sz w:val="22"/>
          <w:szCs w:val="22"/>
          <w:shd w:val="clear" w:color="auto" w:fill="FFFFFF"/>
          <w:cs/>
          <w:lang w:val="en-MY" w:eastAsia="en-GB" w:bidi="hi-IN"/>
          <w:rPrChange w:id="1372" w:author="nabhesh@adamprimus.com" w:date="2022-02-28T11:10:00Z">
            <w:rPr>
              <w:rFonts w:ascii="Arial" w:hAnsi="Arial" w:cs="Arial"/>
              <w:color w:val="2D2D2D"/>
              <w:sz w:val="22"/>
              <w:szCs w:val="22"/>
              <w:shd w:val="clear" w:color="auto" w:fill="FFFFFF"/>
              <w:cs/>
              <w:lang w:val="en-MY" w:eastAsia="en-GB" w:bidi="hi-IN"/>
            </w:rPr>
          </w:rPrChange>
        </w:rPr>
        <w:t>nt time was the commencement of winding up proceedings and this transaction happened post th</w:t>
      </w:r>
      <w:r w:rsidR="002746BF" w:rsidRPr="003A148B">
        <w:rPr>
          <w:rFonts w:ascii="Arial" w:hAnsi="Arial" w:cs="Arial"/>
          <w:color w:val="2D2D2D"/>
          <w:sz w:val="22"/>
          <w:szCs w:val="22"/>
          <w:shd w:val="clear" w:color="auto" w:fill="FFFFFF"/>
          <w:cs/>
          <w:lang w:val="en-MY" w:eastAsia="en-GB" w:bidi="hi-IN"/>
          <w:rPrChange w:id="1373" w:author="nabhesh@adamprimus.com" w:date="2022-02-28T11:10:00Z">
            <w:rPr>
              <w:rFonts w:ascii="Arial" w:hAnsi="Arial" w:cs="Arial"/>
              <w:color w:val="2D2D2D"/>
              <w:sz w:val="22"/>
              <w:szCs w:val="22"/>
              <w:shd w:val="clear" w:color="auto" w:fill="FFFFFF"/>
              <w:cs/>
              <w:lang w:val="en-MY" w:eastAsia="en-GB" w:bidi="hi-IN"/>
            </w:rPr>
          </w:rPrChange>
        </w:rPr>
        <w:t>is</w:t>
      </w:r>
      <w:r w:rsidR="008124F0" w:rsidRPr="003A148B">
        <w:rPr>
          <w:rFonts w:ascii="Arial" w:hAnsi="Arial" w:cs="Arial"/>
          <w:color w:val="2D2D2D"/>
          <w:sz w:val="22"/>
          <w:szCs w:val="22"/>
          <w:shd w:val="clear" w:color="auto" w:fill="FFFFFF"/>
          <w:cs/>
          <w:lang w:val="en-MY" w:eastAsia="en-GB" w:bidi="hi-IN"/>
          <w:rPrChange w:id="1374" w:author="nabhesh@adamprimus.com" w:date="2022-02-28T11:10:00Z">
            <w:rPr>
              <w:rFonts w:ascii="Arial" w:hAnsi="Arial" w:cs="Mangal" w:hint="cs"/>
              <w:color w:val="2D2D2D"/>
              <w:sz w:val="22"/>
              <w:szCs w:val="22"/>
              <w:shd w:val="clear" w:color="auto" w:fill="FFFFFF"/>
              <w:cs/>
              <w:lang w:val="en-MY" w:eastAsia="en-GB" w:bidi="hi-IN"/>
            </w:rPr>
          </w:rPrChange>
        </w:rPr>
        <w:t xml:space="preserve"> event.</w:t>
      </w:r>
    </w:p>
    <w:p w14:paraId="1F3481E9" w14:textId="77777777" w:rsidR="00896B9A" w:rsidRPr="003A148B" w:rsidRDefault="00896B9A" w:rsidP="00646E19">
      <w:pPr>
        <w:pStyle w:val="ListParagraph"/>
        <w:ind w:left="2160"/>
        <w:rPr>
          <w:rFonts w:ascii="Arial" w:hAnsi="Arial" w:cs="Arial"/>
          <w:color w:val="2D2D2D"/>
          <w:sz w:val="22"/>
          <w:szCs w:val="22"/>
          <w:shd w:val="clear" w:color="auto" w:fill="FFFFFF"/>
          <w:lang w:val="en-MY" w:eastAsia="en-GB" w:bidi="hi-IN"/>
          <w:rPrChange w:id="1375" w:author="nabhesh@adamprimus.com" w:date="2022-02-28T11:10:00Z">
            <w:rPr>
              <w:rFonts w:ascii="Arial" w:hAnsi="Arial" w:cs="Mangal"/>
              <w:color w:val="2D2D2D"/>
              <w:sz w:val="22"/>
              <w:szCs w:val="22"/>
              <w:shd w:val="clear" w:color="auto" w:fill="FFFFFF"/>
              <w:lang w:val="en-MY" w:eastAsia="en-GB" w:bidi="hi-IN"/>
            </w:rPr>
          </w:rPrChange>
        </w:rPr>
      </w:pPr>
    </w:p>
    <w:p w14:paraId="35F4248E" w14:textId="3C688157" w:rsidR="00587A25" w:rsidRPr="003A148B" w:rsidRDefault="00587A25" w:rsidP="00646E19">
      <w:pPr>
        <w:rPr>
          <w:rFonts w:ascii="Arial" w:hAnsi="Arial" w:cs="Arial"/>
          <w:color w:val="2D2D2D"/>
          <w:sz w:val="22"/>
          <w:szCs w:val="22"/>
          <w:shd w:val="clear" w:color="auto" w:fill="FFFFFF"/>
          <w:lang w:val="en-MY" w:eastAsia="en-GB" w:bidi="hi-IN"/>
          <w:rPrChange w:id="1376" w:author="nabhesh@adamprimus.com" w:date="2022-02-28T11:10:00Z">
            <w:rPr>
              <w:rFonts w:ascii="Arial" w:hAnsi="Arial" w:cs="Arial"/>
              <w:color w:val="2D2D2D"/>
              <w:sz w:val="22"/>
              <w:szCs w:val="22"/>
              <w:shd w:val="clear" w:color="auto" w:fill="FFFFFF"/>
              <w:lang w:val="en-MY" w:eastAsia="en-GB" w:bidi="hi-IN"/>
            </w:rPr>
          </w:rPrChange>
        </w:rPr>
      </w:pPr>
      <w:r w:rsidRPr="003A148B">
        <w:rPr>
          <w:rFonts w:ascii="Arial" w:hAnsi="Arial" w:cs="Arial"/>
          <w:color w:val="2D2D2D"/>
          <w:sz w:val="22"/>
          <w:szCs w:val="22"/>
          <w:shd w:val="clear" w:color="auto" w:fill="FFFFFF"/>
          <w:lang w:val="en-MY" w:eastAsia="en-GB" w:bidi="hi-IN"/>
          <w:rPrChange w:id="1377" w:author="nabhesh@adamprimus.com" w:date="2022-02-28T11:10:00Z">
            <w:rPr>
              <w:rFonts w:ascii="Arial" w:hAnsi="Arial" w:cs="Arial"/>
              <w:color w:val="2D2D2D"/>
              <w:sz w:val="22"/>
              <w:szCs w:val="22"/>
              <w:shd w:val="clear" w:color="auto" w:fill="FFFFFF"/>
              <w:lang w:val="en-MY" w:eastAsia="en-GB" w:bidi="hi-IN"/>
            </w:rPr>
          </w:rPrChange>
        </w:rPr>
        <w:t xml:space="preserve">In determining whether the thing done amounts to a preference, the fact that pressure was </w:t>
      </w:r>
    </w:p>
    <w:p w14:paraId="722B32BA" w14:textId="77777777" w:rsidR="00587A25" w:rsidRPr="003A148B" w:rsidRDefault="00587A25" w:rsidP="00646E19">
      <w:pPr>
        <w:rPr>
          <w:rFonts w:ascii="Arial" w:hAnsi="Arial" w:cs="Arial"/>
          <w:color w:val="2D2D2D"/>
          <w:sz w:val="22"/>
          <w:szCs w:val="22"/>
          <w:shd w:val="clear" w:color="auto" w:fill="FFFFFF"/>
          <w:lang w:val="en-MY" w:eastAsia="en-GB" w:bidi="hi-IN"/>
          <w:rPrChange w:id="1378" w:author="nabhesh@adamprimus.com" w:date="2022-02-28T11:10:00Z">
            <w:rPr>
              <w:rFonts w:ascii="Arial" w:hAnsi="Arial" w:cs="Arial"/>
              <w:color w:val="2D2D2D"/>
              <w:sz w:val="22"/>
              <w:szCs w:val="22"/>
              <w:shd w:val="clear" w:color="auto" w:fill="FFFFFF"/>
              <w:lang w:val="en-MY" w:eastAsia="en-GB" w:bidi="hi-IN"/>
            </w:rPr>
          </w:rPrChange>
        </w:rPr>
      </w:pPr>
      <w:r w:rsidRPr="003A148B">
        <w:rPr>
          <w:rFonts w:ascii="Arial" w:hAnsi="Arial" w:cs="Arial"/>
          <w:color w:val="2D2D2D"/>
          <w:sz w:val="22"/>
          <w:szCs w:val="22"/>
          <w:shd w:val="clear" w:color="auto" w:fill="FFFFFF"/>
          <w:lang w:val="en-MY" w:eastAsia="en-GB" w:bidi="hi-IN"/>
          <w:rPrChange w:id="1379" w:author="nabhesh@adamprimus.com" w:date="2022-02-28T11:10:00Z">
            <w:rPr>
              <w:rFonts w:ascii="Arial" w:hAnsi="Arial" w:cs="Arial"/>
              <w:color w:val="2D2D2D"/>
              <w:sz w:val="22"/>
              <w:szCs w:val="22"/>
              <w:shd w:val="clear" w:color="auto" w:fill="FFFFFF"/>
              <w:lang w:val="en-MY" w:eastAsia="en-GB" w:bidi="hi-IN"/>
            </w:rPr>
          </w:rPrChange>
        </w:rPr>
        <w:t xml:space="preserve">applied by the creditor (whether in requiring the company to do something, or in preventing </w:t>
      </w:r>
    </w:p>
    <w:p w14:paraId="7A58E9E9" w14:textId="77777777" w:rsidR="009E59F3" w:rsidRPr="003A148B" w:rsidRDefault="00587A25" w:rsidP="009E59F3">
      <w:pPr>
        <w:rPr>
          <w:rFonts w:ascii="Arial" w:hAnsi="Arial" w:cs="Arial"/>
          <w:color w:val="2D2D2D"/>
          <w:sz w:val="22"/>
          <w:szCs w:val="22"/>
          <w:shd w:val="clear" w:color="auto" w:fill="FFFFFF"/>
          <w:lang w:val="en-MY" w:eastAsia="en-GB" w:bidi="hi-IN"/>
          <w:rPrChange w:id="1380" w:author="nabhesh@adamprimus.com" w:date="2022-02-28T11:10:00Z">
            <w:rPr>
              <w:rFonts w:ascii="Arial" w:hAnsi="Arial" w:cs="Mangal"/>
              <w:color w:val="2D2D2D"/>
              <w:sz w:val="22"/>
              <w:szCs w:val="22"/>
              <w:shd w:val="clear" w:color="auto" w:fill="FFFFFF"/>
              <w:lang w:val="en-MY" w:eastAsia="en-GB" w:bidi="hi-IN"/>
            </w:rPr>
          </w:rPrChange>
        </w:rPr>
      </w:pPr>
      <w:r w:rsidRPr="003A148B">
        <w:rPr>
          <w:rFonts w:ascii="Arial" w:hAnsi="Arial" w:cs="Arial"/>
          <w:color w:val="2D2D2D"/>
          <w:sz w:val="22"/>
          <w:szCs w:val="22"/>
          <w:shd w:val="clear" w:color="auto" w:fill="FFFFFF"/>
          <w:lang w:val="en-MY" w:eastAsia="en-GB" w:bidi="hi-IN"/>
          <w:rPrChange w:id="1381" w:author="nabhesh@adamprimus.com" w:date="2022-02-28T11:10:00Z">
            <w:rPr>
              <w:rFonts w:ascii="Arial" w:hAnsi="Arial" w:cs="Arial"/>
              <w:color w:val="2D2D2D"/>
              <w:sz w:val="22"/>
              <w:szCs w:val="22"/>
              <w:shd w:val="clear" w:color="auto" w:fill="FFFFFF"/>
              <w:lang w:val="en-MY" w:eastAsia="en-GB" w:bidi="hi-IN"/>
            </w:rPr>
          </w:rPrChange>
        </w:rPr>
        <w:lastRenderedPageBreak/>
        <w:t xml:space="preserve">the company from stopping the creditor exercising a self-help remedy) is not relevant. Pressure should be considered relevant only to whether there is the requisite desire. </w:t>
      </w:r>
    </w:p>
    <w:p w14:paraId="64806586" w14:textId="71B95EFC" w:rsidR="007069CC" w:rsidRPr="003A148B" w:rsidDel="00604906" w:rsidRDefault="007069CC" w:rsidP="004052EC">
      <w:pPr>
        <w:rPr>
          <w:del w:id="1382" w:author="nabhesh@adamprimus.com" w:date="2022-02-28T12:28:00Z"/>
          <w:rFonts w:ascii="Arial" w:hAnsi="Arial" w:cs="Arial"/>
          <w:color w:val="2D2D2D"/>
          <w:sz w:val="22"/>
          <w:szCs w:val="22"/>
          <w:shd w:val="clear" w:color="auto" w:fill="FFFFFF"/>
          <w:lang w:val="en-MY" w:eastAsia="en-GB" w:bidi="hi-IN"/>
          <w:rPrChange w:id="1383" w:author="nabhesh@adamprimus.com" w:date="2022-02-28T11:10:00Z">
            <w:rPr>
              <w:del w:id="1384" w:author="nabhesh@adamprimus.com" w:date="2022-02-28T12:28:00Z"/>
              <w:rFonts w:ascii="Arial" w:hAnsi="Arial" w:cs="Arial"/>
              <w:color w:val="2D2D2D"/>
              <w:sz w:val="22"/>
              <w:szCs w:val="22"/>
              <w:shd w:val="clear" w:color="auto" w:fill="FFFFFF"/>
              <w:lang w:val="en-MY" w:eastAsia="en-GB" w:bidi="hi-IN"/>
            </w:rPr>
          </w:rPrChange>
        </w:rPr>
      </w:pPr>
      <w:r w:rsidRPr="003A148B">
        <w:rPr>
          <w:rFonts w:ascii="Arial" w:hAnsi="Arial" w:cs="Arial"/>
          <w:color w:val="2D2D2D"/>
          <w:sz w:val="22"/>
          <w:szCs w:val="22"/>
          <w:shd w:val="clear" w:color="auto" w:fill="FFFFFF"/>
          <w:lang w:val="en-MY" w:eastAsia="en-GB" w:bidi="hi-IN"/>
          <w:rPrChange w:id="1385" w:author="nabhesh@adamprimus.com" w:date="2022-02-28T11:10:00Z">
            <w:rPr>
              <w:rFonts w:ascii="Arial" w:hAnsi="Arial" w:cs="Arial"/>
              <w:color w:val="2D2D2D"/>
              <w:sz w:val="22"/>
              <w:szCs w:val="22"/>
              <w:shd w:val="clear" w:color="auto" w:fill="FFFFFF"/>
              <w:lang w:val="en-MY" w:eastAsia="en-GB" w:bidi="hi-IN"/>
            </w:rPr>
          </w:rPrChange>
        </w:rPr>
        <w:t>In</w:t>
      </w:r>
      <w:ins w:id="1386" w:author="nabhesh@adamprimus.com" w:date="2022-02-28T12:25:00Z">
        <w:r w:rsidR="00604906">
          <w:rPr>
            <w:rFonts w:ascii="Arial" w:hAnsi="Arial" w:cs="Arial"/>
            <w:color w:val="2D2D2D"/>
            <w:sz w:val="22"/>
            <w:szCs w:val="22"/>
            <w:shd w:val="clear" w:color="auto" w:fill="FFFFFF"/>
            <w:lang w:val="en-MY" w:eastAsia="en-GB" w:bidi="hi-IN"/>
          </w:rPr>
          <w:t xml:space="preserve"> the MC Bacon Ltd case, case</w:t>
        </w:r>
      </w:ins>
      <w:r w:rsidR="000435B6" w:rsidRPr="003A148B">
        <w:rPr>
          <w:rFonts w:ascii="Arial" w:hAnsi="Arial" w:cs="Arial"/>
          <w:color w:val="2D2D2D"/>
          <w:sz w:val="22"/>
          <w:szCs w:val="22"/>
          <w:shd w:val="clear" w:color="auto" w:fill="FFFFFF"/>
          <w:cs/>
          <w:lang w:val="en-MY" w:eastAsia="en-GB" w:bidi="hi-IN"/>
          <w:rPrChange w:id="1387" w:author="nabhesh@adamprimus.com" w:date="2022-02-28T11:10:00Z">
            <w:rPr>
              <w:rFonts w:ascii="Arial" w:hAnsi="Arial" w:cs="Mangal" w:hint="cs"/>
              <w:color w:val="2D2D2D"/>
              <w:sz w:val="22"/>
              <w:szCs w:val="22"/>
              <w:shd w:val="clear" w:color="auto" w:fill="FFFFFF"/>
              <w:cs/>
              <w:lang w:val="en-MY" w:eastAsia="en-GB" w:bidi="hi-IN"/>
            </w:rPr>
          </w:rPrChange>
        </w:rPr>
        <w:t xml:space="preserve"> </w:t>
      </w:r>
      <w:r w:rsidRPr="003A148B">
        <w:rPr>
          <w:rFonts w:ascii="Arial" w:hAnsi="Arial" w:cs="Arial"/>
          <w:color w:val="2D2D2D"/>
          <w:sz w:val="22"/>
          <w:szCs w:val="22"/>
          <w:shd w:val="clear" w:color="auto" w:fill="FFFFFF"/>
          <w:lang w:val="en-MY" w:eastAsia="en-GB" w:bidi="hi-IN"/>
        </w:rPr>
        <w:t>Millett J found that, where the company was entirely dependent upon bank support for continued trading, such that if the debenture were not granted the bank would withdraw its support, and where, if the bank withdrew its support, the company would be forced</w:t>
      </w:r>
      <w:del w:id="1388" w:author="nabhesh@adamprimus.com" w:date="2022-02-28T12:28:00Z">
        <w:r w:rsidRPr="003A148B" w:rsidDel="00604906">
          <w:rPr>
            <w:rFonts w:ascii="Arial" w:hAnsi="Arial" w:cs="Arial"/>
            <w:color w:val="2D2D2D"/>
            <w:sz w:val="22"/>
            <w:szCs w:val="22"/>
            <w:shd w:val="clear" w:color="auto" w:fill="FFFFFF"/>
            <w:lang w:val="en-MY" w:eastAsia="en-GB" w:bidi="hi-IN"/>
          </w:rPr>
          <w:delText xml:space="preserve"> </w:delText>
        </w:r>
      </w:del>
      <w:ins w:id="1389" w:author="nabhesh@adamprimus.com" w:date="2022-02-28T12:28:00Z">
        <w:r w:rsidR="00604906">
          <w:rPr>
            <w:rFonts w:ascii="Arial" w:hAnsi="Arial" w:cs="Arial"/>
            <w:color w:val="2D2D2D"/>
            <w:sz w:val="22"/>
            <w:szCs w:val="22"/>
            <w:shd w:val="clear" w:color="auto" w:fill="FFFFFF"/>
            <w:lang w:val="en-MY" w:eastAsia="en-GB" w:bidi="hi-IN"/>
          </w:rPr>
          <w:t xml:space="preserve"> </w:t>
        </w:r>
      </w:ins>
    </w:p>
    <w:p w14:paraId="2CC3B83F" w14:textId="77777777" w:rsidR="007069CC" w:rsidRPr="003A148B" w:rsidDel="00604906" w:rsidRDefault="007069CC" w:rsidP="004052EC">
      <w:pPr>
        <w:rPr>
          <w:del w:id="1390" w:author="nabhesh@adamprimus.com" w:date="2022-02-28T12:28:00Z"/>
          <w:rFonts w:ascii="Arial" w:hAnsi="Arial" w:cs="Arial"/>
          <w:color w:val="2D2D2D"/>
          <w:sz w:val="22"/>
          <w:szCs w:val="22"/>
          <w:shd w:val="clear" w:color="auto" w:fill="FFFFFF"/>
          <w:lang w:val="en-MY" w:eastAsia="en-GB" w:bidi="hi-IN"/>
          <w:rPrChange w:id="1391" w:author="nabhesh@adamprimus.com" w:date="2022-02-28T11:10:00Z">
            <w:rPr>
              <w:del w:id="1392" w:author="nabhesh@adamprimus.com" w:date="2022-02-28T12:28:00Z"/>
              <w:rFonts w:ascii="Arial" w:hAnsi="Arial" w:cs="Arial"/>
              <w:color w:val="2D2D2D"/>
              <w:sz w:val="22"/>
              <w:szCs w:val="22"/>
              <w:shd w:val="clear" w:color="auto" w:fill="FFFFFF"/>
              <w:lang w:val="en-MY" w:eastAsia="en-GB" w:bidi="hi-IN"/>
            </w:rPr>
          </w:rPrChange>
        </w:rPr>
      </w:pPr>
      <w:r w:rsidRPr="003A148B">
        <w:rPr>
          <w:rFonts w:ascii="Arial" w:hAnsi="Arial" w:cs="Arial"/>
          <w:color w:val="2D2D2D"/>
          <w:sz w:val="22"/>
          <w:szCs w:val="22"/>
          <w:shd w:val="clear" w:color="auto" w:fill="FFFFFF"/>
          <w:lang w:val="en-MY" w:eastAsia="en-GB" w:bidi="hi-IN"/>
          <w:rPrChange w:id="1393" w:author="nabhesh@adamprimus.com" w:date="2022-02-28T11:10:00Z">
            <w:rPr>
              <w:rFonts w:ascii="Arial" w:hAnsi="Arial" w:cs="Arial"/>
              <w:color w:val="2D2D2D"/>
              <w:sz w:val="22"/>
              <w:szCs w:val="22"/>
              <w:shd w:val="clear" w:color="auto" w:fill="FFFFFF"/>
              <w:lang w:val="en-MY" w:eastAsia="en-GB" w:bidi="hi-IN"/>
            </w:rPr>
          </w:rPrChange>
        </w:rPr>
        <w:t xml:space="preserve">into immediate liquidation, the granting of the debenture was motivated, not by a desire to </w:t>
      </w:r>
    </w:p>
    <w:p w14:paraId="45A4F079" w14:textId="1E3EFE95" w:rsidR="00B33F9E" w:rsidRPr="003A148B" w:rsidRDefault="007069CC" w:rsidP="00604906">
      <w:pPr>
        <w:rPr>
          <w:rFonts w:ascii="Arial" w:hAnsi="Arial" w:cs="Arial"/>
          <w:sz w:val="22"/>
          <w:szCs w:val="22"/>
          <w:lang w:val="en-GB"/>
          <w:rPrChange w:id="1394" w:author="nabhesh@adamprimus.com" w:date="2022-02-28T11:10:00Z">
            <w:rPr>
              <w:rFonts w:ascii="Arial" w:hAnsi="Arial" w:cs="Arial"/>
              <w:sz w:val="22"/>
              <w:szCs w:val="22"/>
              <w:lang w:val="en-GB"/>
            </w:rPr>
          </w:rPrChange>
        </w:rPr>
        <w:pPrChange w:id="1395" w:author="nabhesh@adamprimus.com" w:date="2022-02-28T12:28:00Z">
          <w:pPr>
            <w:jc w:val="both"/>
          </w:pPr>
        </w:pPrChange>
      </w:pPr>
      <w:r w:rsidRPr="003A148B">
        <w:rPr>
          <w:rFonts w:ascii="Arial" w:hAnsi="Arial" w:cs="Arial"/>
          <w:color w:val="2D2D2D"/>
          <w:sz w:val="22"/>
          <w:szCs w:val="22"/>
          <w:shd w:val="clear" w:color="auto" w:fill="FFFFFF"/>
          <w:lang w:val="en-MY" w:eastAsia="en-GB" w:bidi="hi-IN"/>
          <w:rPrChange w:id="1396" w:author="nabhesh@adamprimus.com" w:date="2022-02-28T11:10:00Z">
            <w:rPr>
              <w:rFonts w:ascii="Arial" w:hAnsi="Arial" w:cs="Arial"/>
              <w:color w:val="2D2D2D"/>
              <w:sz w:val="22"/>
              <w:szCs w:val="22"/>
              <w:shd w:val="clear" w:color="auto" w:fill="FFFFFF"/>
              <w:lang w:val="en-MY" w:eastAsia="en-GB" w:bidi="hi-IN"/>
            </w:rPr>
          </w:rPrChange>
        </w:rPr>
        <w:t>prefer the bank, but by the desire to avoid the calling in of the overdraft and the continuation of trading by the company</w:t>
      </w:r>
      <w:r w:rsidR="00B33F9E" w:rsidRPr="003A148B">
        <w:rPr>
          <w:rFonts w:ascii="Arial" w:hAnsi="Arial" w:cs="Arial"/>
          <w:color w:val="2D2D2D"/>
          <w:sz w:val="22"/>
          <w:szCs w:val="22"/>
          <w:shd w:val="clear" w:color="auto" w:fill="FFFFFF"/>
          <w:lang w:val="en-MY" w:eastAsia="en-GB" w:bidi="hi-IN"/>
          <w:rPrChange w:id="1397" w:author="nabhesh@adamprimus.com" w:date="2022-02-28T11:10:00Z">
            <w:rPr>
              <w:rFonts w:ascii="Arial" w:hAnsi="Arial" w:cs="Arial"/>
              <w:color w:val="2D2D2D"/>
              <w:sz w:val="22"/>
              <w:szCs w:val="22"/>
              <w:shd w:val="clear" w:color="auto" w:fill="FFFFFF"/>
              <w:lang w:val="en-MY" w:eastAsia="en-GB" w:bidi="hi-IN"/>
            </w:rPr>
          </w:rPrChange>
        </w:rPr>
        <w:t xml:space="preserve"> (</w:t>
      </w:r>
      <w:r w:rsidR="00B33F9E" w:rsidRPr="003A148B">
        <w:rPr>
          <w:rFonts w:ascii="Arial" w:hAnsi="Arial" w:cs="Arial"/>
          <w:sz w:val="22"/>
          <w:szCs w:val="22"/>
          <w:lang w:val="en-GB"/>
          <w:rPrChange w:id="1398" w:author="nabhesh@adamprimus.com" w:date="2022-02-28T11:10:00Z">
            <w:rPr>
              <w:rFonts w:ascii="Arial" w:hAnsi="Arial" w:cs="Arial"/>
              <w:sz w:val="22"/>
              <w:szCs w:val="22"/>
              <w:lang w:val="en-GB"/>
            </w:rPr>
          </w:rPrChange>
        </w:rPr>
        <w:t>INSOL INTERNATIONAL</w:t>
      </w:r>
      <w:r w:rsidR="00B33F9E" w:rsidRPr="003A148B">
        <w:rPr>
          <w:rFonts w:ascii="Arial" w:hAnsi="Arial" w:cs="Arial"/>
          <w:sz w:val="22"/>
          <w:szCs w:val="22"/>
          <w:rPrChange w:id="1399" w:author="nabhesh@adamprimus.com" w:date="2022-02-28T11:10:00Z">
            <w:rPr>
              <w:rFonts w:ascii="Arial" w:hAnsi="Arial" w:cs="Arial"/>
              <w:sz w:val="22"/>
              <w:szCs w:val="22"/>
            </w:rPr>
          </w:rPrChange>
        </w:rPr>
        <w:t xml:space="preserve">, </w:t>
      </w:r>
      <w:r w:rsidR="00B33F9E" w:rsidRPr="003A148B">
        <w:rPr>
          <w:rFonts w:ascii="Arial" w:hAnsi="Arial" w:cs="Arial"/>
          <w:sz w:val="22"/>
          <w:szCs w:val="22"/>
          <w:lang w:val="en-GB"/>
          <w:rPrChange w:id="1400" w:author="nabhesh@adamprimus.com" w:date="2022-02-28T11:10:00Z">
            <w:rPr>
              <w:rFonts w:ascii="Arial" w:hAnsi="Arial" w:cs="Arial"/>
              <w:sz w:val="22"/>
              <w:szCs w:val="22"/>
              <w:lang w:val="en-GB"/>
            </w:rPr>
          </w:rPrChange>
        </w:rPr>
        <w:t>2021</w:t>
      </w:r>
      <w:r w:rsidR="00B33F9E" w:rsidRPr="003A148B">
        <w:rPr>
          <w:rFonts w:ascii="Arial" w:hAnsi="Arial" w:cs="Arial"/>
          <w:sz w:val="22"/>
          <w:szCs w:val="22"/>
          <w:rPrChange w:id="1401" w:author="nabhesh@adamprimus.com" w:date="2022-02-28T11:10:00Z">
            <w:rPr>
              <w:rFonts w:ascii="Arial" w:hAnsi="Arial" w:cs="Arial"/>
              <w:sz w:val="22"/>
              <w:szCs w:val="22"/>
            </w:rPr>
          </w:rPrChange>
        </w:rPr>
        <w:t>, “</w:t>
      </w:r>
      <w:r w:rsidR="00B33F9E" w:rsidRPr="003A148B">
        <w:rPr>
          <w:rFonts w:ascii="Arial" w:hAnsi="Arial" w:cs="Arial"/>
          <w:sz w:val="22"/>
          <w:szCs w:val="22"/>
          <w:lang w:val="en-GB"/>
          <w:rPrChange w:id="1402" w:author="nabhesh@adamprimus.com" w:date="2022-02-28T11:10:00Z">
            <w:rPr>
              <w:rFonts w:ascii="Arial" w:hAnsi="Arial" w:cs="Arial"/>
              <w:i/>
              <w:iCs/>
              <w:sz w:val="22"/>
              <w:szCs w:val="22"/>
              <w:lang w:val="en-GB"/>
            </w:rPr>
          </w:rPrChange>
        </w:rPr>
        <w:t>Module 3B Guidance Text</w:t>
      </w:r>
      <w:r w:rsidR="00B33F9E" w:rsidRPr="003A148B">
        <w:rPr>
          <w:rFonts w:ascii="Arial" w:hAnsi="Arial" w:cs="Arial"/>
          <w:i/>
          <w:iCs/>
          <w:sz w:val="22"/>
          <w:szCs w:val="22"/>
        </w:rPr>
        <w:t>”</w:t>
      </w:r>
      <w:r w:rsidR="00B33F9E" w:rsidRPr="003A148B">
        <w:rPr>
          <w:rFonts w:ascii="Arial" w:hAnsi="Arial" w:cs="Arial"/>
          <w:i/>
          <w:iCs/>
          <w:sz w:val="22"/>
          <w:szCs w:val="22"/>
          <w:lang w:val="en-GB"/>
        </w:rPr>
        <w:t xml:space="preserve">, </w:t>
      </w:r>
      <w:r w:rsidR="00B33F9E" w:rsidRPr="003A148B">
        <w:rPr>
          <w:rFonts w:ascii="Arial" w:hAnsi="Arial" w:cs="Arial"/>
          <w:sz w:val="22"/>
          <w:szCs w:val="22"/>
          <w:lang w:val="en-GB"/>
        </w:rPr>
        <w:t xml:space="preserve">pp. </w:t>
      </w:r>
      <w:r w:rsidR="00B33F9E" w:rsidRPr="003A148B">
        <w:rPr>
          <w:rFonts w:ascii="Arial" w:hAnsi="Arial" w:cs="Arial"/>
          <w:sz w:val="22"/>
          <w:szCs w:val="22"/>
          <w:lang w:val="en-GB"/>
          <w:rPrChange w:id="1403" w:author="nabhesh@adamprimus.com" w:date="2022-02-28T11:10:00Z">
            <w:rPr>
              <w:rFonts w:ascii="Arial" w:hAnsi="Arial" w:cs="Arial"/>
              <w:sz w:val="22"/>
              <w:szCs w:val="22"/>
              <w:lang w:val="en-GB"/>
            </w:rPr>
          </w:rPrChange>
        </w:rPr>
        <w:t>67-68)</w:t>
      </w:r>
      <w:ins w:id="1404" w:author="nabhesh@adamprimus.com" w:date="2022-02-28T12:26:00Z">
        <w:r w:rsidR="00604906">
          <w:rPr>
            <w:rFonts w:ascii="Arial" w:hAnsi="Arial" w:cs="Arial"/>
            <w:sz w:val="22"/>
            <w:szCs w:val="22"/>
            <w:lang w:val="en-GB"/>
          </w:rPr>
          <w:t>, BCC 7</w:t>
        </w:r>
      </w:ins>
      <w:ins w:id="1405" w:author="nabhesh@adamprimus.com" w:date="2022-02-28T12:27:00Z">
        <w:r w:rsidR="00604906">
          <w:rPr>
            <w:rFonts w:ascii="Arial" w:hAnsi="Arial" w:cs="Arial"/>
            <w:sz w:val="22"/>
            <w:szCs w:val="22"/>
            <w:lang w:val="en-GB"/>
          </w:rPr>
          <w:t>8 (1990)</w:t>
        </w:r>
      </w:ins>
      <w:del w:id="1406" w:author="nabhesh@adamprimus.com" w:date="2022-02-28T12:26:00Z">
        <w:r w:rsidR="00B33F9E" w:rsidRPr="003A148B" w:rsidDel="00604906">
          <w:rPr>
            <w:rFonts w:ascii="Arial" w:hAnsi="Arial" w:cs="Arial"/>
            <w:sz w:val="22"/>
            <w:szCs w:val="22"/>
            <w:lang w:val="en-GB"/>
            <w:rPrChange w:id="1407" w:author="nabhesh@adamprimus.com" w:date="2022-02-28T11:10:00Z">
              <w:rPr>
                <w:rFonts w:ascii="Arial" w:hAnsi="Arial" w:cs="Arial"/>
                <w:sz w:val="22"/>
                <w:szCs w:val="22"/>
                <w:lang w:val="en-GB"/>
              </w:rPr>
            </w:rPrChange>
          </w:rPr>
          <w:delText>.</w:delText>
        </w:r>
      </w:del>
    </w:p>
    <w:p w14:paraId="52AB352F" w14:textId="77B500F4" w:rsidR="00105F96" w:rsidRPr="003A148B" w:rsidRDefault="00105F96" w:rsidP="00105F96">
      <w:pPr>
        <w:rPr>
          <w:rFonts w:ascii="Arial" w:hAnsi="Arial" w:cs="Arial"/>
          <w:color w:val="2D2D2D"/>
          <w:sz w:val="22"/>
          <w:szCs w:val="22"/>
          <w:shd w:val="clear" w:color="auto" w:fill="FFFFFF"/>
          <w:lang w:val="en-MY" w:eastAsia="en-GB" w:bidi="hi-IN"/>
          <w:rPrChange w:id="1408" w:author="nabhesh@adamprimus.com" w:date="2022-02-28T11:10:00Z">
            <w:rPr>
              <w:rFonts w:ascii="Arial" w:hAnsi="Arial" w:cs="Mangal"/>
              <w:color w:val="2D2D2D"/>
              <w:sz w:val="22"/>
              <w:szCs w:val="22"/>
              <w:shd w:val="clear" w:color="auto" w:fill="FFFFFF"/>
              <w:lang w:val="en-MY" w:eastAsia="en-GB" w:bidi="hi-IN"/>
            </w:rPr>
          </w:rPrChange>
        </w:rPr>
      </w:pPr>
    </w:p>
    <w:p w14:paraId="22DE5CA6" w14:textId="77777777" w:rsidR="00694E68" w:rsidRPr="003A148B" w:rsidRDefault="00694E68" w:rsidP="00105F96">
      <w:pPr>
        <w:rPr>
          <w:rFonts w:ascii="Arial" w:hAnsi="Arial" w:cs="Arial"/>
          <w:color w:val="2D2D2D"/>
          <w:sz w:val="22"/>
          <w:szCs w:val="22"/>
          <w:shd w:val="clear" w:color="auto" w:fill="FFFFFF"/>
          <w:lang w:val="en-MY" w:eastAsia="en-GB" w:bidi="hi-IN"/>
          <w:rPrChange w:id="1409" w:author="nabhesh@adamprimus.com" w:date="2022-02-28T11:10:00Z">
            <w:rPr>
              <w:rFonts w:ascii="Arial" w:hAnsi="Arial" w:cs="Mangal"/>
              <w:color w:val="2D2D2D"/>
              <w:sz w:val="22"/>
              <w:szCs w:val="22"/>
              <w:shd w:val="clear" w:color="auto" w:fill="FFFFFF"/>
              <w:lang w:val="en-MY" w:eastAsia="en-GB" w:bidi="hi-IN"/>
            </w:rPr>
          </w:rPrChange>
        </w:rPr>
      </w:pPr>
    </w:p>
    <w:p w14:paraId="00C623FE" w14:textId="42D3CD78" w:rsidR="00694E68" w:rsidRPr="003A148B" w:rsidRDefault="00C30066" w:rsidP="00694E68">
      <w:pPr>
        <w:jc w:val="both"/>
        <w:rPr>
          <w:rFonts w:ascii="Arial" w:hAnsi="Arial" w:cs="Arial"/>
          <w:sz w:val="22"/>
          <w:szCs w:val="22"/>
          <w:lang w:val="en-GB"/>
          <w:rPrChange w:id="1410" w:author="nabhesh@adamprimus.com" w:date="2022-02-28T11:10:00Z">
            <w:rPr>
              <w:rFonts w:ascii="Arial" w:hAnsi="Arial" w:cs="Arial"/>
              <w:sz w:val="22"/>
              <w:szCs w:val="22"/>
              <w:lang w:val="en-GB"/>
            </w:rPr>
          </w:rPrChange>
        </w:rPr>
      </w:pPr>
      <w:r w:rsidRPr="003A148B">
        <w:rPr>
          <w:rFonts w:ascii="Arial" w:hAnsi="Arial" w:cs="Arial"/>
          <w:b/>
          <w:bCs/>
          <w:sz w:val="22"/>
          <w:szCs w:val="22"/>
          <w:lang w:bidi="hi-IN"/>
          <w:rPrChange w:id="1411" w:author="nabhesh@adamprimus.com" w:date="2022-02-28T11:10:00Z">
            <w:rPr>
              <w:rFonts w:ascii="Arial" w:hAnsi="Arial" w:cs="Mangal"/>
              <w:b/>
              <w:bCs/>
              <w:sz w:val="22"/>
              <w:szCs w:val="20"/>
              <w:lang w:bidi="hi-IN"/>
            </w:rPr>
          </w:rPrChange>
        </w:rPr>
        <w:t xml:space="preserve">Section </w:t>
      </w:r>
      <w:r w:rsidRPr="003A148B">
        <w:rPr>
          <w:rFonts w:ascii="Arial" w:hAnsi="Arial" w:cs="Arial"/>
          <w:b/>
          <w:bCs/>
          <w:sz w:val="22"/>
          <w:szCs w:val="22"/>
          <w:cs/>
          <w:lang w:bidi="hi-IN"/>
          <w:rPrChange w:id="1412" w:author="nabhesh@adamprimus.com" w:date="2022-02-28T11:10:00Z">
            <w:rPr>
              <w:rFonts w:ascii="Arial" w:hAnsi="Arial" w:cs="Arial"/>
              <w:b/>
              <w:bCs/>
              <w:sz w:val="22"/>
              <w:szCs w:val="20"/>
              <w:cs/>
              <w:lang w:bidi="hi-IN"/>
            </w:rPr>
          </w:rPrChange>
        </w:rPr>
        <w:t xml:space="preserve">214 </w:t>
      </w:r>
      <w:r w:rsidR="0076020E" w:rsidRPr="003A148B">
        <w:rPr>
          <w:rFonts w:ascii="Arial" w:hAnsi="Arial" w:cs="Arial"/>
          <w:b/>
          <w:bCs/>
          <w:sz w:val="22"/>
          <w:szCs w:val="22"/>
          <w:lang w:bidi="hi-IN"/>
        </w:rPr>
        <w:t>Wrongful</w:t>
      </w:r>
      <w:r w:rsidR="0076020E" w:rsidRPr="003A148B">
        <w:rPr>
          <w:rFonts w:ascii="Arial" w:hAnsi="Arial" w:cs="Arial"/>
          <w:b/>
          <w:bCs/>
          <w:sz w:val="22"/>
          <w:szCs w:val="22"/>
          <w:cs/>
          <w:lang w:bidi="hi-IN"/>
          <w:rPrChange w:id="1413" w:author="nabhesh@adamprimus.com" w:date="2022-02-28T11:10:00Z">
            <w:rPr>
              <w:rFonts w:ascii="Arial" w:hAnsi="Arial" w:cs="Arial"/>
              <w:b/>
              <w:bCs/>
              <w:sz w:val="22"/>
              <w:szCs w:val="20"/>
              <w:cs/>
              <w:lang w:bidi="hi-IN"/>
            </w:rPr>
          </w:rPrChange>
        </w:rPr>
        <w:t xml:space="preserve"> </w:t>
      </w:r>
      <w:r w:rsidR="0076020E" w:rsidRPr="003A148B">
        <w:rPr>
          <w:rFonts w:ascii="Arial" w:hAnsi="Arial" w:cs="Arial"/>
          <w:b/>
          <w:bCs/>
          <w:sz w:val="22"/>
          <w:szCs w:val="22"/>
          <w:lang w:bidi="hi-IN"/>
        </w:rPr>
        <w:t>Trading</w:t>
      </w:r>
      <w:r w:rsidR="00694E68" w:rsidRPr="003A148B">
        <w:rPr>
          <w:rFonts w:ascii="Arial" w:hAnsi="Arial" w:cs="Arial"/>
          <w:sz w:val="22"/>
          <w:szCs w:val="22"/>
          <w:cs/>
          <w:lang w:bidi="hi-IN"/>
          <w:rPrChange w:id="1414" w:author="nabhesh@adamprimus.com" w:date="2022-02-28T11:10:00Z">
            <w:rPr>
              <w:rFonts w:ascii="Arial" w:hAnsi="Arial" w:cs="Mangal" w:hint="cs"/>
              <w:sz w:val="22"/>
              <w:szCs w:val="20"/>
              <w:cs/>
              <w:lang w:bidi="hi-IN"/>
            </w:rPr>
          </w:rPrChange>
        </w:rPr>
        <w:t xml:space="preserve"> (</w:t>
      </w:r>
      <w:r w:rsidR="00694E68" w:rsidRPr="003A148B">
        <w:rPr>
          <w:rFonts w:ascii="Arial" w:hAnsi="Arial" w:cs="Arial"/>
          <w:sz w:val="22"/>
          <w:szCs w:val="22"/>
          <w:lang w:val="en-GB"/>
        </w:rPr>
        <w:t>INSOL INTERNATIONAL</w:t>
      </w:r>
      <w:r w:rsidR="00694E68" w:rsidRPr="003A148B">
        <w:rPr>
          <w:rFonts w:ascii="Arial" w:hAnsi="Arial" w:cs="Arial"/>
          <w:sz w:val="22"/>
          <w:szCs w:val="22"/>
        </w:rPr>
        <w:t xml:space="preserve">, </w:t>
      </w:r>
      <w:r w:rsidR="00694E68" w:rsidRPr="003A148B">
        <w:rPr>
          <w:rFonts w:ascii="Arial" w:hAnsi="Arial" w:cs="Arial"/>
          <w:sz w:val="22"/>
          <w:szCs w:val="22"/>
          <w:lang w:val="en-GB"/>
        </w:rPr>
        <w:t>2021</w:t>
      </w:r>
      <w:r w:rsidR="00694E68" w:rsidRPr="003A148B">
        <w:rPr>
          <w:rFonts w:ascii="Arial" w:hAnsi="Arial" w:cs="Arial"/>
          <w:sz w:val="22"/>
          <w:szCs w:val="22"/>
        </w:rPr>
        <w:t>, “</w:t>
      </w:r>
      <w:r w:rsidR="00694E68" w:rsidRPr="003A148B">
        <w:rPr>
          <w:rFonts w:ascii="Arial" w:hAnsi="Arial" w:cs="Arial"/>
          <w:sz w:val="22"/>
          <w:szCs w:val="22"/>
          <w:lang w:val="en-GB"/>
          <w:rPrChange w:id="1415" w:author="nabhesh@adamprimus.com" w:date="2022-02-28T11:10:00Z">
            <w:rPr>
              <w:rFonts w:ascii="Arial" w:hAnsi="Arial" w:cs="Arial"/>
              <w:i/>
              <w:iCs/>
              <w:sz w:val="22"/>
              <w:szCs w:val="22"/>
              <w:lang w:val="en-GB"/>
            </w:rPr>
          </w:rPrChange>
        </w:rPr>
        <w:t>Module 3B Guidance Text</w:t>
      </w:r>
      <w:r w:rsidR="00694E68" w:rsidRPr="003A148B">
        <w:rPr>
          <w:rFonts w:ascii="Arial" w:hAnsi="Arial" w:cs="Arial"/>
          <w:i/>
          <w:iCs/>
          <w:sz w:val="22"/>
          <w:szCs w:val="22"/>
        </w:rPr>
        <w:t>”</w:t>
      </w:r>
      <w:r w:rsidR="00694E68" w:rsidRPr="003A148B">
        <w:rPr>
          <w:rFonts w:ascii="Arial" w:hAnsi="Arial" w:cs="Arial"/>
          <w:i/>
          <w:iCs/>
          <w:sz w:val="22"/>
          <w:szCs w:val="22"/>
          <w:lang w:val="en-GB"/>
        </w:rPr>
        <w:t xml:space="preserve">, </w:t>
      </w:r>
      <w:r w:rsidR="00694E68" w:rsidRPr="003A148B">
        <w:rPr>
          <w:rFonts w:ascii="Arial" w:hAnsi="Arial" w:cs="Arial"/>
          <w:sz w:val="22"/>
          <w:szCs w:val="22"/>
          <w:lang w:val="en-GB"/>
        </w:rPr>
        <w:t>pp. 58-59).</w:t>
      </w:r>
    </w:p>
    <w:p w14:paraId="2D5678C8" w14:textId="4C5F7CD9" w:rsidR="000C1AAE" w:rsidRPr="003A148B" w:rsidRDefault="000C1AAE" w:rsidP="000C1AAE">
      <w:pPr>
        <w:rPr>
          <w:rFonts w:ascii="Arial" w:hAnsi="Arial" w:cs="Arial"/>
          <w:sz w:val="22"/>
          <w:szCs w:val="22"/>
          <w:lang w:val="en-GB" w:bidi="hi-IN"/>
          <w:rPrChange w:id="1416" w:author="nabhesh@adamprimus.com" w:date="2022-02-28T11:10:00Z">
            <w:rPr>
              <w:rFonts w:ascii="Arial" w:hAnsi="Arial" w:cs="Mangal"/>
              <w:sz w:val="22"/>
              <w:szCs w:val="20"/>
              <w:lang w:val="en-GB" w:bidi="hi-IN"/>
            </w:rPr>
          </w:rPrChange>
        </w:rPr>
      </w:pPr>
    </w:p>
    <w:p w14:paraId="15F1FD20" w14:textId="69645F7B" w:rsidR="000A0561" w:rsidRPr="003A148B" w:rsidRDefault="00A1461A" w:rsidP="000C1AAE">
      <w:pPr>
        <w:rPr>
          <w:rFonts w:ascii="Arial" w:hAnsi="Arial" w:cs="Arial"/>
          <w:sz w:val="22"/>
          <w:szCs w:val="22"/>
          <w:lang w:bidi="hi-IN"/>
          <w:rPrChange w:id="1417" w:author="nabhesh@adamprimus.com" w:date="2022-02-28T11:10:00Z">
            <w:rPr>
              <w:rFonts w:ascii="Mangal" w:hAnsi="Mangal" w:cs="Mangal"/>
              <w:sz w:val="22"/>
              <w:szCs w:val="20"/>
              <w:lang w:bidi="hi-IN"/>
            </w:rPr>
          </w:rPrChange>
        </w:rPr>
      </w:pPr>
      <w:r w:rsidRPr="003A148B">
        <w:rPr>
          <w:rFonts w:ascii="Arial" w:hAnsi="Arial" w:cs="Arial"/>
          <w:sz w:val="22"/>
          <w:szCs w:val="22"/>
          <w:cs/>
          <w:lang w:bidi="hi-IN"/>
          <w:rPrChange w:id="1418" w:author="nabhesh@adamprimus.com" w:date="2022-02-28T11:10:00Z">
            <w:rPr>
              <w:rFonts w:ascii="Arial" w:hAnsi="Arial" w:cs="Mangal" w:hint="cs"/>
              <w:sz w:val="22"/>
              <w:szCs w:val="20"/>
              <w:cs/>
              <w:lang w:bidi="hi-IN"/>
            </w:rPr>
          </w:rPrChange>
        </w:rPr>
        <w:t>T</w:t>
      </w:r>
      <w:r w:rsidR="00C772EC" w:rsidRPr="003A148B">
        <w:rPr>
          <w:rFonts w:ascii="Arial" w:hAnsi="Arial" w:cs="Arial"/>
          <w:sz w:val="22"/>
          <w:szCs w:val="22"/>
          <w:cs/>
          <w:lang w:bidi="hi-IN"/>
          <w:rPrChange w:id="1419" w:author="nabhesh@adamprimus.com" w:date="2022-02-28T11:10:00Z">
            <w:rPr>
              <w:rFonts w:ascii="Arial" w:hAnsi="Arial" w:cs="Mangal" w:hint="cs"/>
              <w:sz w:val="22"/>
              <w:szCs w:val="20"/>
              <w:cs/>
              <w:lang w:bidi="hi-IN"/>
            </w:rPr>
          </w:rPrChange>
        </w:rPr>
        <w:t>he liquidator also has recourse under section 214</w:t>
      </w:r>
      <w:r w:rsidR="00E31C72" w:rsidRPr="003A148B">
        <w:rPr>
          <w:rFonts w:ascii="Arial" w:hAnsi="Arial" w:cs="Arial"/>
          <w:sz w:val="22"/>
          <w:szCs w:val="22"/>
          <w:cs/>
          <w:lang w:bidi="hi-IN"/>
          <w:rPrChange w:id="1420" w:author="nabhesh@adamprimus.com" w:date="2022-02-28T11:10:00Z">
            <w:rPr>
              <w:rFonts w:ascii="Arial" w:hAnsi="Arial" w:cs="Mangal" w:hint="cs"/>
              <w:sz w:val="22"/>
              <w:szCs w:val="20"/>
              <w:cs/>
              <w:lang w:bidi="hi-IN"/>
            </w:rPr>
          </w:rPrChange>
        </w:rPr>
        <w:t xml:space="preserve"> </w:t>
      </w:r>
      <w:r w:rsidR="004848D8" w:rsidRPr="003A148B">
        <w:rPr>
          <w:rFonts w:ascii="Arial" w:hAnsi="Arial" w:cs="Arial"/>
          <w:sz w:val="22"/>
          <w:szCs w:val="22"/>
          <w:cs/>
          <w:lang w:bidi="hi-IN"/>
          <w:rPrChange w:id="1421" w:author="nabhesh@adamprimus.com" w:date="2022-02-28T11:10:00Z">
            <w:rPr>
              <w:rFonts w:ascii="Arial" w:hAnsi="Arial" w:cs="Mangal" w:hint="cs"/>
              <w:sz w:val="22"/>
              <w:szCs w:val="20"/>
              <w:cs/>
              <w:lang w:bidi="hi-IN"/>
            </w:rPr>
          </w:rPrChange>
        </w:rPr>
        <w:t xml:space="preserve">as in this case the BOD has resolved to proceed </w:t>
      </w:r>
      <w:r w:rsidR="009409C5" w:rsidRPr="003A148B">
        <w:rPr>
          <w:rFonts w:ascii="Arial" w:hAnsi="Arial" w:cs="Arial"/>
          <w:sz w:val="22"/>
          <w:szCs w:val="22"/>
          <w:lang w:bidi="hi-IN"/>
          <w:rPrChange w:id="1422" w:author="nabhesh@adamprimus.com" w:date="2022-02-28T11:10:00Z">
            <w:rPr>
              <w:rFonts w:ascii="Mangal" w:hAnsi="Mangal" w:cs="Mangal" w:hint="cs"/>
              <w:sz w:val="22"/>
              <w:szCs w:val="20"/>
              <w:lang w:bidi="hi-IN"/>
            </w:rPr>
          </w:rPrChange>
        </w:rPr>
        <w:t>with the</w:t>
      </w:r>
      <w:r w:rsidR="009409C5" w:rsidRPr="003A148B">
        <w:rPr>
          <w:rFonts w:ascii="Arial" w:hAnsi="Arial" w:cs="Arial"/>
          <w:sz w:val="22"/>
          <w:szCs w:val="22"/>
          <w:cs/>
          <w:lang w:bidi="hi-IN"/>
          <w:rPrChange w:id="1423" w:author="nabhesh@adamprimus.com" w:date="2022-02-28T11:10:00Z">
            <w:rPr>
              <w:rFonts w:ascii="Mangal" w:hAnsi="Mangal" w:cs="Mangal" w:hint="cs"/>
              <w:sz w:val="22"/>
              <w:szCs w:val="20"/>
              <w:cs/>
              <w:lang w:bidi="hi-IN"/>
            </w:rPr>
          </w:rPrChange>
        </w:rPr>
        <w:t xml:space="preserve"> transaction, knowing very well the existence of the winding up petition a</w:t>
      </w:r>
      <w:r w:rsidR="00CF5C25" w:rsidRPr="003A148B">
        <w:rPr>
          <w:rFonts w:ascii="Arial" w:hAnsi="Arial" w:cs="Arial"/>
          <w:sz w:val="22"/>
          <w:szCs w:val="22"/>
          <w:cs/>
          <w:lang w:bidi="hi-IN"/>
          <w:rPrChange w:id="1424" w:author="nabhesh@adamprimus.com" w:date="2022-02-28T11:10:00Z">
            <w:rPr>
              <w:rFonts w:ascii="Mangal" w:hAnsi="Mangal" w:cs="Mangal" w:hint="cs"/>
              <w:sz w:val="22"/>
              <w:szCs w:val="20"/>
              <w:cs/>
              <w:lang w:bidi="hi-IN"/>
            </w:rPr>
          </w:rPrChange>
        </w:rPr>
        <w:t xml:space="preserve">nd also that the comapny had </w:t>
      </w:r>
      <w:r w:rsidR="00CF5C25" w:rsidRPr="003A148B">
        <w:rPr>
          <w:rFonts w:ascii="Arial" w:hAnsi="Arial" w:cs="Arial"/>
          <w:sz w:val="22"/>
          <w:szCs w:val="22"/>
          <w:lang w:bidi="hi-IN"/>
          <w:rPrChange w:id="1425" w:author="nabhesh@adamprimus.com" w:date="2022-02-28T11:10:00Z">
            <w:rPr>
              <w:rFonts w:ascii="Mangal" w:hAnsi="Mangal" w:cs="Mangal" w:hint="cs"/>
              <w:sz w:val="22"/>
              <w:szCs w:val="20"/>
              <w:lang w:bidi="hi-IN"/>
            </w:rPr>
          </w:rPrChange>
        </w:rPr>
        <w:t>no reasonable</w:t>
      </w:r>
      <w:r w:rsidR="00CF5C25" w:rsidRPr="003A148B">
        <w:rPr>
          <w:rFonts w:ascii="Arial" w:hAnsi="Arial" w:cs="Arial"/>
          <w:sz w:val="22"/>
          <w:szCs w:val="22"/>
          <w:cs/>
          <w:lang w:bidi="hi-IN"/>
          <w:rPrChange w:id="1426" w:author="nabhesh@adamprimus.com" w:date="2022-02-28T11:10:00Z">
            <w:rPr>
              <w:rFonts w:ascii="Mangal" w:hAnsi="Mangal" w:cs="Mangal" w:hint="cs"/>
              <w:sz w:val="22"/>
              <w:szCs w:val="20"/>
              <w:cs/>
              <w:lang w:bidi="hi-IN"/>
            </w:rPr>
          </w:rPrChange>
        </w:rPr>
        <w:t xml:space="preserve"> prospect of avoiding to </w:t>
      </w:r>
      <w:r w:rsidR="00CF5C25" w:rsidRPr="003A148B">
        <w:rPr>
          <w:rFonts w:ascii="Arial" w:hAnsi="Arial" w:cs="Arial"/>
          <w:sz w:val="22"/>
          <w:szCs w:val="22"/>
          <w:lang w:bidi="hi-IN"/>
          <w:rPrChange w:id="1427" w:author="nabhesh@adamprimus.com" w:date="2022-02-28T11:10:00Z">
            <w:rPr>
              <w:rFonts w:ascii="Mangal" w:hAnsi="Mangal" w:cs="Mangal" w:hint="cs"/>
              <w:sz w:val="22"/>
              <w:szCs w:val="20"/>
              <w:lang w:bidi="hi-IN"/>
            </w:rPr>
          </w:rPrChange>
        </w:rPr>
        <w:t>go into</w:t>
      </w:r>
      <w:r w:rsidR="00CF5C25" w:rsidRPr="003A148B">
        <w:rPr>
          <w:rFonts w:ascii="Arial" w:hAnsi="Arial" w:cs="Arial"/>
          <w:sz w:val="22"/>
          <w:szCs w:val="22"/>
          <w:cs/>
          <w:lang w:bidi="hi-IN"/>
          <w:rPrChange w:id="1428" w:author="nabhesh@adamprimus.com" w:date="2022-02-28T11:10:00Z">
            <w:rPr>
              <w:rFonts w:ascii="Mangal" w:hAnsi="Mangal" w:cs="Mangal" w:hint="cs"/>
              <w:sz w:val="22"/>
              <w:szCs w:val="20"/>
              <w:cs/>
              <w:lang w:bidi="hi-IN"/>
            </w:rPr>
          </w:rPrChange>
        </w:rPr>
        <w:t xml:space="preserve"> </w:t>
      </w:r>
      <w:r w:rsidR="008844CB" w:rsidRPr="003A148B">
        <w:rPr>
          <w:rFonts w:ascii="Arial" w:hAnsi="Arial" w:cs="Arial"/>
          <w:sz w:val="22"/>
          <w:szCs w:val="22"/>
          <w:cs/>
          <w:lang w:bidi="hi-IN"/>
          <w:rPrChange w:id="1429" w:author="nabhesh@adamprimus.com" w:date="2022-02-28T11:10:00Z">
            <w:rPr>
              <w:rFonts w:ascii="Mangal" w:hAnsi="Mangal" w:cs="Mangal" w:hint="cs"/>
              <w:sz w:val="22"/>
              <w:szCs w:val="20"/>
              <w:cs/>
              <w:lang w:bidi="hi-IN"/>
            </w:rPr>
          </w:rPrChange>
        </w:rPr>
        <w:t xml:space="preserve">liquidation. </w:t>
      </w:r>
      <w:r w:rsidR="00EA30E5" w:rsidRPr="003A148B">
        <w:rPr>
          <w:rFonts w:ascii="Arial" w:hAnsi="Arial" w:cs="Arial"/>
          <w:sz w:val="22"/>
          <w:szCs w:val="22"/>
          <w:cs/>
          <w:lang w:bidi="hi-IN"/>
          <w:rPrChange w:id="1430" w:author="nabhesh@adamprimus.com" w:date="2022-02-28T11:10:00Z">
            <w:rPr>
              <w:rFonts w:ascii="Mangal" w:hAnsi="Mangal" w:cs="Mangal" w:hint="cs"/>
              <w:sz w:val="22"/>
              <w:szCs w:val="20"/>
              <w:cs/>
              <w:lang w:bidi="hi-IN"/>
            </w:rPr>
          </w:rPrChange>
        </w:rPr>
        <w:t>They have p</w:t>
      </w:r>
      <w:r w:rsidR="00992301" w:rsidRPr="003A148B">
        <w:rPr>
          <w:rFonts w:ascii="Arial" w:hAnsi="Arial" w:cs="Arial"/>
          <w:sz w:val="22"/>
          <w:szCs w:val="22"/>
          <w:cs/>
          <w:lang w:bidi="hi-IN"/>
          <w:rPrChange w:id="1431" w:author="nabhesh@adamprimus.com" w:date="2022-02-28T11:10:00Z">
            <w:rPr>
              <w:rFonts w:ascii="Mangal" w:hAnsi="Mangal" w:cs="Mangal" w:hint="cs"/>
              <w:sz w:val="22"/>
              <w:szCs w:val="20"/>
              <w:cs/>
              <w:lang w:bidi="hi-IN"/>
            </w:rPr>
          </w:rPrChange>
        </w:rPr>
        <w:t xml:space="preserve">roceeded with </w:t>
      </w:r>
      <w:r w:rsidR="00B90494" w:rsidRPr="003A148B">
        <w:rPr>
          <w:rFonts w:ascii="Arial" w:hAnsi="Arial" w:cs="Arial"/>
          <w:sz w:val="22"/>
          <w:szCs w:val="22"/>
          <w:cs/>
          <w:lang w:bidi="hi-IN"/>
          <w:rPrChange w:id="1432" w:author="nabhesh@adamprimus.com" w:date="2022-02-28T11:10:00Z">
            <w:rPr>
              <w:rFonts w:ascii="Mangal" w:hAnsi="Mangal" w:cs="Mangal" w:hint="cs"/>
              <w:sz w:val="22"/>
              <w:szCs w:val="20"/>
              <w:cs/>
              <w:lang w:bidi="hi-IN"/>
            </w:rPr>
          </w:rPrChange>
        </w:rPr>
        <w:t>tr</w:t>
      </w:r>
      <w:r w:rsidR="00256A53" w:rsidRPr="003A148B">
        <w:rPr>
          <w:rFonts w:ascii="Arial" w:hAnsi="Arial" w:cs="Arial"/>
          <w:sz w:val="22"/>
          <w:szCs w:val="22"/>
          <w:cs/>
          <w:lang w:bidi="hi-IN"/>
          <w:rPrChange w:id="1433" w:author="nabhesh@adamprimus.com" w:date="2022-02-28T11:10:00Z">
            <w:rPr>
              <w:rFonts w:ascii="Mangal" w:hAnsi="Mangal" w:cs="Mangal" w:hint="cs"/>
              <w:sz w:val="22"/>
              <w:szCs w:val="20"/>
              <w:cs/>
              <w:lang w:bidi="hi-IN"/>
            </w:rPr>
          </w:rPrChange>
        </w:rPr>
        <w:t>ading even in the insolvent position. T</w:t>
      </w:r>
      <w:r w:rsidR="008844CB" w:rsidRPr="003A148B">
        <w:rPr>
          <w:rFonts w:ascii="Arial" w:hAnsi="Arial" w:cs="Arial"/>
          <w:sz w:val="22"/>
          <w:szCs w:val="22"/>
          <w:cs/>
          <w:lang w:bidi="hi-IN"/>
          <w:rPrChange w:id="1434" w:author="nabhesh@adamprimus.com" w:date="2022-02-28T11:10:00Z">
            <w:rPr>
              <w:rFonts w:ascii="Mangal" w:hAnsi="Mangal" w:cs="Mangal" w:hint="cs"/>
              <w:sz w:val="22"/>
              <w:szCs w:val="20"/>
              <w:cs/>
              <w:lang w:bidi="hi-IN"/>
            </w:rPr>
          </w:rPrChange>
        </w:rPr>
        <w:t xml:space="preserve">his has caused </w:t>
      </w:r>
      <w:r w:rsidR="008844CB" w:rsidRPr="003A148B">
        <w:rPr>
          <w:rFonts w:ascii="Arial" w:hAnsi="Arial" w:cs="Arial"/>
          <w:sz w:val="22"/>
          <w:szCs w:val="22"/>
          <w:lang w:bidi="hi-IN"/>
          <w:rPrChange w:id="1435" w:author="nabhesh@adamprimus.com" w:date="2022-02-28T11:10:00Z">
            <w:rPr>
              <w:rFonts w:ascii="Mangal" w:hAnsi="Mangal" w:cs="Mangal" w:hint="cs"/>
              <w:sz w:val="22"/>
              <w:szCs w:val="20"/>
              <w:lang w:bidi="hi-IN"/>
            </w:rPr>
          </w:rPrChange>
        </w:rPr>
        <w:t>damage</w:t>
      </w:r>
      <w:r w:rsidR="008844CB" w:rsidRPr="003A148B">
        <w:rPr>
          <w:rFonts w:ascii="Arial" w:hAnsi="Arial" w:cs="Arial"/>
          <w:sz w:val="22"/>
          <w:szCs w:val="22"/>
          <w:cs/>
          <w:lang w:bidi="hi-IN"/>
          <w:rPrChange w:id="1436" w:author="nabhesh@adamprimus.com" w:date="2022-02-28T11:10:00Z">
            <w:rPr>
              <w:rFonts w:ascii="Mangal" w:hAnsi="Mangal" w:cs="Mangal" w:hint="cs"/>
              <w:sz w:val="22"/>
              <w:szCs w:val="20"/>
              <w:cs/>
              <w:lang w:bidi="hi-IN"/>
            </w:rPr>
          </w:rPrChange>
        </w:rPr>
        <w:t xml:space="preserve"> to </w:t>
      </w:r>
      <w:r w:rsidR="008844CB" w:rsidRPr="003A148B">
        <w:rPr>
          <w:rFonts w:ascii="Arial" w:hAnsi="Arial" w:cs="Arial"/>
          <w:sz w:val="22"/>
          <w:szCs w:val="22"/>
          <w:lang w:bidi="hi-IN"/>
          <w:rPrChange w:id="1437" w:author="nabhesh@adamprimus.com" w:date="2022-02-28T11:10:00Z">
            <w:rPr>
              <w:rFonts w:ascii="Mangal" w:hAnsi="Mangal" w:cs="Mangal" w:hint="cs"/>
              <w:sz w:val="22"/>
              <w:szCs w:val="20"/>
              <w:lang w:bidi="hi-IN"/>
            </w:rPr>
          </w:rPrChange>
        </w:rPr>
        <w:t>the</w:t>
      </w:r>
      <w:r w:rsidR="00C30066" w:rsidRPr="003A148B">
        <w:rPr>
          <w:rFonts w:ascii="Arial" w:hAnsi="Arial" w:cs="Arial"/>
          <w:sz w:val="22"/>
          <w:szCs w:val="22"/>
          <w:cs/>
          <w:lang w:bidi="hi-IN"/>
          <w:rPrChange w:id="1438" w:author="nabhesh@adamprimus.com" w:date="2022-02-28T11:10:00Z">
            <w:rPr>
              <w:rFonts w:ascii="Mangal" w:hAnsi="Mangal" w:cs="Mangal" w:hint="cs"/>
              <w:sz w:val="22"/>
              <w:szCs w:val="20"/>
              <w:cs/>
              <w:lang w:bidi="hi-IN"/>
            </w:rPr>
          </w:rPrChange>
        </w:rPr>
        <w:t xml:space="preserve">other </w:t>
      </w:r>
      <w:r w:rsidR="008844CB" w:rsidRPr="003A148B">
        <w:rPr>
          <w:rFonts w:ascii="Arial" w:hAnsi="Arial" w:cs="Arial"/>
          <w:sz w:val="22"/>
          <w:szCs w:val="22"/>
          <w:cs/>
          <w:lang w:bidi="hi-IN"/>
          <w:rPrChange w:id="1439" w:author="nabhesh@adamprimus.com" w:date="2022-02-28T11:10:00Z">
            <w:rPr>
              <w:rFonts w:ascii="Mangal" w:hAnsi="Mangal" w:cs="Mangal" w:hint="cs"/>
              <w:sz w:val="22"/>
              <w:szCs w:val="20"/>
              <w:cs/>
              <w:lang w:bidi="hi-IN"/>
            </w:rPr>
          </w:rPrChange>
        </w:rPr>
        <w:t xml:space="preserve">creditors and the directors can be </w:t>
      </w:r>
      <w:r w:rsidR="00060E54" w:rsidRPr="003A148B">
        <w:rPr>
          <w:rFonts w:ascii="Arial" w:hAnsi="Arial" w:cs="Arial"/>
          <w:sz w:val="22"/>
          <w:szCs w:val="22"/>
          <w:cs/>
          <w:lang w:bidi="hi-IN"/>
          <w:rPrChange w:id="1440" w:author="nabhesh@adamprimus.com" w:date="2022-02-28T11:10:00Z">
            <w:rPr>
              <w:rFonts w:ascii="Mangal" w:hAnsi="Mangal" w:cs="Mangal" w:hint="cs"/>
              <w:sz w:val="22"/>
              <w:szCs w:val="20"/>
              <w:cs/>
              <w:lang w:bidi="hi-IN"/>
            </w:rPr>
          </w:rPrChange>
        </w:rPr>
        <w:t>attacked to compensate the losses.</w:t>
      </w:r>
    </w:p>
    <w:p w14:paraId="66391A65" w14:textId="78290AA6" w:rsidR="00DB6510" w:rsidRPr="003A148B" w:rsidRDefault="00DB6510" w:rsidP="0086414A">
      <w:pPr>
        <w:rPr>
          <w:rStyle w:val="legds"/>
          <w:rFonts w:ascii="Arial" w:hAnsi="Arial" w:cs="Arial"/>
          <w:sz w:val="22"/>
          <w:szCs w:val="22"/>
          <w:rPrChange w:id="1441" w:author="nabhesh@adamprimus.com" w:date="2022-02-28T11:10:00Z">
            <w:rPr>
              <w:rStyle w:val="legds"/>
              <w:rFonts w:ascii="Arial" w:hAnsi="Arial" w:cs="Arial"/>
            </w:rPr>
          </w:rPrChange>
        </w:rPr>
      </w:pPr>
    </w:p>
    <w:p w14:paraId="67E861FF" w14:textId="659D3EF5" w:rsidR="00052519" w:rsidRPr="003A148B" w:rsidRDefault="000A12D7" w:rsidP="00F328AC">
      <w:pPr>
        <w:jc w:val="both"/>
        <w:rPr>
          <w:rFonts w:ascii="Arial" w:hAnsi="Arial" w:cs="Arial"/>
          <w:sz w:val="22"/>
          <w:szCs w:val="22"/>
          <w:lang w:val="en-GB"/>
          <w:rPrChange w:id="1442" w:author="nabhesh@adamprimus.com" w:date="2022-02-28T11:10:00Z">
            <w:rPr>
              <w:rFonts w:ascii="Arial" w:hAnsi="Arial" w:cs="Arial"/>
              <w:sz w:val="22"/>
              <w:szCs w:val="22"/>
              <w:lang w:val="en-GB"/>
            </w:rPr>
          </w:rPrChange>
        </w:rPr>
      </w:pPr>
      <w:r w:rsidRPr="003A148B">
        <w:rPr>
          <w:rFonts w:ascii="Arial" w:hAnsi="Arial" w:cs="Arial"/>
          <w:b/>
          <w:bCs/>
          <w:color w:val="000000"/>
          <w:sz w:val="22"/>
          <w:szCs w:val="22"/>
          <w:lang w:val="en-MY" w:eastAsia="en-GB" w:bidi="hi-IN"/>
        </w:rPr>
        <w:t>Section 212</w:t>
      </w:r>
      <w:r w:rsidRPr="003A148B">
        <w:rPr>
          <w:rFonts w:ascii="Arial" w:hAnsi="Arial" w:cs="Arial"/>
          <w:b/>
          <w:bCs/>
          <w:color w:val="000000"/>
          <w:sz w:val="22"/>
          <w:szCs w:val="22"/>
          <w:cs/>
          <w:lang w:val="en-MY" w:eastAsia="en-GB" w:bidi="hi-IN"/>
        </w:rPr>
        <w:t xml:space="preserve"> </w:t>
      </w:r>
      <w:r w:rsidRPr="003A148B">
        <w:rPr>
          <w:rFonts w:ascii="Arial" w:hAnsi="Arial" w:cs="Arial"/>
          <w:b/>
          <w:bCs/>
          <w:color w:val="000000"/>
          <w:sz w:val="22"/>
          <w:szCs w:val="22"/>
          <w:lang w:val="en-MY" w:eastAsia="en-GB" w:bidi="hi-IN"/>
        </w:rPr>
        <w:t>Summary remedy against delinquent directors, liquidators, etc</w:t>
      </w:r>
      <w:r w:rsidR="00694E68" w:rsidRPr="003A148B">
        <w:rPr>
          <w:rFonts w:ascii="Arial" w:hAnsi="Arial" w:cs="Arial"/>
          <w:color w:val="000000"/>
          <w:sz w:val="22"/>
          <w:szCs w:val="22"/>
          <w:lang w:val="en-MY" w:eastAsia="en-GB" w:bidi="hi-IN"/>
        </w:rPr>
        <w:t xml:space="preserve"> (</w:t>
      </w:r>
      <w:r w:rsidR="00694E68" w:rsidRPr="003A148B">
        <w:rPr>
          <w:rFonts w:ascii="Arial" w:hAnsi="Arial" w:cs="Arial"/>
          <w:sz w:val="22"/>
          <w:szCs w:val="22"/>
          <w:lang w:val="en-GB"/>
        </w:rPr>
        <w:t>INSOL INTERNATIONAL</w:t>
      </w:r>
      <w:r w:rsidR="00694E68" w:rsidRPr="003A148B">
        <w:rPr>
          <w:rFonts w:ascii="Arial" w:hAnsi="Arial" w:cs="Arial"/>
          <w:sz w:val="22"/>
          <w:szCs w:val="22"/>
          <w:rPrChange w:id="1443" w:author="nabhesh@adamprimus.com" w:date="2022-02-28T11:10:00Z">
            <w:rPr>
              <w:rFonts w:ascii="Arial" w:hAnsi="Arial" w:cs="Arial"/>
              <w:sz w:val="22"/>
              <w:szCs w:val="22"/>
            </w:rPr>
          </w:rPrChange>
        </w:rPr>
        <w:t xml:space="preserve">, </w:t>
      </w:r>
      <w:r w:rsidR="00694E68" w:rsidRPr="003A148B">
        <w:rPr>
          <w:rFonts w:ascii="Arial" w:hAnsi="Arial" w:cs="Arial"/>
          <w:sz w:val="22"/>
          <w:szCs w:val="22"/>
          <w:lang w:val="en-GB"/>
          <w:rPrChange w:id="1444" w:author="nabhesh@adamprimus.com" w:date="2022-02-28T11:10:00Z">
            <w:rPr>
              <w:rFonts w:ascii="Arial" w:hAnsi="Arial" w:cs="Arial"/>
              <w:sz w:val="22"/>
              <w:szCs w:val="22"/>
              <w:lang w:val="en-GB"/>
            </w:rPr>
          </w:rPrChange>
        </w:rPr>
        <w:t>2021</w:t>
      </w:r>
      <w:r w:rsidR="00694E68" w:rsidRPr="003A148B">
        <w:rPr>
          <w:rFonts w:ascii="Arial" w:hAnsi="Arial" w:cs="Arial"/>
          <w:sz w:val="22"/>
          <w:szCs w:val="22"/>
          <w:rPrChange w:id="1445" w:author="nabhesh@adamprimus.com" w:date="2022-02-28T11:10:00Z">
            <w:rPr>
              <w:rFonts w:ascii="Arial" w:hAnsi="Arial" w:cs="Arial"/>
              <w:sz w:val="22"/>
              <w:szCs w:val="22"/>
            </w:rPr>
          </w:rPrChange>
        </w:rPr>
        <w:t>, “</w:t>
      </w:r>
      <w:r w:rsidR="00694E68" w:rsidRPr="003A148B">
        <w:rPr>
          <w:rFonts w:ascii="Arial" w:hAnsi="Arial" w:cs="Arial"/>
          <w:i/>
          <w:iCs/>
          <w:sz w:val="22"/>
          <w:szCs w:val="22"/>
          <w:lang w:val="en-GB"/>
          <w:rPrChange w:id="1446" w:author="nabhesh@adamprimus.com" w:date="2022-02-28T11:10:00Z">
            <w:rPr>
              <w:rFonts w:ascii="Arial" w:hAnsi="Arial" w:cs="Arial"/>
              <w:i/>
              <w:iCs/>
              <w:sz w:val="22"/>
              <w:szCs w:val="22"/>
              <w:lang w:val="en-GB"/>
            </w:rPr>
          </w:rPrChange>
        </w:rPr>
        <w:t>Module 3B Guidance Text</w:t>
      </w:r>
      <w:r w:rsidR="00694E68" w:rsidRPr="003A148B">
        <w:rPr>
          <w:rFonts w:ascii="Arial" w:hAnsi="Arial" w:cs="Arial"/>
          <w:i/>
          <w:iCs/>
          <w:sz w:val="22"/>
          <w:szCs w:val="22"/>
          <w:rPrChange w:id="1447" w:author="nabhesh@adamprimus.com" w:date="2022-02-28T11:10:00Z">
            <w:rPr>
              <w:rFonts w:ascii="Arial" w:hAnsi="Arial" w:cs="Arial"/>
              <w:i/>
              <w:iCs/>
              <w:sz w:val="22"/>
              <w:szCs w:val="22"/>
            </w:rPr>
          </w:rPrChange>
        </w:rPr>
        <w:t>”</w:t>
      </w:r>
      <w:r w:rsidR="00694E68" w:rsidRPr="003A148B">
        <w:rPr>
          <w:rFonts w:ascii="Arial" w:hAnsi="Arial" w:cs="Arial"/>
          <w:i/>
          <w:iCs/>
          <w:sz w:val="22"/>
          <w:szCs w:val="22"/>
          <w:lang w:val="en-GB"/>
          <w:rPrChange w:id="1448" w:author="nabhesh@adamprimus.com" w:date="2022-02-28T11:10:00Z">
            <w:rPr>
              <w:rFonts w:ascii="Arial" w:hAnsi="Arial" w:cs="Arial"/>
              <w:i/>
              <w:iCs/>
              <w:sz w:val="22"/>
              <w:szCs w:val="22"/>
              <w:lang w:val="en-GB"/>
            </w:rPr>
          </w:rPrChange>
        </w:rPr>
        <w:t xml:space="preserve">, </w:t>
      </w:r>
      <w:r w:rsidR="00694E68" w:rsidRPr="003A148B">
        <w:rPr>
          <w:rFonts w:ascii="Arial" w:hAnsi="Arial" w:cs="Arial"/>
          <w:sz w:val="22"/>
          <w:szCs w:val="22"/>
          <w:lang w:val="en-GB"/>
          <w:rPrChange w:id="1449" w:author="nabhesh@adamprimus.com" w:date="2022-02-28T11:10:00Z">
            <w:rPr>
              <w:rFonts w:ascii="Arial" w:hAnsi="Arial" w:cs="Arial"/>
              <w:sz w:val="22"/>
              <w:szCs w:val="22"/>
              <w:lang w:val="en-GB"/>
            </w:rPr>
          </w:rPrChange>
        </w:rPr>
        <w:t>pp. 57).</w:t>
      </w:r>
    </w:p>
    <w:p w14:paraId="6CFCE081" w14:textId="77777777" w:rsidR="000A12D7" w:rsidRPr="003A148B" w:rsidRDefault="000A12D7" w:rsidP="00F328AC">
      <w:pPr>
        <w:jc w:val="both"/>
        <w:rPr>
          <w:rFonts w:ascii="Arial" w:hAnsi="Arial" w:cs="Arial"/>
          <w:b/>
          <w:bCs/>
          <w:color w:val="000000"/>
          <w:sz w:val="22"/>
          <w:szCs w:val="22"/>
          <w:lang w:val="en-MY" w:eastAsia="en-GB" w:bidi="hi-IN"/>
          <w:rPrChange w:id="1450" w:author="nabhesh@adamprimus.com" w:date="2022-02-28T11:10:00Z">
            <w:rPr>
              <w:rFonts w:ascii="Arial" w:hAnsi="Arial" w:cs="Arial"/>
              <w:b/>
              <w:bCs/>
              <w:color w:val="000000"/>
              <w:sz w:val="22"/>
              <w:szCs w:val="22"/>
              <w:lang w:val="en-MY" w:eastAsia="en-GB" w:bidi="hi-IN"/>
            </w:rPr>
          </w:rPrChange>
        </w:rPr>
      </w:pPr>
    </w:p>
    <w:p w14:paraId="3C3D9B84" w14:textId="77777777" w:rsidR="000A12D7" w:rsidRPr="003A148B" w:rsidRDefault="000A12D7" w:rsidP="00D96F21">
      <w:pPr>
        <w:shd w:val="clear" w:color="auto" w:fill="FFFFFF"/>
        <w:spacing w:after="120" w:line="360" w:lineRule="atLeast"/>
        <w:rPr>
          <w:rFonts w:ascii="Arial" w:eastAsiaTheme="minorEastAsia" w:hAnsi="Arial" w:cs="Arial"/>
          <w:color w:val="000000"/>
          <w:sz w:val="22"/>
          <w:szCs w:val="22"/>
          <w:lang w:val="en-MY" w:eastAsia="en-GB" w:bidi="hi-IN"/>
          <w:rPrChange w:id="1451" w:author="nabhesh@adamprimus.com" w:date="2022-02-28T11:10:00Z">
            <w:rPr>
              <w:rFonts w:ascii="Arial" w:eastAsiaTheme="minorEastAsia" w:hAnsi="Arial" w:cs="Arial"/>
              <w:color w:val="000000"/>
              <w:sz w:val="22"/>
              <w:szCs w:val="22"/>
              <w:lang w:val="en-MY" w:eastAsia="en-GB" w:bidi="hi-IN"/>
            </w:rPr>
          </w:rPrChange>
        </w:rPr>
      </w:pPr>
      <w:r w:rsidRPr="003A148B">
        <w:rPr>
          <w:rFonts w:ascii="Arial" w:eastAsiaTheme="minorEastAsia" w:hAnsi="Arial" w:cs="Arial"/>
          <w:color w:val="000000"/>
          <w:sz w:val="22"/>
          <w:szCs w:val="22"/>
          <w:lang w:val="en-MY" w:eastAsia="en-GB" w:bidi="hi-IN"/>
          <w:rPrChange w:id="1452" w:author="nabhesh@adamprimus.com" w:date="2022-02-28T11:10:00Z">
            <w:rPr>
              <w:rFonts w:ascii="Arial" w:eastAsiaTheme="minorEastAsia" w:hAnsi="Arial" w:cs="Arial"/>
              <w:color w:val="000000"/>
              <w:sz w:val="22"/>
              <w:szCs w:val="22"/>
              <w:lang w:val="en-MY" w:eastAsia="en-GB" w:bidi="hi-IN"/>
            </w:rPr>
          </w:rPrChange>
        </w:rPr>
        <w:t>3)The court may, on the application of the official receiver or the liquidator, or of any creditor or contributory, examine into the conduct of the person falling within subsection (1) and compel him—</w:t>
      </w:r>
    </w:p>
    <w:p w14:paraId="2283EB1A" w14:textId="77777777" w:rsidR="000A12D7" w:rsidRPr="003A148B" w:rsidRDefault="000A12D7" w:rsidP="00D96F21">
      <w:pPr>
        <w:shd w:val="clear" w:color="auto" w:fill="FFFFFF"/>
        <w:spacing w:after="120" w:line="360" w:lineRule="atLeast"/>
        <w:rPr>
          <w:rFonts w:ascii="Arial" w:eastAsiaTheme="minorEastAsia" w:hAnsi="Arial" w:cs="Arial"/>
          <w:color w:val="000000"/>
          <w:sz w:val="22"/>
          <w:szCs w:val="22"/>
          <w:lang w:val="en-MY" w:eastAsia="en-GB" w:bidi="hi-IN"/>
          <w:rPrChange w:id="1453" w:author="nabhesh@adamprimus.com" w:date="2022-02-28T11:10:00Z">
            <w:rPr>
              <w:rFonts w:ascii="Arial" w:eastAsiaTheme="minorEastAsia" w:hAnsi="Arial" w:cs="Arial"/>
              <w:color w:val="000000"/>
              <w:sz w:val="22"/>
              <w:szCs w:val="22"/>
              <w:lang w:val="en-MY" w:eastAsia="en-GB" w:bidi="hi-IN"/>
            </w:rPr>
          </w:rPrChange>
        </w:rPr>
      </w:pPr>
      <w:r w:rsidRPr="003A148B">
        <w:rPr>
          <w:rFonts w:ascii="Arial" w:eastAsiaTheme="minorEastAsia" w:hAnsi="Arial" w:cs="Arial"/>
          <w:color w:val="000000"/>
          <w:sz w:val="22"/>
          <w:szCs w:val="22"/>
          <w:lang w:val="en-MY" w:eastAsia="en-GB" w:bidi="hi-IN"/>
          <w:rPrChange w:id="1454" w:author="nabhesh@adamprimus.com" w:date="2022-02-28T11:10:00Z">
            <w:rPr>
              <w:rFonts w:ascii="Arial" w:eastAsiaTheme="minorEastAsia" w:hAnsi="Arial" w:cs="Arial"/>
              <w:color w:val="000000"/>
              <w:sz w:val="22"/>
              <w:szCs w:val="22"/>
              <w:lang w:val="en-MY" w:eastAsia="en-GB" w:bidi="hi-IN"/>
            </w:rPr>
          </w:rPrChange>
        </w:rPr>
        <w:t>(a)to repay, restore or account for the money or property or any part of it, with interest at such rate as the court thinks just, or</w:t>
      </w:r>
    </w:p>
    <w:p w14:paraId="39DEF73F" w14:textId="77777777" w:rsidR="000A12D7" w:rsidRPr="003A148B" w:rsidDel="00604906" w:rsidRDefault="000A12D7" w:rsidP="00D96F21">
      <w:pPr>
        <w:shd w:val="clear" w:color="auto" w:fill="FFFFFF"/>
        <w:spacing w:after="120" w:line="360" w:lineRule="atLeast"/>
        <w:rPr>
          <w:del w:id="1455" w:author="nabhesh@adamprimus.com" w:date="2022-02-28T12:31:00Z"/>
          <w:rFonts w:ascii="Arial" w:eastAsiaTheme="minorEastAsia" w:hAnsi="Arial" w:cs="Arial"/>
          <w:color w:val="000000"/>
          <w:sz w:val="22"/>
          <w:szCs w:val="22"/>
          <w:lang w:val="en-MY" w:eastAsia="en-GB" w:bidi="hi-IN"/>
          <w:rPrChange w:id="1456" w:author="nabhesh@adamprimus.com" w:date="2022-02-28T11:10:00Z">
            <w:rPr>
              <w:del w:id="1457" w:author="nabhesh@adamprimus.com" w:date="2022-02-28T12:31:00Z"/>
              <w:rFonts w:ascii="Arial" w:eastAsiaTheme="minorEastAsia" w:hAnsi="Arial" w:cs="Arial"/>
              <w:color w:val="000000"/>
              <w:sz w:val="22"/>
              <w:szCs w:val="22"/>
              <w:lang w:val="en-MY" w:eastAsia="en-GB" w:bidi="hi-IN"/>
            </w:rPr>
          </w:rPrChange>
        </w:rPr>
      </w:pPr>
      <w:r w:rsidRPr="003A148B">
        <w:rPr>
          <w:rFonts w:ascii="Arial" w:eastAsiaTheme="minorEastAsia" w:hAnsi="Arial" w:cs="Arial"/>
          <w:color w:val="000000"/>
          <w:sz w:val="22"/>
          <w:szCs w:val="22"/>
          <w:lang w:val="en-MY" w:eastAsia="en-GB" w:bidi="hi-IN"/>
          <w:rPrChange w:id="1458" w:author="nabhesh@adamprimus.com" w:date="2022-02-28T11:10:00Z">
            <w:rPr>
              <w:rFonts w:ascii="Arial" w:eastAsiaTheme="minorEastAsia" w:hAnsi="Arial" w:cs="Arial"/>
              <w:color w:val="000000"/>
              <w:sz w:val="22"/>
              <w:szCs w:val="22"/>
              <w:lang w:val="en-MY" w:eastAsia="en-GB" w:bidi="hi-IN"/>
            </w:rPr>
          </w:rPrChange>
        </w:rPr>
        <w:t>(b)to contribute such sum to the company’s assets by way of compensation in respect of the misfeasance or breach of fiduciary or other duty as the court thinks just.</w:t>
      </w:r>
    </w:p>
    <w:p w14:paraId="39C00B92" w14:textId="77777777" w:rsidR="000A12D7" w:rsidRPr="003A148B" w:rsidRDefault="000A12D7" w:rsidP="00D96F21">
      <w:pPr>
        <w:shd w:val="clear" w:color="auto" w:fill="FFFFFF"/>
        <w:spacing w:after="120" w:line="360" w:lineRule="atLeast"/>
        <w:rPr>
          <w:rFonts w:ascii="Arial" w:eastAsiaTheme="minorEastAsia" w:hAnsi="Arial" w:cs="Arial" w:hint="cs"/>
          <w:color w:val="000000"/>
          <w:sz w:val="22"/>
          <w:szCs w:val="22"/>
          <w:cs/>
          <w:lang w:val="en-MY" w:eastAsia="en-GB" w:bidi="hi-IN"/>
          <w:rPrChange w:id="1459" w:author="nabhesh@adamprimus.com" w:date="2022-02-28T11:10:00Z">
            <w:rPr>
              <w:rFonts w:ascii="Arial" w:eastAsiaTheme="minorEastAsia" w:hAnsi="Arial" w:cs="Arial"/>
              <w:color w:val="000000"/>
              <w:sz w:val="22"/>
              <w:szCs w:val="22"/>
              <w:cs/>
              <w:lang w:val="en-MY" w:eastAsia="en-GB" w:bidi="hi-IN"/>
            </w:rPr>
          </w:rPrChange>
        </w:rPr>
      </w:pPr>
    </w:p>
    <w:p w14:paraId="1788B828" w14:textId="223CD743" w:rsidR="000A12D7" w:rsidRPr="003A148B" w:rsidRDefault="000A12D7" w:rsidP="00D96F21">
      <w:pPr>
        <w:spacing w:before="100" w:beforeAutospacing="1" w:after="100" w:afterAutospacing="1"/>
        <w:rPr>
          <w:rFonts w:ascii="Arial" w:hAnsi="Arial" w:cs="Arial"/>
          <w:sz w:val="22"/>
          <w:szCs w:val="22"/>
          <w:lang w:val="en-MY" w:eastAsia="en-GB"/>
          <w:rPrChange w:id="1460" w:author="nabhesh@adamprimus.com" w:date="2022-02-28T11:10:00Z">
            <w:rPr>
              <w:rFonts w:ascii="Arial" w:hAnsi="Arial" w:cs="Arial"/>
              <w:sz w:val="22"/>
              <w:szCs w:val="22"/>
              <w:lang w:val="en-MY" w:eastAsia="en-GB"/>
            </w:rPr>
          </w:rPrChange>
        </w:rPr>
      </w:pPr>
      <w:r w:rsidRPr="003A148B">
        <w:rPr>
          <w:rFonts w:ascii="Arial" w:hAnsi="Arial" w:cs="Arial"/>
          <w:sz w:val="22"/>
          <w:szCs w:val="22"/>
          <w:lang w:val="en-MY" w:eastAsia="en-GB"/>
          <w:rPrChange w:id="1461" w:author="nabhesh@adamprimus.com" w:date="2022-02-28T11:10:00Z">
            <w:rPr>
              <w:rFonts w:ascii="Arial" w:hAnsi="Arial" w:cs="Arial"/>
              <w:sz w:val="22"/>
              <w:szCs w:val="22"/>
              <w:lang w:val="en-MY" w:eastAsia="en-GB"/>
            </w:rPr>
          </w:rPrChange>
        </w:rPr>
        <w:t xml:space="preserve">This includes an action where the wrongdoer may have “misapplied, retained or become accountable for money or property of the company, or </w:t>
      </w:r>
      <w:ins w:id="1462" w:author="nabhesh@adamprimus.com" w:date="2022-02-28T12:31:00Z">
        <w:r w:rsidR="00604906">
          <w:rPr>
            <w:rFonts w:ascii="Arial" w:hAnsi="Arial" w:cs="Arial"/>
            <w:sz w:val="22"/>
            <w:szCs w:val="22"/>
            <w:lang w:val="en-MY" w:eastAsia="en-GB"/>
          </w:rPr>
          <w:t xml:space="preserve">is </w:t>
        </w:r>
      </w:ins>
      <w:del w:id="1463" w:author="nabhesh@adamprimus.com" w:date="2022-02-28T12:31:00Z">
        <w:r w:rsidRPr="003A148B" w:rsidDel="00604906">
          <w:rPr>
            <w:rFonts w:ascii="Arial" w:hAnsi="Arial" w:cs="Arial"/>
            <w:sz w:val="22"/>
            <w:szCs w:val="22"/>
            <w:lang w:val="en-MY" w:eastAsia="en-GB"/>
            <w:rPrChange w:id="1464" w:author="nabhesh@adamprimus.com" w:date="2022-02-28T11:10:00Z">
              <w:rPr>
                <w:rFonts w:ascii="Arial" w:hAnsi="Arial" w:cs="Arial"/>
                <w:sz w:val="22"/>
                <w:szCs w:val="22"/>
                <w:lang w:val="en-MY" w:eastAsia="en-GB"/>
              </w:rPr>
            </w:rPrChange>
          </w:rPr>
          <w:delText xml:space="preserve">[is] </w:delText>
        </w:r>
      </w:del>
      <w:r w:rsidRPr="003A148B">
        <w:rPr>
          <w:rFonts w:ascii="Arial" w:hAnsi="Arial" w:cs="Arial"/>
          <w:sz w:val="22"/>
          <w:szCs w:val="22"/>
          <w:lang w:val="en-MY" w:eastAsia="en-GB"/>
          <w:rPrChange w:id="1465" w:author="nabhesh@adamprimus.com" w:date="2022-02-28T11:10:00Z">
            <w:rPr>
              <w:rFonts w:ascii="Arial" w:hAnsi="Arial" w:cs="Arial"/>
              <w:sz w:val="22"/>
              <w:szCs w:val="22"/>
              <w:lang w:val="en-MY" w:eastAsia="en-GB"/>
            </w:rPr>
          </w:rPrChange>
        </w:rPr>
        <w:t xml:space="preserve">guilty of misfeasance or breach of any fiduciary or other duty”. </w:t>
      </w:r>
    </w:p>
    <w:p w14:paraId="730DA162" w14:textId="77777777" w:rsidR="000A12D7" w:rsidRPr="003A148B" w:rsidRDefault="000A12D7" w:rsidP="00D96F21">
      <w:pPr>
        <w:spacing w:before="100" w:beforeAutospacing="1" w:after="100" w:afterAutospacing="1"/>
        <w:rPr>
          <w:rFonts w:ascii="Arial" w:hAnsi="Arial" w:cs="Arial"/>
          <w:sz w:val="22"/>
          <w:szCs w:val="22"/>
          <w:lang w:val="en-MY" w:eastAsia="en-GB"/>
          <w:rPrChange w:id="1466" w:author="nabhesh@adamprimus.com" w:date="2022-02-28T11:10:00Z">
            <w:rPr>
              <w:rFonts w:ascii="Arial" w:hAnsi="Arial" w:cs="Arial"/>
              <w:sz w:val="22"/>
              <w:szCs w:val="22"/>
              <w:lang w:val="en-MY" w:eastAsia="en-GB"/>
            </w:rPr>
          </w:rPrChange>
        </w:rPr>
      </w:pPr>
      <w:r w:rsidRPr="003A148B">
        <w:rPr>
          <w:rFonts w:ascii="Arial" w:hAnsi="Arial" w:cs="Arial"/>
          <w:sz w:val="22"/>
          <w:szCs w:val="22"/>
          <w:lang w:val="en-MY" w:eastAsia="en-GB"/>
          <w:rPrChange w:id="1467" w:author="nabhesh@adamprimus.com" w:date="2022-02-28T11:10:00Z">
            <w:rPr>
              <w:rFonts w:ascii="Arial" w:hAnsi="Arial" w:cs="Arial"/>
              <w:sz w:val="22"/>
              <w:szCs w:val="22"/>
              <w:lang w:val="en-MY" w:eastAsia="en-GB"/>
            </w:rPr>
          </w:rPrChange>
        </w:rPr>
        <w:t xml:space="preserve">This will include an action for the breach of the duty or care and skill (negligence)  as well as fiduciary duties  wherein the director has to act in the best interests of the company and not to act where the director has a conflict of interest and duty. </w:t>
      </w:r>
    </w:p>
    <w:p w14:paraId="6CF5180C" w14:textId="77777777" w:rsidR="000A12D7" w:rsidRPr="003A148B" w:rsidRDefault="000A12D7" w:rsidP="00D96F21">
      <w:pPr>
        <w:spacing w:before="100" w:beforeAutospacing="1" w:after="100" w:afterAutospacing="1"/>
        <w:rPr>
          <w:rFonts w:ascii="Arial" w:hAnsi="Arial" w:cs="Arial"/>
          <w:sz w:val="22"/>
          <w:szCs w:val="22"/>
          <w:lang w:val="en-MY" w:eastAsia="en-GB"/>
          <w:rPrChange w:id="1468" w:author="nabhesh@adamprimus.com" w:date="2022-02-28T11:10:00Z">
            <w:rPr>
              <w:rFonts w:ascii="Arial" w:hAnsi="Arial" w:cs="Arial"/>
              <w:sz w:val="22"/>
              <w:szCs w:val="22"/>
              <w:lang w:val="en-MY" w:eastAsia="en-GB"/>
            </w:rPr>
          </w:rPrChange>
        </w:rPr>
      </w:pPr>
      <w:r w:rsidRPr="003A148B">
        <w:rPr>
          <w:rFonts w:ascii="Arial" w:hAnsi="Arial" w:cs="Arial"/>
          <w:sz w:val="22"/>
          <w:szCs w:val="22"/>
          <w:lang w:val="en-MY" w:eastAsia="en-GB"/>
          <w:rPrChange w:id="1469" w:author="nabhesh@adamprimus.com" w:date="2022-02-28T11:10:00Z">
            <w:rPr>
              <w:rFonts w:ascii="Arial" w:hAnsi="Arial" w:cs="Arial"/>
              <w:sz w:val="22"/>
              <w:szCs w:val="22"/>
              <w:lang w:val="en-MY" w:eastAsia="en-GB"/>
            </w:rPr>
          </w:rPrChange>
        </w:rPr>
        <w:t xml:space="preserve">In the case where the company is insolvent (or is close to insolvent), continuation of trading, the duty  of the directors shifts from one owed to the company, taking into account what would be in the best interests of its members, to one owed to the company taking into account the interests of its creditors. </w:t>
      </w:r>
    </w:p>
    <w:p w14:paraId="598A8D25" w14:textId="77777777" w:rsidR="000A0561" w:rsidRPr="003A148B" w:rsidRDefault="000A0561" w:rsidP="0086414A">
      <w:pPr>
        <w:rPr>
          <w:rStyle w:val="legds"/>
          <w:rFonts w:ascii="Arial" w:hAnsi="Arial" w:cs="Arial"/>
          <w:sz w:val="22"/>
          <w:szCs w:val="22"/>
          <w:rPrChange w:id="1470" w:author="nabhesh@adamprimus.com" w:date="2022-02-28T11:10:00Z">
            <w:rPr>
              <w:rStyle w:val="legds"/>
              <w:rFonts w:ascii="Arial" w:hAnsi="Arial" w:cs="Arial"/>
            </w:rPr>
          </w:rPrChange>
        </w:rPr>
      </w:pPr>
    </w:p>
    <w:p w14:paraId="1B5E2F08" w14:textId="5949571C" w:rsidR="002D3473" w:rsidRPr="003A148B" w:rsidDel="00604906" w:rsidRDefault="002D3473" w:rsidP="00087F21">
      <w:pPr>
        <w:autoSpaceDE w:val="0"/>
        <w:autoSpaceDN w:val="0"/>
        <w:adjustRightInd w:val="0"/>
        <w:jc w:val="both"/>
        <w:rPr>
          <w:del w:id="1471" w:author="nabhesh@adamprimus.com" w:date="2022-02-28T12:29:00Z"/>
          <w:rFonts w:ascii="Arial" w:hAnsi="Arial" w:cs="Arial"/>
          <w:sz w:val="22"/>
          <w:szCs w:val="22"/>
          <w:lang w:val="en-GB"/>
        </w:rPr>
      </w:pPr>
    </w:p>
    <w:p w14:paraId="6D9FAAC1" w14:textId="2166A94C" w:rsidR="004E5FA9" w:rsidRPr="003A148B" w:rsidDel="00604906" w:rsidRDefault="004E5FA9" w:rsidP="00087F21">
      <w:pPr>
        <w:autoSpaceDE w:val="0"/>
        <w:autoSpaceDN w:val="0"/>
        <w:adjustRightInd w:val="0"/>
        <w:jc w:val="both"/>
        <w:rPr>
          <w:del w:id="1472" w:author="nabhesh@adamprimus.com" w:date="2022-02-28T12:29:00Z"/>
          <w:rFonts w:ascii="Arial" w:hAnsi="Arial" w:cs="Arial"/>
          <w:sz w:val="22"/>
          <w:szCs w:val="22"/>
          <w:lang w:val="en-GB"/>
          <w:rPrChange w:id="1473" w:author="nabhesh@adamprimus.com" w:date="2022-02-28T11:10:00Z">
            <w:rPr>
              <w:del w:id="1474" w:author="nabhesh@adamprimus.com" w:date="2022-02-28T12:29:00Z"/>
              <w:rFonts w:ascii="Arial" w:hAnsi="Arial" w:cs="Arial"/>
              <w:sz w:val="22"/>
              <w:szCs w:val="22"/>
              <w:lang w:val="en-GB"/>
            </w:rPr>
          </w:rPrChange>
        </w:rPr>
      </w:pPr>
    </w:p>
    <w:p w14:paraId="7A7993C2" w14:textId="252680CD" w:rsidR="004E5FA9" w:rsidRPr="003A148B" w:rsidDel="00604906" w:rsidRDefault="004E5FA9" w:rsidP="00087F21">
      <w:pPr>
        <w:autoSpaceDE w:val="0"/>
        <w:autoSpaceDN w:val="0"/>
        <w:adjustRightInd w:val="0"/>
        <w:jc w:val="both"/>
        <w:rPr>
          <w:del w:id="1475" w:author="nabhesh@adamprimus.com" w:date="2022-02-28T12:29:00Z"/>
          <w:rFonts w:ascii="Arial" w:hAnsi="Arial" w:cs="Arial"/>
          <w:sz w:val="22"/>
          <w:szCs w:val="22"/>
          <w:lang w:val="en-GB"/>
          <w:rPrChange w:id="1476" w:author="nabhesh@adamprimus.com" w:date="2022-02-28T11:10:00Z">
            <w:rPr>
              <w:del w:id="1477" w:author="nabhesh@adamprimus.com" w:date="2022-02-28T12:29:00Z"/>
              <w:rFonts w:ascii="Arial" w:hAnsi="Arial" w:cs="Arial"/>
              <w:sz w:val="22"/>
              <w:szCs w:val="22"/>
              <w:lang w:val="en-GB"/>
            </w:rPr>
          </w:rPrChange>
        </w:rPr>
      </w:pPr>
    </w:p>
    <w:p w14:paraId="5127EDBF" w14:textId="03D897D9" w:rsidR="004E5FA9" w:rsidDel="00604906" w:rsidRDefault="004E5FA9" w:rsidP="00087F21">
      <w:pPr>
        <w:autoSpaceDE w:val="0"/>
        <w:autoSpaceDN w:val="0"/>
        <w:adjustRightInd w:val="0"/>
        <w:jc w:val="both"/>
        <w:rPr>
          <w:del w:id="1478" w:author="nabhesh@adamprimus.com" w:date="2022-02-28T12:29:00Z"/>
          <w:rFonts w:ascii="Arial" w:hAnsi="Arial" w:cs="Arial"/>
          <w:sz w:val="22"/>
          <w:szCs w:val="22"/>
          <w:lang w:val="en-GB"/>
        </w:rPr>
      </w:pPr>
    </w:p>
    <w:p w14:paraId="2746230B" w14:textId="48BB3436" w:rsidR="004E5FA9" w:rsidDel="00604906" w:rsidRDefault="004E5FA9" w:rsidP="00087F21">
      <w:pPr>
        <w:autoSpaceDE w:val="0"/>
        <w:autoSpaceDN w:val="0"/>
        <w:adjustRightInd w:val="0"/>
        <w:jc w:val="both"/>
        <w:rPr>
          <w:del w:id="1479" w:author="nabhesh@adamprimus.com" w:date="2022-02-28T12:29:00Z"/>
          <w:rFonts w:ascii="Arial" w:hAnsi="Arial" w:cs="Arial"/>
          <w:sz w:val="22"/>
          <w:szCs w:val="22"/>
          <w:lang w:val="en-GB"/>
        </w:rPr>
      </w:pPr>
    </w:p>
    <w:p w14:paraId="50CEE5F1" w14:textId="77777777" w:rsidR="004E5FA9" w:rsidDel="00604906" w:rsidRDefault="004E5FA9" w:rsidP="00087F21">
      <w:pPr>
        <w:autoSpaceDE w:val="0"/>
        <w:autoSpaceDN w:val="0"/>
        <w:adjustRightInd w:val="0"/>
        <w:jc w:val="both"/>
        <w:rPr>
          <w:del w:id="1480" w:author="nabhesh@adamprimus.com" w:date="2022-02-28T12:29:00Z"/>
          <w:rFonts w:ascii="Arial" w:hAnsi="Arial" w:cs="Arial"/>
          <w:sz w:val="22"/>
          <w:szCs w:val="22"/>
          <w:lang w:val="en-GB"/>
        </w:rPr>
      </w:pPr>
    </w:p>
    <w:p w14:paraId="7CF27C3D" w14:textId="57BB1FDB" w:rsidR="003A148B" w:rsidRDefault="003A148B" w:rsidP="00087F21">
      <w:pPr>
        <w:autoSpaceDE w:val="0"/>
        <w:autoSpaceDN w:val="0"/>
        <w:adjustRightInd w:val="0"/>
        <w:jc w:val="both"/>
        <w:rPr>
          <w:ins w:id="1481" w:author="nabhesh@adamprimus.com" w:date="2022-02-28T11:10:00Z"/>
          <w:rFonts w:ascii="Arial" w:hAnsi="Arial" w:cs="Arial"/>
          <w:sz w:val="22"/>
          <w:szCs w:val="22"/>
          <w:lang w:val="en-GB"/>
        </w:rPr>
      </w:pPr>
    </w:p>
    <w:p w14:paraId="40C1F883" w14:textId="77777777" w:rsidR="003A148B" w:rsidRPr="002A37BB" w:rsidRDefault="003A148B"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931"/>
    <w:p w14:paraId="7B275592" w14:textId="6C679F44" w:rsidR="00B77F46" w:rsidRDefault="00C606C3" w:rsidP="004E3A6B">
      <w:pPr>
        <w:jc w:val="center"/>
        <w:rPr>
          <w:ins w:id="1482" w:author="nabhesh@adamprimus.com" w:date="2022-02-28T11:10:00Z"/>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p w14:paraId="0FE66F08" w14:textId="163E2D06" w:rsidR="003A148B" w:rsidRDefault="003A148B" w:rsidP="004E3A6B">
      <w:pPr>
        <w:jc w:val="center"/>
        <w:rPr>
          <w:ins w:id="1483" w:author="nabhesh@adamprimus.com" w:date="2022-02-28T11:10:00Z"/>
          <w:rFonts w:ascii="Arial" w:hAnsi="Arial" w:cs="Arial"/>
          <w:b/>
          <w:bCs/>
          <w:sz w:val="22"/>
          <w:szCs w:val="22"/>
          <w:lang w:val="en-GB"/>
        </w:rPr>
      </w:pPr>
    </w:p>
    <w:p w14:paraId="6A51EB9C" w14:textId="77777777" w:rsidR="003A148B" w:rsidRDefault="003A148B" w:rsidP="004E3A6B">
      <w:pPr>
        <w:jc w:val="center"/>
        <w:rPr>
          <w:rFonts w:ascii="Arial" w:hAnsi="Arial" w:cs="Arial"/>
          <w:b/>
          <w:bCs/>
          <w:sz w:val="22"/>
          <w:szCs w:val="22"/>
          <w:lang w:val="en-GB"/>
        </w:rPr>
      </w:pPr>
    </w:p>
    <w:p w14:paraId="5B99F062" w14:textId="22B9AD73" w:rsidR="00CA3586" w:rsidRDefault="00CA3586" w:rsidP="004E3A6B">
      <w:pPr>
        <w:jc w:val="center"/>
        <w:rPr>
          <w:rFonts w:ascii="Arial" w:hAnsi="Arial" w:cs="Arial"/>
          <w:b/>
          <w:bCs/>
          <w:sz w:val="22"/>
          <w:szCs w:val="22"/>
          <w:lang w:val="en-GB"/>
        </w:rPr>
      </w:pPr>
    </w:p>
    <w:p w14:paraId="42600C9B" w14:textId="77777777" w:rsidR="0071362A" w:rsidRPr="0073159D" w:rsidRDefault="0071362A" w:rsidP="0071362A">
      <w:pPr>
        <w:rPr>
          <w:rFonts w:ascii="Times New Roman" w:hAnsi="Times New Roman" w:cs="Times New Roman"/>
          <w:b/>
          <w:bCs/>
          <w:sz w:val="24"/>
        </w:rPr>
      </w:pPr>
      <w:r w:rsidRPr="0073159D">
        <w:rPr>
          <w:rFonts w:ascii="Times New Roman" w:hAnsi="Times New Roman" w:cs="Times New Roman"/>
          <w:b/>
          <w:bCs/>
          <w:sz w:val="24"/>
        </w:rPr>
        <w:t>Bibliography</w:t>
      </w:r>
    </w:p>
    <w:p w14:paraId="79D0614F" w14:textId="77777777" w:rsidR="0071362A" w:rsidRDefault="0071362A" w:rsidP="0071362A"/>
    <w:p w14:paraId="4A320D15" w14:textId="77777777" w:rsidR="0071362A" w:rsidRPr="0073159D" w:rsidRDefault="0071362A" w:rsidP="0071362A">
      <w:pPr>
        <w:rPr>
          <w:rFonts w:ascii="Times New Roman" w:hAnsi="Times New Roman" w:cs="Times New Roman"/>
          <w:color w:val="000000"/>
          <w:sz w:val="24"/>
          <w:shd w:val="clear" w:color="auto" w:fill="FFFFFF"/>
        </w:rPr>
      </w:pPr>
      <w:proofErr w:type="spellStart"/>
      <w:r w:rsidRPr="0073159D">
        <w:rPr>
          <w:rFonts w:ascii="Times New Roman" w:hAnsi="Times New Roman" w:cs="Times New Roman"/>
          <w:color w:val="000000"/>
          <w:sz w:val="24"/>
          <w:shd w:val="clear" w:color="auto" w:fill="FFFFFF"/>
        </w:rPr>
        <w:t>Begbies</w:t>
      </w:r>
      <w:proofErr w:type="spellEnd"/>
      <w:r w:rsidRPr="0073159D">
        <w:rPr>
          <w:rFonts w:ascii="Times New Roman" w:hAnsi="Times New Roman" w:cs="Times New Roman"/>
          <w:color w:val="000000"/>
          <w:sz w:val="24"/>
          <w:shd w:val="clear" w:color="auto" w:fill="FFFFFF"/>
        </w:rPr>
        <w:t xml:space="preserve"> Traynor </w:t>
      </w:r>
      <w:proofErr w:type="gramStart"/>
      <w:r w:rsidRPr="0073159D">
        <w:rPr>
          <w:rFonts w:ascii="Times New Roman" w:hAnsi="Times New Roman" w:cs="Times New Roman"/>
          <w:color w:val="000000"/>
          <w:sz w:val="24"/>
          <w:shd w:val="clear" w:color="auto" w:fill="FFFFFF"/>
        </w:rPr>
        <w:t>Group ,</w:t>
      </w:r>
      <w:proofErr w:type="gramEnd"/>
      <w:r w:rsidRPr="0073159D">
        <w:rPr>
          <w:rFonts w:ascii="Times New Roman" w:hAnsi="Times New Roman" w:cs="Times New Roman"/>
          <w:color w:val="000000"/>
          <w:sz w:val="24"/>
          <w:shd w:val="clear" w:color="auto" w:fill="FFFFFF"/>
        </w:rPr>
        <w:t xml:space="preserve"> 2022. </w:t>
      </w:r>
      <w:r w:rsidRPr="0073159D">
        <w:rPr>
          <w:rFonts w:ascii="Times New Roman" w:hAnsi="Times New Roman" w:cs="Times New Roman"/>
          <w:i/>
          <w:iCs/>
          <w:color w:val="000000"/>
          <w:sz w:val="24"/>
          <w:shd w:val="clear" w:color="auto" w:fill="FFFFFF"/>
        </w:rPr>
        <w:t xml:space="preserve">Who gets paid first when a company goes into </w:t>
      </w:r>
      <w:proofErr w:type="gramStart"/>
      <w:r w:rsidRPr="0073159D">
        <w:rPr>
          <w:rFonts w:ascii="Times New Roman" w:hAnsi="Times New Roman" w:cs="Times New Roman"/>
          <w:i/>
          <w:iCs/>
          <w:color w:val="000000"/>
          <w:sz w:val="24"/>
          <w:shd w:val="clear" w:color="auto" w:fill="FFFFFF"/>
        </w:rPr>
        <w:t>liquidation?</w:t>
      </w:r>
      <w:r w:rsidRPr="0073159D">
        <w:rPr>
          <w:rFonts w:ascii="Times New Roman" w:hAnsi="Times New Roman" w:cs="Times New Roman"/>
          <w:color w:val="000000"/>
          <w:sz w:val="24"/>
          <w:shd w:val="clear" w:color="auto" w:fill="FFFFFF"/>
        </w:rPr>
        <w:t>.</w:t>
      </w:r>
      <w:proofErr w:type="gramEnd"/>
      <w:r w:rsidRPr="0073159D">
        <w:rPr>
          <w:rFonts w:ascii="Times New Roman" w:hAnsi="Times New Roman" w:cs="Times New Roman"/>
          <w:color w:val="000000"/>
          <w:sz w:val="24"/>
          <w:shd w:val="clear" w:color="auto" w:fill="FFFFFF"/>
        </w:rPr>
        <w:t xml:space="preserve"> [online] </w:t>
      </w:r>
      <w:proofErr w:type="spellStart"/>
      <w:r w:rsidRPr="0073159D">
        <w:rPr>
          <w:rFonts w:ascii="Times New Roman" w:hAnsi="Times New Roman" w:cs="Times New Roman"/>
          <w:color w:val="000000"/>
          <w:sz w:val="24"/>
          <w:shd w:val="clear" w:color="auto" w:fill="FFFFFF"/>
        </w:rPr>
        <w:t>Begbies</w:t>
      </w:r>
      <w:proofErr w:type="spellEnd"/>
      <w:r w:rsidRPr="0073159D">
        <w:rPr>
          <w:rFonts w:ascii="Times New Roman" w:hAnsi="Times New Roman" w:cs="Times New Roman"/>
          <w:color w:val="000000"/>
          <w:sz w:val="24"/>
          <w:shd w:val="clear" w:color="auto" w:fill="FFFFFF"/>
        </w:rPr>
        <w:t xml:space="preserve"> Traynor Group. Available at: </w:t>
      </w:r>
      <w:hyperlink r:id="rId38" w:history="1">
        <w:r w:rsidRPr="0073159D">
          <w:rPr>
            <w:rStyle w:val="Hyperlink"/>
            <w:rFonts w:ascii="Times New Roman" w:hAnsi="Times New Roman" w:cs="Times New Roman"/>
            <w:sz w:val="24"/>
            <w:shd w:val="clear" w:color="auto" w:fill="FFFFFF"/>
          </w:rPr>
          <w:t>https://www.begbies-traynorgroup.com/articles/insolvency/who-gets-paid-first-when-a-company-goes-into-liquidation</w:t>
        </w:r>
      </w:hyperlink>
    </w:p>
    <w:p w14:paraId="7D2CC25B" w14:textId="77777777" w:rsidR="0071362A" w:rsidRDefault="0071362A" w:rsidP="0071362A"/>
    <w:p w14:paraId="39291432" w14:textId="77777777" w:rsidR="0071362A" w:rsidRPr="0073159D" w:rsidRDefault="0071362A" w:rsidP="0071362A">
      <w:pPr>
        <w:rPr>
          <w:rFonts w:ascii="Times New Roman" w:hAnsi="Times New Roman" w:cs="Times New Roman"/>
          <w:color w:val="000000"/>
          <w:sz w:val="24"/>
          <w:shd w:val="clear" w:color="auto" w:fill="FFFFFF"/>
        </w:rPr>
      </w:pPr>
      <w:r w:rsidRPr="0073159D">
        <w:rPr>
          <w:rFonts w:ascii="Times New Roman" w:hAnsi="Times New Roman" w:cs="Times New Roman"/>
          <w:color w:val="000000"/>
          <w:sz w:val="24"/>
          <w:shd w:val="clear" w:color="auto" w:fill="FFFFFF"/>
        </w:rPr>
        <w:t>Carter, T., 2022. </w:t>
      </w:r>
      <w:r w:rsidRPr="0073159D">
        <w:rPr>
          <w:rFonts w:ascii="Times New Roman" w:hAnsi="Times New Roman" w:cs="Times New Roman"/>
          <w:i/>
          <w:iCs/>
          <w:color w:val="000000"/>
          <w:sz w:val="24"/>
          <w:shd w:val="clear" w:color="auto" w:fill="FFFFFF"/>
        </w:rPr>
        <w:t>An overview of the essential supplier regime: Key issues for insolvency practitioners - Stevens &amp; Bolton LLP</w:t>
      </w:r>
      <w:r w:rsidRPr="0073159D">
        <w:rPr>
          <w:rFonts w:ascii="Times New Roman" w:hAnsi="Times New Roman" w:cs="Times New Roman"/>
          <w:color w:val="000000"/>
          <w:sz w:val="24"/>
          <w:shd w:val="clear" w:color="auto" w:fill="FFFFFF"/>
        </w:rPr>
        <w:t xml:space="preserve">. [online] Stevens &amp; Bolton LLP. Available at: </w:t>
      </w:r>
      <w:hyperlink r:id="rId39" w:history="1">
        <w:r w:rsidRPr="0073159D">
          <w:rPr>
            <w:rStyle w:val="Hyperlink"/>
            <w:rFonts w:ascii="Times New Roman" w:hAnsi="Times New Roman" w:cs="Times New Roman"/>
            <w:sz w:val="24"/>
            <w:shd w:val="clear" w:color="auto" w:fill="FFFFFF"/>
          </w:rPr>
          <w:t>https://www.stevens-bolton.com/site/insights/articles/overview-essential-supplier-regime-insolvency-practitioners</w:t>
        </w:r>
      </w:hyperlink>
    </w:p>
    <w:p w14:paraId="77F894CF" w14:textId="77777777" w:rsidR="0071362A" w:rsidRPr="0073159D" w:rsidRDefault="0071362A" w:rsidP="0071362A">
      <w:pPr>
        <w:rPr>
          <w:rFonts w:ascii="Times New Roman" w:hAnsi="Times New Roman" w:cs="Times New Roman"/>
          <w:sz w:val="24"/>
        </w:rPr>
      </w:pPr>
    </w:p>
    <w:p w14:paraId="1671B074" w14:textId="77777777" w:rsidR="0071362A" w:rsidRDefault="0071362A" w:rsidP="0071362A">
      <w:pPr>
        <w:rPr>
          <w:color w:val="000000"/>
          <w:shd w:val="clear" w:color="auto" w:fill="FFFFFF"/>
        </w:rPr>
      </w:pPr>
      <w:r w:rsidRPr="0073159D">
        <w:rPr>
          <w:rFonts w:ascii="Times New Roman" w:hAnsi="Times New Roman" w:cs="Times New Roman"/>
          <w:color w:val="000000"/>
          <w:sz w:val="24"/>
          <w:shd w:val="clear" w:color="auto" w:fill="FFFFFF"/>
        </w:rPr>
        <w:t xml:space="preserve">Cooper, R., 2022. [online] Pinsentmasons.com. Available at: </w:t>
      </w:r>
      <w:hyperlink r:id="rId40" w:history="1">
        <w:r w:rsidRPr="0073159D">
          <w:rPr>
            <w:rStyle w:val="Hyperlink"/>
            <w:rFonts w:ascii="Times New Roman" w:hAnsi="Times New Roman" w:cs="Times New Roman"/>
            <w:sz w:val="24"/>
            <w:shd w:val="clear" w:color="auto" w:fill="FFFFFF"/>
          </w:rPr>
          <w:t>https://www.pinsentmasons.com/out-law/legal-updates/court-of-appeal-gives-guidance-on-invalid-floating-charges</w:t>
        </w:r>
      </w:hyperlink>
    </w:p>
    <w:p w14:paraId="228B114F" w14:textId="77777777" w:rsidR="0071362A" w:rsidRDefault="0071362A" w:rsidP="0071362A">
      <w:pPr>
        <w:rPr>
          <w:color w:val="000000"/>
          <w:shd w:val="clear" w:color="auto" w:fill="FFFFFF"/>
        </w:rPr>
      </w:pPr>
    </w:p>
    <w:p w14:paraId="4C23BBE5" w14:textId="77777777" w:rsidR="0071362A" w:rsidRPr="0073159D" w:rsidRDefault="0071362A" w:rsidP="0071362A">
      <w:pPr>
        <w:rPr>
          <w:rFonts w:ascii="Times New Roman" w:hAnsi="Times New Roman" w:cs="Times New Roman"/>
          <w:sz w:val="24"/>
        </w:rPr>
      </w:pPr>
      <w:r w:rsidRPr="00782229">
        <w:rPr>
          <w:rFonts w:ascii="Times New Roman" w:hAnsi="Times New Roman" w:cs="Times New Roman"/>
          <w:color w:val="000000"/>
          <w:sz w:val="24"/>
          <w:shd w:val="clear" w:color="auto" w:fill="FFFFFF"/>
          <w:lang w:eastAsia="en-GB"/>
        </w:rPr>
        <w:t>Farmer, K., 2022. </w:t>
      </w:r>
      <w:r w:rsidRPr="00782229">
        <w:rPr>
          <w:rFonts w:ascii="Times New Roman" w:hAnsi="Times New Roman" w:cs="Times New Roman"/>
          <w:i/>
          <w:iCs/>
          <w:color w:val="000000"/>
          <w:sz w:val="24"/>
          <w:shd w:val="clear" w:color="auto" w:fill="FFFFFF"/>
          <w:lang w:eastAsia="en-GB"/>
        </w:rPr>
        <w:t>Qualifying decision procedures | The Gazette...</w:t>
      </w:r>
      <w:r w:rsidRPr="00782229">
        <w:rPr>
          <w:rFonts w:ascii="Times New Roman" w:hAnsi="Times New Roman" w:cs="Times New Roman"/>
          <w:color w:val="000000"/>
          <w:sz w:val="24"/>
          <w:shd w:val="clear" w:color="auto" w:fill="FFFFFF"/>
          <w:lang w:eastAsia="en-GB"/>
        </w:rPr>
        <w:t xml:space="preserve">. [online] The Gazette. Available at: </w:t>
      </w:r>
      <w:hyperlink r:id="rId41" w:history="1">
        <w:r w:rsidRPr="00782229">
          <w:rPr>
            <w:rStyle w:val="Hyperlink"/>
            <w:rFonts w:ascii="Times New Roman" w:hAnsi="Times New Roman" w:cs="Times New Roman"/>
            <w:sz w:val="24"/>
            <w:shd w:val="clear" w:color="auto" w:fill="FFFFFF"/>
            <w:lang w:eastAsia="en-GB"/>
          </w:rPr>
          <w:t>https://www.thegazette.co.uk/all-notices/content/101230</w:t>
        </w:r>
      </w:hyperlink>
    </w:p>
    <w:p w14:paraId="11EC22E0" w14:textId="77777777" w:rsidR="0071362A" w:rsidRDefault="0071362A" w:rsidP="0071362A">
      <w:pPr>
        <w:rPr>
          <w:color w:val="000000"/>
          <w:shd w:val="clear" w:color="auto" w:fill="FFFFFF"/>
        </w:rPr>
      </w:pPr>
    </w:p>
    <w:p w14:paraId="2B02A752" w14:textId="77777777" w:rsidR="0071362A" w:rsidRPr="0073159D" w:rsidRDefault="0071362A" w:rsidP="0071362A">
      <w:pPr>
        <w:rPr>
          <w:rFonts w:ascii="Times New Roman" w:hAnsi="Times New Roman" w:cs="Times New Roman"/>
          <w:color w:val="000000"/>
          <w:sz w:val="24"/>
          <w:shd w:val="clear" w:color="auto" w:fill="FFFFFF"/>
        </w:rPr>
      </w:pPr>
      <w:r w:rsidRPr="0073159D">
        <w:rPr>
          <w:rFonts w:ascii="Times New Roman" w:hAnsi="Times New Roman" w:cs="Times New Roman"/>
          <w:color w:val="000000"/>
          <w:sz w:val="24"/>
          <w:shd w:val="clear" w:color="auto" w:fill="FFFFFF"/>
        </w:rPr>
        <w:t>Hill, S., 2022. </w:t>
      </w:r>
      <w:r w:rsidRPr="0073159D">
        <w:rPr>
          <w:rFonts w:ascii="Times New Roman" w:hAnsi="Times New Roman" w:cs="Times New Roman"/>
          <w:i/>
          <w:iCs/>
          <w:color w:val="000000"/>
          <w:sz w:val="24"/>
          <w:shd w:val="clear" w:color="auto" w:fill="FFFFFF"/>
        </w:rPr>
        <w:t>Understanding s239 Preference under Insolvency Act 1986</w:t>
      </w:r>
      <w:r w:rsidRPr="0073159D">
        <w:rPr>
          <w:rFonts w:ascii="Times New Roman" w:hAnsi="Times New Roman" w:cs="Times New Roman"/>
          <w:color w:val="000000"/>
          <w:sz w:val="24"/>
          <w:shd w:val="clear" w:color="auto" w:fill="FFFFFF"/>
        </w:rPr>
        <w:t xml:space="preserve">. [online] 33 Bedford Row. Available at: </w:t>
      </w:r>
      <w:hyperlink r:id="rId42" w:history="1">
        <w:r w:rsidRPr="0073159D">
          <w:rPr>
            <w:rStyle w:val="Hyperlink"/>
            <w:rFonts w:ascii="Times New Roman" w:hAnsi="Times New Roman" w:cs="Times New Roman"/>
            <w:sz w:val="24"/>
            <w:shd w:val="clear" w:color="auto" w:fill="FFFFFF"/>
          </w:rPr>
          <w:t>https://www.33bedfordrow.co.uk/insights/articles/understanding-s239-preference-under-insolvency-act-1986</w:t>
        </w:r>
      </w:hyperlink>
    </w:p>
    <w:p w14:paraId="1FD9B441" w14:textId="77777777" w:rsidR="0071362A" w:rsidRDefault="0071362A" w:rsidP="0071362A"/>
    <w:p w14:paraId="7DE4F5AE" w14:textId="77777777" w:rsidR="0071362A" w:rsidRPr="0073159D" w:rsidRDefault="0071362A" w:rsidP="0071362A">
      <w:pPr>
        <w:rPr>
          <w:rFonts w:ascii="Times New Roman" w:hAnsi="Times New Roman" w:cs="Times New Roman"/>
          <w:i/>
          <w:iCs/>
          <w:sz w:val="24"/>
        </w:rPr>
      </w:pPr>
      <w:r w:rsidRPr="0073159D">
        <w:rPr>
          <w:rFonts w:ascii="Times New Roman" w:hAnsi="Times New Roman" w:cs="Times New Roman"/>
          <w:sz w:val="24"/>
        </w:rPr>
        <w:t xml:space="preserve">INSOL INTERNATIONAL (2021). </w:t>
      </w:r>
      <w:r w:rsidRPr="0073159D">
        <w:rPr>
          <w:rFonts w:ascii="Times New Roman" w:hAnsi="Times New Roman" w:cs="Times New Roman"/>
          <w:i/>
          <w:iCs/>
          <w:sz w:val="24"/>
        </w:rPr>
        <w:t>Foundation certificate in International Insolvency Law, Module 3B Guidance Text “Insolvency System of the United Kingdom (England and Wales)”.</w:t>
      </w:r>
    </w:p>
    <w:p w14:paraId="53B20CC5" w14:textId="77777777" w:rsidR="0071362A" w:rsidRPr="0073159D" w:rsidRDefault="0071362A" w:rsidP="0071362A">
      <w:pPr>
        <w:rPr>
          <w:rFonts w:ascii="Times New Roman" w:hAnsi="Times New Roman" w:cs="Times New Roman"/>
          <w:sz w:val="24"/>
        </w:rPr>
      </w:pPr>
    </w:p>
    <w:p w14:paraId="70A0C571" w14:textId="77777777" w:rsidR="0071362A" w:rsidRDefault="0071362A" w:rsidP="0071362A">
      <w:r w:rsidRPr="0073159D">
        <w:rPr>
          <w:rFonts w:ascii="Times New Roman" w:hAnsi="Times New Roman" w:cs="Times New Roman"/>
          <w:sz w:val="24"/>
        </w:rPr>
        <w:t xml:space="preserve">Latham, &amp; Watkins. (1986). </w:t>
      </w:r>
      <w:r w:rsidRPr="0073159D">
        <w:rPr>
          <w:rFonts w:ascii="Times New Roman" w:hAnsi="Times New Roman" w:cs="Times New Roman"/>
          <w:i/>
          <w:iCs/>
          <w:sz w:val="24"/>
        </w:rPr>
        <w:t>English Court Confirms Expansive Jurisdiction to Reverse Transactions to Defraud Creditors Even Outside Insolvencies</w:t>
      </w:r>
      <w:r w:rsidRPr="0073159D">
        <w:rPr>
          <w:rFonts w:ascii="Times New Roman" w:hAnsi="Times New Roman" w:cs="Times New Roman"/>
          <w:sz w:val="24"/>
        </w:rPr>
        <w:t>.</w:t>
      </w:r>
    </w:p>
    <w:p w14:paraId="62C3851F" w14:textId="77777777" w:rsidR="0071362A" w:rsidRDefault="0071362A" w:rsidP="0071362A">
      <w:pPr>
        <w:rPr>
          <w:color w:val="000000"/>
          <w:shd w:val="clear" w:color="auto" w:fill="FFFFFF"/>
        </w:rPr>
      </w:pPr>
    </w:p>
    <w:p w14:paraId="01D6E6E2" w14:textId="77777777" w:rsidR="0071362A" w:rsidRDefault="0071362A" w:rsidP="0071362A">
      <w:pPr>
        <w:rPr>
          <w:color w:val="000000"/>
          <w:shd w:val="clear" w:color="auto" w:fill="FFFFFF"/>
        </w:rPr>
      </w:pPr>
      <w:r w:rsidRPr="00414E0A">
        <w:rPr>
          <w:rFonts w:ascii="Times New Roman" w:hAnsi="Times New Roman" w:cs="Times New Roman"/>
          <w:color w:val="000000"/>
          <w:sz w:val="24"/>
          <w:shd w:val="clear" w:color="auto" w:fill="FFFFFF"/>
          <w:lang w:eastAsia="en-GB"/>
        </w:rPr>
        <w:t>Legislation.gov.uk. 2022. </w:t>
      </w:r>
      <w:r w:rsidRPr="00414E0A">
        <w:rPr>
          <w:rFonts w:ascii="Times New Roman" w:hAnsi="Times New Roman" w:cs="Times New Roman"/>
          <w:i/>
          <w:iCs/>
          <w:color w:val="000000"/>
          <w:sz w:val="24"/>
          <w:shd w:val="clear" w:color="auto" w:fill="FFFFFF"/>
          <w:lang w:eastAsia="en-GB"/>
        </w:rPr>
        <w:t>The Insolvency (England and Wales) Rules 2016</w:t>
      </w:r>
      <w:r w:rsidRPr="00414E0A">
        <w:rPr>
          <w:rFonts w:ascii="Times New Roman" w:hAnsi="Times New Roman" w:cs="Times New Roman"/>
          <w:color w:val="000000"/>
          <w:sz w:val="24"/>
          <w:shd w:val="clear" w:color="auto" w:fill="FFFFFF"/>
          <w:lang w:eastAsia="en-GB"/>
        </w:rPr>
        <w:t xml:space="preserve">. [online] Available at: </w:t>
      </w:r>
      <w:hyperlink r:id="rId43" w:history="1">
        <w:r w:rsidRPr="00414E0A">
          <w:rPr>
            <w:rStyle w:val="Hyperlink"/>
            <w:rFonts w:ascii="Times New Roman" w:hAnsi="Times New Roman" w:cs="Times New Roman"/>
            <w:sz w:val="24"/>
            <w:shd w:val="clear" w:color="auto" w:fill="FFFFFF"/>
            <w:lang w:eastAsia="en-GB"/>
          </w:rPr>
          <w:t>https://www.legislation.gov.uk/uksi/2016/1024/part/15/made?view=plain</w:t>
        </w:r>
      </w:hyperlink>
    </w:p>
    <w:p w14:paraId="2C641FCE" w14:textId="77777777" w:rsidR="0071362A" w:rsidRPr="0073159D" w:rsidRDefault="006E73DB" w:rsidP="0071362A">
      <w:pPr>
        <w:rPr>
          <w:rFonts w:ascii="Times New Roman" w:hAnsi="Times New Roman" w:cs="Times New Roman"/>
          <w:color w:val="000000"/>
          <w:sz w:val="24"/>
          <w:shd w:val="clear" w:color="auto" w:fill="FFFFFF"/>
        </w:rPr>
      </w:pPr>
      <w:hyperlink r:id="rId44" w:tooltip=" part 14" w:history="1">
        <w:r w:rsidR="0071362A" w:rsidRPr="00E33A02">
          <w:rPr>
            <w:rStyle w:val="Hyperlink"/>
            <w:rFonts w:ascii="Times New Roman" w:hAnsi="Times New Roman" w:cs="Times New Roman"/>
            <w:b/>
            <w:bCs/>
            <w:sz w:val="24"/>
          </w:rPr>
          <w:br/>
        </w:r>
      </w:hyperlink>
      <w:r w:rsidR="0071362A" w:rsidRPr="0073159D">
        <w:rPr>
          <w:rFonts w:ascii="Times New Roman" w:hAnsi="Times New Roman" w:cs="Times New Roman"/>
          <w:color w:val="000000"/>
          <w:sz w:val="24"/>
          <w:shd w:val="clear" w:color="auto" w:fill="FFFFFF"/>
        </w:rPr>
        <w:t>Legislation.gov.uk. 2022. </w:t>
      </w:r>
      <w:r w:rsidR="0071362A" w:rsidRPr="0073159D">
        <w:rPr>
          <w:rFonts w:ascii="Times New Roman" w:hAnsi="Times New Roman" w:cs="Times New Roman"/>
          <w:i/>
          <w:iCs/>
          <w:color w:val="000000"/>
          <w:sz w:val="24"/>
          <w:shd w:val="clear" w:color="auto" w:fill="FFFFFF"/>
        </w:rPr>
        <w:t>Insolvency Act 1986</w:t>
      </w:r>
      <w:r w:rsidR="0071362A" w:rsidRPr="0073159D">
        <w:rPr>
          <w:rFonts w:ascii="Times New Roman" w:hAnsi="Times New Roman" w:cs="Times New Roman"/>
          <w:color w:val="000000"/>
          <w:sz w:val="24"/>
          <w:shd w:val="clear" w:color="auto" w:fill="FFFFFF"/>
        </w:rPr>
        <w:t xml:space="preserve">. [online] Available at: </w:t>
      </w:r>
    </w:p>
    <w:p w14:paraId="1824E20E" w14:textId="77777777" w:rsidR="0071362A" w:rsidRPr="0073159D" w:rsidRDefault="006E73DB" w:rsidP="0071362A">
      <w:pPr>
        <w:rPr>
          <w:rFonts w:ascii="Times New Roman" w:hAnsi="Times New Roman" w:cs="Times New Roman"/>
          <w:sz w:val="24"/>
        </w:rPr>
      </w:pPr>
      <w:hyperlink r:id="rId45" w:history="1">
        <w:r w:rsidR="0071362A" w:rsidRPr="0073159D">
          <w:rPr>
            <w:rStyle w:val="Hyperlink"/>
            <w:rFonts w:ascii="Times New Roman" w:hAnsi="Times New Roman" w:cs="Times New Roman"/>
            <w:sz w:val="24"/>
            <w:shd w:val="clear" w:color="auto" w:fill="FFFFFF"/>
          </w:rPr>
          <w:t>https://www.legislation.gov.uk/ukpga/1986/45/contents</w:t>
        </w:r>
      </w:hyperlink>
    </w:p>
    <w:p w14:paraId="5A00F0C0" w14:textId="77777777" w:rsidR="0071362A" w:rsidRPr="0073159D" w:rsidRDefault="0071362A" w:rsidP="0071362A">
      <w:pPr>
        <w:rPr>
          <w:rFonts w:ascii="Times New Roman" w:hAnsi="Times New Roman" w:cs="Times New Roman"/>
          <w:color w:val="000000"/>
          <w:sz w:val="24"/>
          <w:shd w:val="clear" w:color="auto" w:fill="FFFFFF"/>
        </w:rPr>
      </w:pPr>
    </w:p>
    <w:p w14:paraId="7120E265" w14:textId="77777777" w:rsidR="0071362A" w:rsidRDefault="0071362A" w:rsidP="0071362A">
      <w:pPr>
        <w:rPr>
          <w:color w:val="000000"/>
          <w:shd w:val="clear" w:color="auto" w:fill="FFFFFF"/>
        </w:rPr>
      </w:pPr>
      <w:r w:rsidRPr="0073159D">
        <w:rPr>
          <w:rFonts w:ascii="Times New Roman" w:hAnsi="Times New Roman" w:cs="Times New Roman"/>
          <w:color w:val="000000"/>
          <w:sz w:val="24"/>
          <w:shd w:val="clear" w:color="auto" w:fill="FFFFFF"/>
        </w:rPr>
        <w:t>Legislation.gov.uk. 2022. </w:t>
      </w:r>
      <w:r w:rsidRPr="0073159D">
        <w:rPr>
          <w:rFonts w:ascii="Times New Roman" w:hAnsi="Times New Roman" w:cs="Times New Roman"/>
          <w:i/>
          <w:iCs/>
          <w:color w:val="000000"/>
          <w:sz w:val="24"/>
          <w:shd w:val="clear" w:color="auto" w:fill="FFFFFF"/>
        </w:rPr>
        <w:t>Company Directors Disqualification Act 1986</w:t>
      </w:r>
      <w:r w:rsidRPr="0073159D">
        <w:rPr>
          <w:rFonts w:ascii="Times New Roman" w:hAnsi="Times New Roman" w:cs="Times New Roman"/>
          <w:color w:val="000000"/>
          <w:sz w:val="24"/>
          <w:shd w:val="clear" w:color="auto" w:fill="FFFFFF"/>
        </w:rPr>
        <w:t xml:space="preserve">. [online] Available at: </w:t>
      </w:r>
      <w:hyperlink r:id="rId46" w:history="1">
        <w:r w:rsidRPr="0073159D">
          <w:rPr>
            <w:rStyle w:val="Hyperlink"/>
            <w:rFonts w:ascii="Times New Roman" w:hAnsi="Times New Roman" w:cs="Times New Roman"/>
            <w:sz w:val="24"/>
            <w:shd w:val="clear" w:color="auto" w:fill="FFFFFF"/>
          </w:rPr>
          <w:t>https://www.legislation.gov.uk/ukpga/1986/46/section/7</w:t>
        </w:r>
      </w:hyperlink>
    </w:p>
    <w:p w14:paraId="159A2512" w14:textId="77777777" w:rsidR="0071362A" w:rsidRDefault="0071362A" w:rsidP="0071362A">
      <w:pPr>
        <w:rPr>
          <w:color w:val="000000"/>
          <w:shd w:val="clear" w:color="auto" w:fill="FFFFFF"/>
        </w:rPr>
      </w:pPr>
    </w:p>
    <w:p w14:paraId="558CD810" w14:textId="77777777" w:rsidR="0071362A" w:rsidRPr="0073159D" w:rsidRDefault="0071362A" w:rsidP="0071362A">
      <w:pPr>
        <w:rPr>
          <w:rFonts w:ascii="Times New Roman" w:hAnsi="Times New Roman" w:cs="Times New Roman"/>
          <w:color w:val="000000"/>
          <w:sz w:val="24"/>
          <w:shd w:val="clear" w:color="auto" w:fill="FFFFFF"/>
        </w:rPr>
      </w:pPr>
      <w:r w:rsidRPr="0073159D">
        <w:rPr>
          <w:rFonts w:ascii="Times New Roman" w:hAnsi="Times New Roman" w:cs="Times New Roman"/>
          <w:color w:val="000000"/>
          <w:sz w:val="24"/>
          <w:shd w:val="clear" w:color="auto" w:fill="FFFFFF"/>
        </w:rPr>
        <w:t>Lexisnexis.co.uk. 2022. </w:t>
      </w:r>
      <w:r w:rsidRPr="0073159D">
        <w:rPr>
          <w:rFonts w:ascii="Times New Roman" w:hAnsi="Times New Roman" w:cs="Times New Roman"/>
          <w:i/>
          <w:iCs/>
          <w:color w:val="000000"/>
          <w:sz w:val="24"/>
          <w:shd w:val="clear" w:color="auto" w:fill="FFFFFF"/>
        </w:rPr>
        <w:t>Avoiding invalid floating charges under section 245 of the Insolvency Act 1986 | Legal Guidance | LexisNexis</w:t>
      </w:r>
      <w:r w:rsidRPr="0073159D">
        <w:rPr>
          <w:rFonts w:ascii="Times New Roman" w:hAnsi="Times New Roman" w:cs="Times New Roman"/>
          <w:color w:val="000000"/>
          <w:sz w:val="24"/>
          <w:shd w:val="clear" w:color="auto" w:fill="FFFFFF"/>
        </w:rPr>
        <w:t xml:space="preserve">. [online] Available at: </w:t>
      </w:r>
      <w:hyperlink r:id="rId47" w:history="1">
        <w:r w:rsidRPr="0073159D">
          <w:rPr>
            <w:rStyle w:val="Hyperlink"/>
            <w:rFonts w:ascii="Times New Roman" w:hAnsi="Times New Roman" w:cs="Times New Roman"/>
            <w:sz w:val="24"/>
            <w:shd w:val="clear" w:color="auto" w:fill="FFFFFF"/>
          </w:rPr>
          <w:t>https://www.lexisnexis.co.uk/legal/guidance/avoiding-invalid-floating-charges-under-section-245-of-the-insolvency-act-1986</w:t>
        </w:r>
      </w:hyperlink>
    </w:p>
    <w:p w14:paraId="1749C451" w14:textId="77777777" w:rsidR="0071362A" w:rsidRDefault="0071362A" w:rsidP="0071362A">
      <w:pPr>
        <w:rPr>
          <w:color w:val="000000"/>
          <w:shd w:val="clear" w:color="auto" w:fill="FFFFFF"/>
        </w:rPr>
      </w:pPr>
    </w:p>
    <w:p w14:paraId="03FD1D7D" w14:textId="77777777" w:rsidR="0071362A" w:rsidRPr="0073159D" w:rsidRDefault="0071362A" w:rsidP="0071362A">
      <w:pPr>
        <w:rPr>
          <w:rFonts w:ascii="Times New Roman" w:hAnsi="Times New Roman" w:cs="Times New Roman"/>
          <w:color w:val="000000"/>
          <w:sz w:val="24"/>
          <w:shd w:val="clear" w:color="auto" w:fill="FFFFFF"/>
        </w:rPr>
      </w:pPr>
      <w:r w:rsidRPr="0073159D">
        <w:rPr>
          <w:rFonts w:ascii="Times New Roman" w:hAnsi="Times New Roman" w:cs="Times New Roman"/>
          <w:color w:val="000000"/>
          <w:sz w:val="24"/>
          <w:shd w:val="clear" w:color="auto" w:fill="FFFFFF"/>
        </w:rPr>
        <w:t>Mercer &amp; Hole. 2022. </w:t>
      </w:r>
      <w:r w:rsidRPr="0073159D">
        <w:rPr>
          <w:rFonts w:ascii="Times New Roman" w:hAnsi="Times New Roman" w:cs="Times New Roman"/>
          <w:i/>
          <w:iCs/>
          <w:color w:val="000000"/>
          <w:sz w:val="24"/>
          <w:shd w:val="clear" w:color="auto" w:fill="FFFFFF"/>
        </w:rPr>
        <w:t>Transactions at an Undervalue and Defrauding Creditors | Mercer &amp; Hole</w:t>
      </w:r>
      <w:r w:rsidRPr="0073159D">
        <w:rPr>
          <w:rFonts w:ascii="Times New Roman" w:hAnsi="Times New Roman" w:cs="Times New Roman"/>
          <w:color w:val="000000"/>
          <w:sz w:val="24"/>
          <w:shd w:val="clear" w:color="auto" w:fill="FFFFFF"/>
        </w:rPr>
        <w:t xml:space="preserve">. [online] Available at: </w:t>
      </w:r>
      <w:hyperlink r:id="rId48" w:history="1">
        <w:r w:rsidRPr="0073159D">
          <w:rPr>
            <w:rStyle w:val="Hyperlink"/>
            <w:rFonts w:ascii="Times New Roman" w:hAnsi="Times New Roman" w:cs="Times New Roman"/>
            <w:sz w:val="24"/>
            <w:shd w:val="clear" w:color="auto" w:fill="FFFFFF"/>
          </w:rPr>
          <w:t>https://www.mercerhole.co.uk/insights/transactions-at-an-undervalue-and-defrauding-creditors/</w:t>
        </w:r>
      </w:hyperlink>
    </w:p>
    <w:p w14:paraId="2060F185" w14:textId="77777777" w:rsidR="0071362A" w:rsidRPr="0073159D" w:rsidRDefault="0071362A" w:rsidP="0071362A">
      <w:pPr>
        <w:rPr>
          <w:rFonts w:ascii="Times New Roman" w:hAnsi="Times New Roman" w:cs="Times New Roman"/>
          <w:color w:val="000000"/>
          <w:sz w:val="24"/>
          <w:shd w:val="clear" w:color="auto" w:fill="FFFFFF"/>
        </w:rPr>
      </w:pPr>
    </w:p>
    <w:p w14:paraId="421E3C21" w14:textId="77777777" w:rsidR="0071362A" w:rsidRPr="0073159D" w:rsidRDefault="0071362A" w:rsidP="0071362A">
      <w:pPr>
        <w:rPr>
          <w:rFonts w:ascii="Times New Roman" w:hAnsi="Times New Roman" w:cs="Times New Roman"/>
          <w:color w:val="000000"/>
          <w:sz w:val="24"/>
          <w:shd w:val="clear" w:color="auto" w:fill="FFFFFF"/>
        </w:rPr>
      </w:pPr>
      <w:r w:rsidRPr="0073159D">
        <w:rPr>
          <w:rFonts w:ascii="Times New Roman" w:hAnsi="Times New Roman" w:cs="Times New Roman"/>
          <w:color w:val="000000"/>
          <w:sz w:val="24"/>
          <w:shd w:val="clear" w:color="auto" w:fill="FFFFFF"/>
        </w:rPr>
        <w:lastRenderedPageBreak/>
        <w:t>Moore, R., 2022. </w:t>
      </w:r>
      <w:r w:rsidRPr="0073159D">
        <w:rPr>
          <w:rFonts w:ascii="Times New Roman" w:hAnsi="Times New Roman" w:cs="Times New Roman"/>
          <w:i/>
          <w:iCs/>
          <w:color w:val="000000"/>
          <w:sz w:val="24"/>
          <w:shd w:val="clear" w:color="auto" w:fill="FFFFFF"/>
        </w:rPr>
        <w:t xml:space="preserve">Who are Preferential </w:t>
      </w:r>
      <w:proofErr w:type="gramStart"/>
      <w:r w:rsidRPr="0073159D">
        <w:rPr>
          <w:rFonts w:ascii="Times New Roman" w:hAnsi="Times New Roman" w:cs="Times New Roman"/>
          <w:i/>
          <w:iCs/>
          <w:color w:val="000000"/>
          <w:sz w:val="24"/>
          <w:shd w:val="clear" w:color="auto" w:fill="FFFFFF"/>
        </w:rPr>
        <w:t>Creditors?</w:t>
      </w:r>
      <w:r w:rsidRPr="0073159D">
        <w:rPr>
          <w:rFonts w:ascii="Times New Roman" w:hAnsi="Times New Roman" w:cs="Times New Roman"/>
          <w:color w:val="000000"/>
          <w:sz w:val="24"/>
          <w:shd w:val="clear" w:color="auto" w:fill="FFFFFF"/>
        </w:rPr>
        <w:t>.</w:t>
      </w:r>
      <w:proofErr w:type="gramEnd"/>
      <w:r w:rsidRPr="0073159D">
        <w:rPr>
          <w:rFonts w:ascii="Times New Roman" w:hAnsi="Times New Roman" w:cs="Times New Roman"/>
          <w:color w:val="000000"/>
          <w:sz w:val="24"/>
          <w:shd w:val="clear" w:color="auto" w:fill="FFFFFF"/>
        </w:rPr>
        <w:t xml:space="preserve"> [online] Company Rescue. Available at: </w:t>
      </w:r>
      <w:hyperlink r:id="rId49" w:history="1">
        <w:r w:rsidRPr="0073159D">
          <w:rPr>
            <w:rStyle w:val="Hyperlink"/>
            <w:rFonts w:ascii="Times New Roman" w:hAnsi="Times New Roman" w:cs="Times New Roman"/>
            <w:sz w:val="24"/>
            <w:shd w:val="clear" w:color="auto" w:fill="FFFFFF"/>
          </w:rPr>
          <w:t>https://www.companyrescue.co.uk/guides-knowledge/guides/who-are-preferential-creditors-4447/</w:t>
        </w:r>
      </w:hyperlink>
    </w:p>
    <w:p w14:paraId="1CF59C67" w14:textId="77777777" w:rsidR="0071362A" w:rsidRPr="0073159D" w:rsidRDefault="0071362A" w:rsidP="0071362A">
      <w:pPr>
        <w:jc w:val="both"/>
        <w:rPr>
          <w:rFonts w:ascii="Times New Roman" w:hAnsi="Times New Roman" w:cs="Times New Roman"/>
          <w:sz w:val="24"/>
        </w:rPr>
      </w:pPr>
    </w:p>
    <w:p w14:paraId="157DC9CD" w14:textId="77777777" w:rsidR="0071362A" w:rsidRDefault="0071362A" w:rsidP="0071362A">
      <w:pPr>
        <w:rPr>
          <w:color w:val="000000"/>
          <w:shd w:val="clear" w:color="auto" w:fill="FFFFFF"/>
        </w:rPr>
      </w:pPr>
      <w:r w:rsidRPr="0073159D">
        <w:rPr>
          <w:rFonts w:ascii="Times New Roman" w:hAnsi="Times New Roman" w:cs="Times New Roman"/>
          <w:color w:val="000000"/>
          <w:sz w:val="24"/>
          <w:shd w:val="clear" w:color="auto" w:fill="FFFFFF"/>
        </w:rPr>
        <w:t>Mylawyer.co.uk. 2022. </w:t>
      </w:r>
      <w:r w:rsidRPr="0073159D">
        <w:rPr>
          <w:rFonts w:ascii="Times New Roman" w:hAnsi="Times New Roman" w:cs="Times New Roman"/>
          <w:i/>
          <w:iCs/>
          <w:color w:val="000000"/>
          <w:sz w:val="24"/>
          <w:shd w:val="clear" w:color="auto" w:fill="FFFFFF"/>
        </w:rPr>
        <w:t xml:space="preserve">Distribution of assets | </w:t>
      </w:r>
      <w:proofErr w:type="spellStart"/>
      <w:r w:rsidRPr="0073159D">
        <w:rPr>
          <w:rFonts w:ascii="Times New Roman" w:hAnsi="Times New Roman" w:cs="Times New Roman"/>
          <w:i/>
          <w:iCs/>
          <w:color w:val="000000"/>
          <w:sz w:val="24"/>
          <w:shd w:val="clear" w:color="auto" w:fill="FFFFFF"/>
        </w:rPr>
        <w:t>MyLawyer</w:t>
      </w:r>
      <w:proofErr w:type="spellEnd"/>
      <w:r w:rsidRPr="0073159D">
        <w:rPr>
          <w:rFonts w:ascii="Times New Roman" w:hAnsi="Times New Roman" w:cs="Times New Roman"/>
          <w:color w:val="000000"/>
          <w:sz w:val="24"/>
          <w:shd w:val="clear" w:color="auto" w:fill="FFFFFF"/>
        </w:rPr>
        <w:t xml:space="preserve">. [online] Available at: </w:t>
      </w:r>
      <w:hyperlink r:id="rId50" w:history="1">
        <w:r w:rsidRPr="0073159D">
          <w:rPr>
            <w:rStyle w:val="Hyperlink"/>
            <w:rFonts w:ascii="Times New Roman" w:hAnsi="Times New Roman" w:cs="Times New Roman"/>
            <w:sz w:val="24"/>
            <w:shd w:val="clear" w:color="auto" w:fill="FFFFFF"/>
          </w:rPr>
          <w:t>https://www.mylawyer.co.uk/distribution-of-assets-a-A76065D32963/</w:t>
        </w:r>
      </w:hyperlink>
    </w:p>
    <w:p w14:paraId="15B381A9" w14:textId="77777777" w:rsidR="0071362A" w:rsidRPr="0073159D" w:rsidRDefault="0071362A" w:rsidP="0071362A">
      <w:pPr>
        <w:rPr>
          <w:rFonts w:ascii="Times New Roman" w:hAnsi="Times New Roman" w:cs="Times New Roman"/>
          <w:sz w:val="24"/>
        </w:rPr>
      </w:pPr>
    </w:p>
    <w:p w14:paraId="2281EF1D" w14:textId="77777777" w:rsidR="0071362A" w:rsidRPr="0073159D" w:rsidRDefault="0071362A" w:rsidP="0071362A">
      <w:pPr>
        <w:rPr>
          <w:rFonts w:ascii="Times New Roman" w:hAnsi="Times New Roman" w:cs="Times New Roman"/>
          <w:color w:val="000000"/>
          <w:sz w:val="24"/>
          <w:shd w:val="clear" w:color="auto" w:fill="FFFFFF"/>
        </w:rPr>
      </w:pPr>
      <w:r w:rsidRPr="0073159D">
        <w:rPr>
          <w:rFonts w:ascii="Times New Roman" w:hAnsi="Times New Roman" w:cs="Times New Roman"/>
          <w:color w:val="000000"/>
          <w:sz w:val="24"/>
          <w:shd w:val="clear" w:color="auto" w:fill="FFFFFF"/>
        </w:rPr>
        <w:t xml:space="preserve">Parry, R., </w:t>
      </w:r>
      <w:proofErr w:type="spellStart"/>
      <w:r w:rsidRPr="0073159D">
        <w:rPr>
          <w:rFonts w:ascii="Times New Roman" w:hAnsi="Times New Roman" w:cs="Times New Roman"/>
          <w:color w:val="000000"/>
          <w:sz w:val="24"/>
          <w:shd w:val="clear" w:color="auto" w:fill="FFFFFF"/>
        </w:rPr>
        <w:t>Ayliffe</w:t>
      </w:r>
      <w:proofErr w:type="spellEnd"/>
      <w:r w:rsidRPr="0073159D">
        <w:rPr>
          <w:rFonts w:ascii="Times New Roman" w:hAnsi="Times New Roman" w:cs="Times New Roman"/>
          <w:color w:val="000000"/>
          <w:sz w:val="24"/>
          <w:shd w:val="clear" w:color="auto" w:fill="FFFFFF"/>
        </w:rPr>
        <w:t xml:space="preserve">, J., &amp; </w:t>
      </w:r>
      <w:proofErr w:type="spellStart"/>
      <w:r w:rsidRPr="0073159D">
        <w:rPr>
          <w:rFonts w:ascii="Times New Roman" w:hAnsi="Times New Roman" w:cs="Times New Roman"/>
          <w:color w:val="000000"/>
          <w:sz w:val="24"/>
          <w:shd w:val="clear" w:color="auto" w:fill="FFFFFF"/>
        </w:rPr>
        <w:t>Shivji</w:t>
      </w:r>
      <w:proofErr w:type="spellEnd"/>
      <w:r w:rsidRPr="0073159D">
        <w:rPr>
          <w:rFonts w:ascii="Times New Roman" w:hAnsi="Times New Roman" w:cs="Times New Roman"/>
          <w:color w:val="000000"/>
          <w:sz w:val="24"/>
          <w:shd w:val="clear" w:color="auto" w:fill="FFFFFF"/>
        </w:rPr>
        <w:t>, S. (2018-03-15). Anderson, H., &amp; Trower, W. (Eds.), Transaction Avoidance in Insolvencies</w:t>
      </w:r>
      <w:proofErr w:type="gramStart"/>
      <w:r w:rsidRPr="0073159D">
        <w:rPr>
          <w:rFonts w:ascii="Times New Roman" w:hAnsi="Times New Roman" w:cs="Times New Roman"/>
          <w:color w:val="000000"/>
          <w:sz w:val="24"/>
          <w:shd w:val="clear" w:color="auto" w:fill="FFFFFF"/>
        </w:rPr>
        <w:t>. :</w:t>
      </w:r>
      <w:proofErr w:type="gramEnd"/>
      <w:r w:rsidRPr="0073159D">
        <w:rPr>
          <w:rFonts w:ascii="Times New Roman" w:hAnsi="Times New Roman" w:cs="Times New Roman"/>
          <w:color w:val="000000"/>
          <w:sz w:val="24"/>
          <w:shd w:val="clear" w:color="auto" w:fill="FFFFFF"/>
        </w:rPr>
        <w:t xml:space="preserve"> Oxford University Press. Available at: </w:t>
      </w:r>
      <w:hyperlink r:id="rId51" w:history="1">
        <w:r w:rsidRPr="0073159D">
          <w:rPr>
            <w:rStyle w:val="Hyperlink"/>
            <w:rFonts w:ascii="Times New Roman" w:hAnsi="Times New Roman" w:cs="Times New Roman"/>
            <w:sz w:val="24"/>
            <w:shd w:val="clear" w:color="auto" w:fill="FFFFFF"/>
          </w:rPr>
          <w:t>https://oxford.universitypressscholarship.com/view/10.1093/oso/9780198793403.001.0001/isbn-9780198793403</w:t>
        </w:r>
      </w:hyperlink>
      <w:r w:rsidRPr="0073159D">
        <w:rPr>
          <w:rFonts w:ascii="Times New Roman" w:hAnsi="Times New Roman" w:cs="Times New Roman"/>
          <w:color w:val="000000"/>
          <w:sz w:val="24"/>
          <w:shd w:val="clear" w:color="auto" w:fill="FFFFFF"/>
        </w:rPr>
        <w:t>.</w:t>
      </w:r>
    </w:p>
    <w:p w14:paraId="6DBEE048" w14:textId="77777777" w:rsidR="0071362A" w:rsidRPr="0073159D" w:rsidRDefault="0071362A" w:rsidP="0071362A">
      <w:pPr>
        <w:rPr>
          <w:rFonts w:ascii="Times New Roman" w:hAnsi="Times New Roman" w:cs="Times New Roman"/>
          <w:sz w:val="24"/>
        </w:rPr>
      </w:pPr>
    </w:p>
    <w:p w14:paraId="4EAF2590" w14:textId="77777777" w:rsidR="0071362A" w:rsidRPr="0073159D" w:rsidRDefault="0071362A" w:rsidP="0071362A">
      <w:pPr>
        <w:rPr>
          <w:rFonts w:ascii="Times New Roman" w:hAnsi="Times New Roman" w:cs="Times New Roman"/>
          <w:sz w:val="24"/>
        </w:rPr>
      </w:pPr>
      <w:r w:rsidRPr="0073159D">
        <w:rPr>
          <w:rFonts w:ascii="Times New Roman" w:hAnsi="Times New Roman" w:cs="Times New Roman"/>
          <w:sz w:val="24"/>
        </w:rPr>
        <w:t>Parry, Rebecca. (2018). Avoidance of Floating Charges (Insolvency Act 1986, Section 245: Corporate Insolvency Only). 10.1093/</w:t>
      </w:r>
      <w:proofErr w:type="spellStart"/>
      <w:r w:rsidRPr="0073159D">
        <w:rPr>
          <w:rFonts w:ascii="Times New Roman" w:hAnsi="Times New Roman" w:cs="Times New Roman"/>
          <w:sz w:val="24"/>
        </w:rPr>
        <w:t>oso</w:t>
      </w:r>
      <w:proofErr w:type="spellEnd"/>
      <w:r w:rsidRPr="0073159D">
        <w:rPr>
          <w:rFonts w:ascii="Times New Roman" w:hAnsi="Times New Roman" w:cs="Times New Roman"/>
          <w:sz w:val="24"/>
        </w:rPr>
        <w:t>/9780198793403.003.0021.</w:t>
      </w:r>
    </w:p>
    <w:p w14:paraId="3040E572" w14:textId="77777777" w:rsidR="0071362A" w:rsidRDefault="0071362A" w:rsidP="0071362A"/>
    <w:p w14:paraId="44AF21FA" w14:textId="77777777" w:rsidR="0071362A" w:rsidRPr="0073159D" w:rsidRDefault="0071362A" w:rsidP="0071362A">
      <w:pPr>
        <w:rPr>
          <w:rFonts w:ascii="Times New Roman" w:hAnsi="Times New Roman" w:cs="Times New Roman"/>
          <w:color w:val="000000"/>
          <w:sz w:val="24"/>
          <w:shd w:val="clear" w:color="auto" w:fill="FFFFFF"/>
        </w:rPr>
      </w:pPr>
      <w:r w:rsidRPr="0073159D">
        <w:rPr>
          <w:rFonts w:ascii="Times New Roman" w:hAnsi="Times New Roman" w:cs="Times New Roman"/>
          <w:color w:val="000000"/>
          <w:sz w:val="24"/>
          <w:shd w:val="clear" w:color="auto" w:fill="FFFFFF"/>
        </w:rPr>
        <w:t>Practical Law. 2022. </w:t>
      </w:r>
      <w:r w:rsidRPr="0073159D">
        <w:rPr>
          <w:rFonts w:ascii="Times New Roman" w:hAnsi="Times New Roman" w:cs="Times New Roman"/>
          <w:i/>
          <w:iCs/>
          <w:color w:val="000000"/>
          <w:sz w:val="24"/>
          <w:shd w:val="clear" w:color="auto" w:fill="FFFFFF"/>
        </w:rPr>
        <w:t>Order of creditor and contributory ranking on a debtor's insolvency | Practical Law</w:t>
      </w:r>
      <w:r w:rsidRPr="0073159D">
        <w:rPr>
          <w:rFonts w:ascii="Times New Roman" w:hAnsi="Times New Roman" w:cs="Times New Roman"/>
          <w:color w:val="000000"/>
          <w:sz w:val="24"/>
          <w:shd w:val="clear" w:color="auto" w:fill="FFFFFF"/>
        </w:rPr>
        <w:t xml:space="preserve">. [online] Available at: </w:t>
      </w:r>
      <w:hyperlink r:id="rId52" w:history="1">
        <w:r w:rsidRPr="0073159D">
          <w:rPr>
            <w:rStyle w:val="Hyperlink"/>
            <w:rFonts w:ascii="Times New Roman" w:hAnsi="Times New Roman" w:cs="Times New Roman"/>
            <w:sz w:val="24"/>
            <w:shd w:val="clear" w:color="auto" w:fill="FFFFFF"/>
          </w:rPr>
          <w:t>https://uk.practicallaw.thomsonreuters.com/9-518-5211?transitionType=Default&amp;contextData=(sc.Default)&amp;firstPage=true</w:t>
        </w:r>
      </w:hyperlink>
    </w:p>
    <w:p w14:paraId="0DB74C50" w14:textId="77777777" w:rsidR="0071362A" w:rsidRPr="0073159D" w:rsidRDefault="0071362A" w:rsidP="0071362A">
      <w:pPr>
        <w:rPr>
          <w:rFonts w:ascii="Times New Roman" w:hAnsi="Times New Roman" w:cs="Times New Roman"/>
          <w:sz w:val="24"/>
        </w:rPr>
      </w:pPr>
    </w:p>
    <w:p w14:paraId="4BF76065" w14:textId="77777777" w:rsidR="0071362A" w:rsidRDefault="0071362A" w:rsidP="0071362A">
      <w:pPr>
        <w:rPr>
          <w:color w:val="000000"/>
          <w:shd w:val="clear" w:color="auto" w:fill="FFFFFF"/>
        </w:rPr>
      </w:pPr>
      <w:r w:rsidRPr="0073159D">
        <w:rPr>
          <w:rFonts w:ascii="Times New Roman" w:hAnsi="Times New Roman" w:cs="Times New Roman"/>
          <w:color w:val="000000"/>
          <w:sz w:val="24"/>
          <w:shd w:val="clear" w:color="auto" w:fill="FFFFFF"/>
        </w:rPr>
        <w:t>Steven, K., 2022. </w:t>
      </w:r>
      <w:r w:rsidRPr="0073159D">
        <w:rPr>
          <w:rFonts w:ascii="Times New Roman" w:hAnsi="Times New Roman" w:cs="Times New Roman"/>
          <w:i/>
          <w:iCs/>
          <w:color w:val="000000"/>
          <w:sz w:val="24"/>
          <w:shd w:val="clear" w:color="auto" w:fill="FFFFFF"/>
        </w:rPr>
        <w:t xml:space="preserve">What Is A Preference Under The Insolvency Act </w:t>
      </w:r>
      <w:proofErr w:type="gramStart"/>
      <w:r w:rsidRPr="0073159D">
        <w:rPr>
          <w:rFonts w:ascii="Times New Roman" w:hAnsi="Times New Roman" w:cs="Times New Roman"/>
          <w:i/>
          <w:iCs/>
          <w:color w:val="000000"/>
          <w:sz w:val="24"/>
          <w:shd w:val="clear" w:color="auto" w:fill="FFFFFF"/>
        </w:rPr>
        <w:t>1986</w:t>
      </w:r>
      <w:r w:rsidRPr="0073159D">
        <w:rPr>
          <w:rFonts w:ascii="Times New Roman" w:hAnsi="Times New Roman" w:cs="Times New Roman"/>
          <w:color w:val="000000"/>
          <w:sz w:val="24"/>
          <w:shd w:val="clear" w:color="auto" w:fill="FFFFFF"/>
        </w:rPr>
        <w:t>.</w:t>
      </w:r>
      <w:proofErr w:type="gramEnd"/>
      <w:r w:rsidRPr="0073159D">
        <w:rPr>
          <w:rFonts w:ascii="Times New Roman" w:hAnsi="Times New Roman" w:cs="Times New Roman"/>
          <w:color w:val="000000"/>
          <w:sz w:val="24"/>
          <w:shd w:val="clear" w:color="auto" w:fill="FFFFFF"/>
        </w:rPr>
        <w:t xml:space="preserve"> [online] Company Rescue. Available at: </w:t>
      </w:r>
      <w:hyperlink r:id="rId53" w:history="1">
        <w:r w:rsidRPr="0073159D">
          <w:rPr>
            <w:rStyle w:val="Hyperlink"/>
            <w:rFonts w:ascii="Times New Roman" w:hAnsi="Times New Roman" w:cs="Times New Roman"/>
            <w:sz w:val="24"/>
            <w:shd w:val="clear" w:color="auto" w:fill="FFFFFF"/>
          </w:rPr>
          <w:t>https://www.companyrescue.co.uk/guides-knowledge/guides/what-is-a-preference-under-the-insolvency-act-1986-3748/</w:t>
        </w:r>
      </w:hyperlink>
    </w:p>
    <w:p w14:paraId="6C39D988" w14:textId="77777777" w:rsidR="0071362A" w:rsidRDefault="0071362A" w:rsidP="0071362A">
      <w:pPr>
        <w:rPr>
          <w:color w:val="000000"/>
          <w:shd w:val="clear" w:color="auto" w:fill="FFFFFF"/>
        </w:rPr>
      </w:pPr>
    </w:p>
    <w:p w14:paraId="025B2441" w14:textId="77777777" w:rsidR="0071362A" w:rsidRPr="0073159D" w:rsidRDefault="0071362A" w:rsidP="0071362A">
      <w:pPr>
        <w:rPr>
          <w:rFonts w:ascii="Times New Roman" w:hAnsi="Times New Roman" w:cs="Times New Roman"/>
          <w:color w:val="000000"/>
          <w:sz w:val="24"/>
          <w:shd w:val="clear" w:color="auto" w:fill="FFFFFF"/>
        </w:rPr>
      </w:pPr>
      <w:r w:rsidRPr="0073159D">
        <w:rPr>
          <w:rFonts w:ascii="Times New Roman" w:hAnsi="Times New Roman" w:cs="Times New Roman"/>
          <w:color w:val="000000"/>
          <w:sz w:val="24"/>
          <w:shd w:val="clear" w:color="auto" w:fill="FFFFFF"/>
        </w:rPr>
        <w:t>Stone, D., 2022. </w:t>
      </w:r>
      <w:r w:rsidRPr="0073159D">
        <w:rPr>
          <w:rFonts w:ascii="Times New Roman" w:hAnsi="Times New Roman" w:cs="Times New Roman"/>
          <w:i/>
          <w:iCs/>
          <w:color w:val="000000"/>
          <w:sz w:val="24"/>
          <w:shd w:val="clear" w:color="auto" w:fill="FFFFFF"/>
        </w:rPr>
        <w:t>Tests applied when looking to set aside transactions defrauding creditors - Cognitive Law</w:t>
      </w:r>
      <w:r w:rsidRPr="0073159D">
        <w:rPr>
          <w:rFonts w:ascii="Times New Roman" w:hAnsi="Times New Roman" w:cs="Times New Roman"/>
          <w:color w:val="000000"/>
          <w:sz w:val="24"/>
          <w:shd w:val="clear" w:color="auto" w:fill="FFFFFF"/>
        </w:rPr>
        <w:t xml:space="preserve">. [online] Cognitive Law. Available at: </w:t>
      </w:r>
      <w:hyperlink r:id="rId54" w:history="1">
        <w:r w:rsidRPr="0073159D">
          <w:rPr>
            <w:rStyle w:val="Hyperlink"/>
            <w:rFonts w:ascii="Times New Roman" w:hAnsi="Times New Roman" w:cs="Times New Roman"/>
            <w:sz w:val="24"/>
            <w:shd w:val="clear" w:color="auto" w:fill="FFFFFF"/>
          </w:rPr>
          <w:t>https://www.cognitivelaw.co.uk/court-of-appeal-confirms-test-to-be-applied-when-looking-to-set-aside-transactions-defrauding-creditors/</w:t>
        </w:r>
      </w:hyperlink>
    </w:p>
    <w:p w14:paraId="7D8A902D" w14:textId="77777777" w:rsidR="0071362A" w:rsidRDefault="0071362A" w:rsidP="0071362A">
      <w:pPr>
        <w:rPr>
          <w:color w:val="000000"/>
          <w:shd w:val="clear" w:color="auto" w:fill="FFFFFF"/>
        </w:rPr>
      </w:pPr>
    </w:p>
    <w:p w14:paraId="47CA01E4" w14:textId="77777777" w:rsidR="0071362A" w:rsidRPr="0073159D" w:rsidRDefault="0071362A" w:rsidP="0071362A">
      <w:pPr>
        <w:rPr>
          <w:rFonts w:ascii="Times New Roman" w:hAnsi="Times New Roman" w:cs="Times New Roman"/>
          <w:sz w:val="24"/>
        </w:rPr>
      </w:pPr>
      <w:r w:rsidRPr="000B4863">
        <w:rPr>
          <w:rFonts w:ascii="Times New Roman" w:hAnsi="Times New Roman" w:cs="Times New Roman"/>
          <w:color w:val="000000"/>
          <w:sz w:val="24"/>
          <w:shd w:val="clear" w:color="auto" w:fill="FFFFFF"/>
          <w:lang w:eastAsia="en-GB"/>
        </w:rPr>
        <w:t>The Gazette. 2022. </w:t>
      </w:r>
      <w:r w:rsidRPr="000B4863">
        <w:rPr>
          <w:rFonts w:ascii="Times New Roman" w:hAnsi="Times New Roman" w:cs="Times New Roman"/>
          <w:i/>
          <w:iCs/>
          <w:color w:val="000000"/>
          <w:sz w:val="24"/>
          <w:shd w:val="clear" w:color="auto" w:fill="FFFFFF"/>
          <w:lang w:eastAsia="en-GB"/>
        </w:rPr>
        <w:t>Qualifying decision procedures (2409) | The Gazette...</w:t>
      </w:r>
      <w:r w:rsidRPr="000B4863">
        <w:rPr>
          <w:rFonts w:ascii="Times New Roman" w:hAnsi="Times New Roman" w:cs="Times New Roman"/>
          <w:color w:val="000000"/>
          <w:sz w:val="24"/>
          <w:shd w:val="clear" w:color="auto" w:fill="FFFFFF"/>
          <w:lang w:eastAsia="en-GB"/>
        </w:rPr>
        <w:t xml:space="preserve">. [online] Available at: </w:t>
      </w:r>
      <w:hyperlink r:id="rId55" w:history="1">
        <w:r w:rsidRPr="000B4863">
          <w:rPr>
            <w:rStyle w:val="Hyperlink"/>
            <w:rFonts w:ascii="Times New Roman" w:hAnsi="Times New Roman" w:cs="Times New Roman"/>
            <w:sz w:val="24"/>
            <w:shd w:val="clear" w:color="auto" w:fill="FFFFFF"/>
            <w:lang w:eastAsia="en-GB"/>
          </w:rPr>
          <w:t>https://www.thegazette.co.uk/all-notices/content/101020</w:t>
        </w:r>
      </w:hyperlink>
    </w:p>
    <w:p w14:paraId="2BB755D4" w14:textId="77777777" w:rsidR="0071362A" w:rsidRPr="00CF5295" w:rsidRDefault="0071362A" w:rsidP="0071362A">
      <w:pPr>
        <w:rPr>
          <w:color w:val="000000"/>
          <w:shd w:val="clear" w:color="auto" w:fill="FFFFFF"/>
        </w:rPr>
      </w:pPr>
    </w:p>
    <w:p w14:paraId="3364833A" w14:textId="77777777" w:rsidR="0071362A" w:rsidRPr="00560D98" w:rsidRDefault="0071362A" w:rsidP="0071362A">
      <w:pPr>
        <w:rPr>
          <w:rFonts w:ascii="Times New Roman" w:hAnsi="Times New Roman" w:cs="Times New Roman"/>
          <w:sz w:val="24"/>
        </w:rPr>
      </w:pPr>
    </w:p>
    <w:p w14:paraId="320B2069" w14:textId="77777777" w:rsidR="0071362A" w:rsidRDefault="0071362A" w:rsidP="0071362A"/>
    <w:p w14:paraId="483FD61D" w14:textId="77777777" w:rsidR="00CA3586" w:rsidRPr="004E3A6B" w:rsidRDefault="00CA3586" w:rsidP="004E3A6B">
      <w:pPr>
        <w:jc w:val="center"/>
        <w:rPr>
          <w:rFonts w:ascii="Arial" w:hAnsi="Arial" w:cs="Arial"/>
          <w:b/>
          <w:bCs/>
          <w:sz w:val="22"/>
          <w:szCs w:val="22"/>
          <w:lang w:val="en-GB"/>
        </w:rPr>
      </w:pPr>
    </w:p>
    <w:sectPr w:rsidR="00CA3586" w:rsidRPr="004E3A6B" w:rsidSect="0073158B">
      <w:footerReference w:type="even" r:id="rId56"/>
      <w:footerReference w:type="default" r:id="rId5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73115" w14:textId="77777777" w:rsidR="006E73DB" w:rsidRDefault="006E73DB" w:rsidP="00241B44">
      <w:r>
        <w:separator/>
      </w:r>
    </w:p>
  </w:endnote>
  <w:endnote w:type="continuationSeparator" w:id="0">
    <w:p w14:paraId="4406BFC5" w14:textId="77777777" w:rsidR="006E73DB" w:rsidRDefault="006E73D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notTrueType/>
    <w:pitch w:val="variable"/>
    <w:sig w:usb0="800002E7" w:usb1="2AC7FCFF" w:usb2="00000012" w:usb3="00000000" w:csb0="0002009F" w:csb1="00000000"/>
  </w:font>
  <w:font w:name="Trebuchet MS">
    <w:altName w:val="Trebuchet MS"/>
    <w:panose1 w:val="020B0603020202020204"/>
    <w:charset w:val="00"/>
    <w:family w:val="swiss"/>
    <w:pitch w:val="variable"/>
    <w:sig w:usb0="00000287" w:usb1="00000000" w:usb2="00000000" w:usb3="00000000" w:csb0="0000009F" w:csb1="00000000"/>
  </w:font>
  <w:font w:name="AvenirNext">
    <w:altName w:val="Cambria"/>
    <w:panose1 w:val="020B0503020202020204"/>
    <w:charset w:val="00"/>
    <w:family w:val="swiss"/>
    <w:pitch w:val="variable"/>
    <w:sig w:usb0="8000002F" w:usb1="5000204A" w:usb2="00000000" w:usb3="00000000" w:csb0="0000009B"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12342F" w:rsidRPr="00FC7B47" w:rsidRDefault="0012342F"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12342F" w:rsidRPr="00FC7B47" w:rsidRDefault="0012342F"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12342F" w:rsidRPr="009B4976" w:rsidRDefault="0012342F" w:rsidP="00543AAF">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B5847">
          <w:rPr>
            <w:rStyle w:val="PageNumber"/>
            <w:rFonts w:ascii="Arial" w:hAnsi="Arial" w:cs="Arial"/>
            <w:b/>
            <w:bCs/>
            <w:noProof/>
            <w:sz w:val="18"/>
            <w:szCs w:val="18"/>
          </w:rPr>
          <w:t>23</w:t>
        </w:r>
        <w:r w:rsidRPr="0010593A">
          <w:rPr>
            <w:rStyle w:val="PageNumber"/>
            <w:rFonts w:ascii="Arial" w:hAnsi="Arial" w:cs="Arial"/>
            <w:b/>
            <w:bCs/>
            <w:sz w:val="18"/>
            <w:szCs w:val="18"/>
          </w:rPr>
          <w:fldChar w:fldCharType="end"/>
        </w:r>
      </w:p>
    </w:sdtContent>
  </w:sdt>
  <w:p w14:paraId="30F05E79" w14:textId="795707CD" w:rsidR="0012342F" w:rsidRPr="009B4976" w:rsidRDefault="004E5FA9" w:rsidP="009B4976">
    <w:pPr>
      <w:pStyle w:val="Footer"/>
      <w:ind w:right="360"/>
      <w:rPr>
        <w:rFonts w:ascii="Arial" w:hAnsi="Arial" w:cs="Arial"/>
        <w:sz w:val="18"/>
        <w:szCs w:val="18"/>
        <w:lang w:val="en-GB"/>
      </w:rPr>
    </w:pPr>
    <w:r>
      <w:rPr>
        <w:rFonts w:ascii="Arial" w:hAnsi="Arial" w:cs="Arial"/>
        <w:sz w:val="18"/>
        <w:szCs w:val="18"/>
        <w:lang w:val="en-GB"/>
      </w:rPr>
      <w:t>202122-606</w:t>
    </w:r>
    <w:r w:rsidR="0012342F" w:rsidRPr="009B4976">
      <w:rPr>
        <w:rFonts w:ascii="Arial" w:hAnsi="Arial" w:cs="Arial"/>
        <w:sz w:val="18"/>
        <w:szCs w:val="18"/>
        <w:lang w:val="en-GB"/>
      </w:rPr>
      <w:t>.assessment</w:t>
    </w:r>
    <w:r w:rsidR="0012342F">
      <w:rPr>
        <w:rFonts w:ascii="Arial" w:hAnsi="Arial" w:cs="Arial"/>
        <w:sz w:val="18"/>
        <w:szCs w:val="18"/>
        <w:lang w:val="en-GB"/>
      </w:rPr>
      <w:t>3B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2CE13" w14:textId="77777777" w:rsidR="006E73DB" w:rsidRDefault="006E73DB" w:rsidP="00241B44">
      <w:r>
        <w:separator/>
      </w:r>
    </w:p>
  </w:footnote>
  <w:footnote w:type="continuationSeparator" w:id="0">
    <w:p w14:paraId="16AEF947" w14:textId="77777777" w:rsidR="006E73DB" w:rsidRDefault="006E73D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D14317"/>
    <w:multiLevelType w:val="hybridMultilevel"/>
    <w:tmpl w:val="40BE4B4A"/>
    <w:lvl w:ilvl="0" w:tplc="288619CE">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651C72"/>
    <w:multiLevelType w:val="multilevel"/>
    <w:tmpl w:val="0954561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814D03"/>
    <w:multiLevelType w:val="hybridMultilevel"/>
    <w:tmpl w:val="3D64B3B0"/>
    <w:lvl w:ilvl="0" w:tplc="FFFFFFFF">
      <w:start w:val="1"/>
      <w:numFmt w:val="upperLetter"/>
      <w:lvlText w:val="%1."/>
      <w:lvlJc w:val="left"/>
      <w:pPr>
        <w:ind w:left="420" w:hanging="360"/>
      </w:pPr>
      <w:rPr>
        <w:rFonts w:cstheme="minorBidi" w:hint="default"/>
        <w:sz w:val="2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18A70110"/>
    <w:multiLevelType w:val="hybridMultilevel"/>
    <w:tmpl w:val="F2B0FE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6B2532"/>
    <w:multiLevelType w:val="hybridMultilevel"/>
    <w:tmpl w:val="5C662BF2"/>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205E61B6"/>
    <w:multiLevelType w:val="multilevel"/>
    <w:tmpl w:val="69CAC0CC"/>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Arial" w:hAnsi="Arial" w:cs="Arial" w:hint="eastAsia"/>
        <w:color w:val="000000"/>
        <w:sz w:val="1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6E5C5B"/>
    <w:multiLevelType w:val="hybridMultilevel"/>
    <w:tmpl w:val="A6D018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9F1AC0"/>
    <w:multiLevelType w:val="hybridMultilevel"/>
    <w:tmpl w:val="C6CCF632"/>
    <w:lvl w:ilvl="0" w:tplc="08090003">
      <w:start w:val="1"/>
      <w:numFmt w:val="bullet"/>
      <w:lvlText w:val="o"/>
      <w:lvlJc w:val="left"/>
      <w:pPr>
        <w:ind w:left="1444" w:hanging="360"/>
      </w:pPr>
      <w:rPr>
        <w:rFonts w:ascii="Courier New" w:hAnsi="Courier New" w:cs="Courier New"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12"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817F54"/>
    <w:multiLevelType w:val="hybridMultilevel"/>
    <w:tmpl w:val="34A032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2081C53"/>
    <w:multiLevelType w:val="hybridMultilevel"/>
    <w:tmpl w:val="C00AC338"/>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232542C"/>
    <w:multiLevelType w:val="multilevel"/>
    <w:tmpl w:val="C9DA6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9766AE"/>
    <w:multiLevelType w:val="multilevel"/>
    <w:tmpl w:val="FA705822"/>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554181"/>
    <w:multiLevelType w:val="hybridMultilevel"/>
    <w:tmpl w:val="468CB986"/>
    <w:lvl w:ilvl="0" w:tplc="08090013">
      <w:start w:val="1"/>
      <w:numFmt w:val="upperRoman"/>
      <w:lvlText w:val="%1."/>
      <w:lvlJc w:val="right"/>
      <w:pPr>
        <w:ind w:left="1444" w:hanging="360"/>
      </w:pPr>
    </w:lvl>
    <w:lvl w:ilvl="1" w:tplc="08090019" w:tentative="1">
      <w:start w:val="1"/>
      <w:numFmt w:val="lowerLetter"/>
      <w:lvlText w:val="%2."/>
      <w:lvlJc w:val="left"/>
      <w:pPr>
        <w:ind w:left="2164" w:hanging="360"/>
      </w:pPr>
    </w:lvl>
    <w:lvl w:ilvl="2" w:tplc="0809001B" w:tentative="1">
      <w:start w:val="1"/>
      <w:numFmt w:val="lowerRoman"/>
      <w:lvlText w:val="%3."/>
      <w:lvlJc w:val="right"/>
      <w:pPr>
        <w:ind w:left="2884" w:hanging="180"/>
      </w:pPr>
    </w:lvl>
    <w:lvl w:ilvl="3" w:tplc="0809000F" w:tentative="1">
      <w:start w:val="1"/>
      <w:numFmt w:val="decimal"/>
      <w:lvlText w:val="%4."/>
      <w:lvlJc w:val="left"/>
      <w:pPr>
        <w:ind w:left="3604" w:hanging="360"/>
      </w:pPr>
    </w:lvl>
    <w:lvl w:ilvl="4" w:tplc="08090019" w:tentative="1">
      <w:start w:val="1"/>
      <w:numFmt w:val="lowerLetter"/>
      <w:lvlText w:val="%5."/>
      <w:lvlJc w:val="left"/>
      <w:pPr>
        <w:ind w:left="4324" w:hanging="360"/>
      </w:pPr>
    </w:lvl>
    <w:lvl w:ilvl="5" w:tplc="0809001B" w:tentative="1">
      <w:start w:val="1"/>
      <w:numFmt w:val="lowerRoman"/>
      <w:lvlText w:val="%6."/>
      <w:lvlJc w:val="right"/>
      <w:pPr>
        <w:ind w:left="5044" w:hanging="180"/>
      </w:pPr>
    </w:lvl>
    <w:lvl w:ilvl="6" w:tplc="0809000F" w:tentative="1">
      <w:start w:val="1"/>
      <w:numFmt w:val="decimal"/>
      <w:lvlText w:val="%7."/>
      <w:lvlJc w:val="left"/>
      <w:pPr>
        <w:ind w:left="5764" w:hanging="360"/>
      </w:pPr>
    </w:lvl>
    <w:lvl w:ilvl="7" w:tplc="08090019" w:tentative="1">
      <w:start w:val="1"/>
      <w:numFmt w:val="lowerLetter"/>
      <w:lvlText w:val="%8."/>
      <w:lvlJc w:val="left"/>
      <w:pPr>
        <w:ind w:left="6484" w:hanging="360"/>
      </w:pPr>
    </w:lvl>
    <w:lvl w:ilvl="8" w:tplc="0809001B" w:tentative="1">
      <w:start w:val="1"/>
      <w:numFmt w:val="lowerRoman"/>
      <w:lvlText w:val="%9."/>
      <w:lvlJc w:val="right"/>
      <w:pPr>
        <w:ind w:left="7204" w:hanging="180"/>
      </w:pPr>
    </w:lvl>
  </w:abstractNum>
  <w:abstractNum w:abstractNumId="19" w15:restartNumberingAfterBreak="0">
    <w:nsid w:val="449D718A"/>
    <w:multiLevelType w:val="multilevel"/>
    <w:tmpl w:val="25D24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AD7D43"/>
    <w:multiLevelType w:val="hybridMultilevel"/>
    <w:tmpl w:val="BC6C1E4A"/>
    <w:lvl w:ilvl="0" w:tplc="7424F2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9B1C21"/>
    <w:multiLevelType w:val="hybridMultilevel"/>
    <w:tmpl w:val="07A25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C25199"/>
    <w:multiLevelType w:val="multilevel"/>
    <w:tmpl w:val="BE344A8E"/>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MS Gothic" w:eastAsia="MS Gothic" w:hAnsi="MS Gothic" w:cs="MS Gothic" w:hint="eastAsia"/>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0A2118"/>
    <w:multiLevelType w:val="hybridMultilevel"/>
    <w:tmpl w:val="7EA048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002C70"/>
    <w:multiLevelType w:val="hybridMultilevel"/>
    <w:tmpl w:val="CEEAA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DA0E15"/>
    <w:multiLevelType w:val="hybridMultilevel"/>
    <w:tmpl w:val="CE0C57D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54A043E6"/>
    <w:multiLevelType w:val="hybridMultilevel"/>
    <w:tmpl w:val="1AC45744"/>
    <w:lvl w:ilvl="0" w:tplc="FFFFFFF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B87B79"/>
    <w:multiLevelType w:val="multilevel"/>
    <w:tmpl w:val="4AD89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107A31"/>
    <w:multiLevelType w:val="hybridMultilevel"/>
    <w:tmpl w:val="119867A6"/>
    <w:lvl w:ilvl="0" w:tplc="FFFFFFFF">
      <w:start w:val="1"/>
      <w:numFmt w:val="upperLetter"/>
      <w:lvlText w:val="%1."/>
      <w:lvlJc w:val="left"/>
      <w:pPr>
        <w:ind w:left="720" w:hanging="360"/>
      </w:pPr>
      <w:rPr>
        <w:rFonts w:cstheme="minorBid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F30F35"/>
    <w:multiLevelType w:val="multilevel"/>
    <w:tmpl w:val="2C308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430C8E"/>
    <w:multiLevelType w:val="hybridMultilevel"/>
    <w:tmpl w:val="D7B01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DD04AD"/>
    <w:multiLevelType w:val="hybridMultilevel"/>
    <w:tmpl w:val="85C42AAC"/>
    <w:lvl w:ilvl="0" w:tplc="08090001">
      <w:start w:val="1"/>
      <w:numFmt w:val="bullet"/>
      <w:lvlText w:val=""/>
      <w:lvlJc w:val="left"/>
      <w:pPr>
        <w:ind w:left="720" w:hanging="360"/>
      </w:pPr>
      <w:rPr>
        <w:rFonts w:ascii="Symbol" w:hAnsi="Symbo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9920A8"/>
    <w:multiLevelType w:val="multilevel"/>
    <w:tmpl w:val="288A9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40" w15:restartNumberingAfterBreak="0">
    <w:nsid w:val="64817678"/>
    <w:multiLevelType w:val="hybridMultilevel"/>
    <w:tmpl w:val="5302F8B4"/>
    <w:lvl w:ilvl="0" w:tplc="FFFFFFFF">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BA6CC5"/>
    <w:multiLevelType w:val="hybridMultilevel"/>
    <w:tmpl w:val="355C9C82"/>
    <w:lvl w:ilvl="0" w:tplc="FFFFFFF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D65C2F"/>
    <w:multiLevelType w:val="hybridMultilevel"/>
    <w:tmpl w:val="87EAA28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6FF021DA"/>
    <w:multiLevelType w:val="hybridMultilevel"/>
    <w:tmpl w:val="C282B118"/>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28"/>
  </w:num>
  <w:num w:numId="5">
    <w:abstractNumId w:val="32"/>
  </w:num>
  <w:num w:numId="6">
    <w:abstractNumId w:val="2"/>
  </w:num>
  <w:num w:numId="7">
    <w:abstractNumId w:val="37"/>
  </w:num>
  <w:num w:numId="8">
    <w:abstractNumId w:val="45"/>
  </w:num>
  <w:num w:numId="9">
    <w:abstractNumId w:val="29"/>
  </w:num>
  <w:num w:numId="10">
    <w:abstractNumId w:val="46"/>
  </w:num>
  <w:num w:numId="11">
    <w:abstractNumId w:val="16"/>
  </w:num>
  <w:num w:numId="12">
    <w:abstractNumId w:val="41"/>
  </w:num>
  <w:num w:numId="13">
    <w:abstractNumId w:val="30"/>
  </w:num>
  <w:num w:numId="14">
    <w:abstractNumId w:val="12"/>
  </w:num>
  <w:num w:numId="15">
    <w:abstractNumId w:val="39"/>
  </w:num>
  <w:num w:numId="16">
    <w:abstractNumId w:val="43"/>
  </w:num>
  <w:num w:numId="17">
    <w:abstractNumId w:val="24"/>
  </w:num>
  <w:num w:numId="18">
    <w:abstractNumId w:val="20"/>
  </w:num>
  <w:num w:numId="19">
    <w:abstractNumId w:val="38"/>
  </w:num>
  <w:num w:numId="20">
    <w:abstractNumId w:val="22"/>
  </w:num>
  <w:num w:numId="21">
    <w:abstractNumId w:val="5"/>
  </w:num>
  <w:num w:numId="22">
    <w:abstractNumId w:val="33"/>
  </w:num>
  <w:num w:numId="23">
    <w:abstractNumId w:val="40"/>
  </w:num>
  <w:num w:numId="24">
    <w:abstractNumId w:val="18"/>
  </w:num>
  <w:num w:numId="25">
    <w:abstractNumId w:val="6"/>
  </w:num>
  <w:num w:numId="26">
    <w:abstractNumId w:val="9"/>
  </w:num>
  <w:num w:numId="27">
    <w:abstractNumId w:val="35"/>
  </w:num>
  <w:num w:numId="28">
    <w:abstractNumId w:val="23"/>
  </w:num>
  <w:num w:numId="29">
    <w:abstractNumId w:val="11"/>
  </w:num>
  <w:num w:numId="30">
    <w:abstractNumId w:val="8"/>
  </w:num>
  <w:num w:numId="31">
    <w:abstractNumId w:val="31"/>
  </w:num>
  <w:num w:numId="32">
    <w:abstractNumId w:val="25"/>
  </w:num>
  <w:num w:numId="33">
    <w:abstractNumId w:val="21"/>
  </w:num>
  <w:num w:numId="34">
    <w:abstractNumId w:val="13"/>
  </w:num>
  <w:num w:numId="35">
    <w:abstractNumId w:val="26"/>
  </w:num>
  <w:num w:numId="36">
    <w:abstractNumId w:val="44"/>
  </w:num>
  <w:num w:numId="37">
    <w:abstractNumId w:val="34"/>
  </w:num>
  <w:num w:numId="38">
    <w:abstractNumId w:val="19"/>
  </w:num>
  <w:num w:numId="39">
    <w:abstractNumId w:val="14"/>
  </w:num>
  <w:num w:numId="40">
    <w:abstractNumId w:val="4"/>
  </w:num>
  <w:num w:numId="41">
    <w:abstractNumId w:val="3"/>
  </w:num>
  <w:num w:numId="42">
    <w:abstractNumId w:val="27"/>
  </w:num>
  <w:num w:numId="43">
    <w:abstractNumId w:val="42"/>
  </w:num>
  <w:num w:numId="44">
    <w:abstractNumId w:val="17"/>
  </w:num>
  <w:num w:numId="45">
    <w:abstractNumId w:val="7"/>
  </w:num>
  <w:num w:numId="46">
    <w:abstractNumId w:val="15"/>
  </w:num>
  <w:num w:numId="47">
    <w:abstractNumId w:val="36"/>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bhesh@adamprimus.com">
    <w15:presenceInfo w15:providerId="Windows Live" w15:userId="b2ad95203f9d75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displayBackgroundShape/>
  <w:proofState w:spelling="clean" w:grammar="clean"/>
  <w:trackRevisions/>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54E6"/>
    <w:rsid w:val="000054E8"/>
    <w:rsid w:val="00010087"/>
    <w:rsid w:val="00010BA0"/>
    <w:rsid w:val="00011347"/>
    <w:rsid w:val="0001359D"/>
    <w:rsid w:val="00013E81"/>
    <w:rsid w:val="00020557"/>
    <w:rsid w:val="00021FC2"/>
    <w:rsid w:val="00023507"/>
    <w:rsid w:val="00023B53"/>
    <w:rsid w:val="000250C7"/>
    <w:rsid w:val="00026F16"/>
    <w:rsid w:val="00035CCB"/>
    <w:rsid w:val="00037621"/>
    <w:rsid w:val="000435B6"/>
    <w:rsid w:val="00044D46"/>
    <w:rsid w:val="00045088"/>
    <w:rsid w:val="00045904"/>
    <w:rsid w:val="000502FD"/>
    <w:rsid w:val="00052519"/>
    <w:rsid w:val="000546CA"/>
    <w:rsid w:val="00056B97"/>
    <w:rsid w:val="0006059E"/>
    <w:rsid w:val="00060E54"/>
    <w:rsid w:val="000610CF"/>
    <w:rsid w:val="000641FF"/>
    <w:rsid w:val="00065166"/>
    <w:rsid w:val="00074C24"/>
    <w:rsid w:val="00082609"/>
    <w:rsid w:val="00082B60"/>
    <w:rsid w:val="000839D6"/>
    <w:rsid w:val="000851CC"/>
    <w:rsid w:val="00085861"/>
    <w:rsid w:val="00087F21"/>
    <w:rsid w:val="00093BE8"/>
    <w:rsid w:val="00095F5E"/>
    <w:rsid w:val="000A0561"/>
    <w:rsid w:val="000A12D7"/>
    <w:rsid w:val="000A3DBE"/>
    <w:rsid w:val="000A407B"/>
    <w:rsid w:val="000A529F"/>
    <w:rsid w:val="000A68ED"/>
    <w:rsid w:val="000B5FF1"/>
    <w:rsid w:val="000B609F"/>
    <w:rsid w:val="000C1AAE"/>
    <w:rsid w:val="000C433D"/>
    <w:rsid w:val="000C5B23"/>
    <w:rsid w:val="000D10C6"/>
    <w:rsid w:val="000D55A8"/>
    <w:rsid w:val="000E4841"/>
    <w:rsid w:val="000F1677"/>
    <w:rsid w:val="000F3D6C"/>
    <w:rsid w:val="000F48AC"/>
    <w:rsid w:val="000F538E"/>
    <w:rsid w:val="00101707"/>
    <w:rsid w:val="00102CC9"/>
    <w:rsid w:val="0010593A"/>
    <w:rsid w:val="00105F96"/>
    <w:rsid w:val="0011473D"/>
    <w:rsid w:val="00115C85"/>
    <w:rsid w:val="0012342F"/>
    <w:rsid w:val="00123855"/>
    <w:rsid w:val="00126A4D"/>
    <w:rsid w:val="00126F84"/>
    <w:rsid w:val="001345E4"/>
    <w:rsid w:val="00135E84"/>
    <w:rsid w:val="00136045"/>
    <w:rsid w:val="00136327"/>
    <w:rsid w:val="0014171F"/>
    <w:rsid w:val="00143DC4"/>
    <w:rsid w:val="0014622C"/>
    <w:rsid w:val="00151060"/>
    <w:rsid w:val="00151CCD"/>
    <w:rsid w:val="00152348"/>
    <w:rsid w:val="0015456D"/>
    <w:rsid w:val="00154B57"/>
    <w:rsid w:val="0015536E"/>
    <w:rsid w:val="00155FA2"/>
    <w:rsid w:val="00161F1B"/>
    <w:rsid w:val="00162829"/>
    <w:rsid w:val="0016624D"/>
    <w:rsid w:val="0016629F"/>
    <w:rsid w:val="00180548"/>
    <w:rsid w:val="00180AC4"/>
    <w:rsid w:val="00180CCE"/>
    <w:rsid w:val="00181871"/>
    <w:rsid w:val="0018267A"/>
    <w:rsid w:val="00182779"/>
    <w:rsid w:val="00182788"/>
    <w:rsid w:val="001830DF"/>
    <w:rsid w:val="001875D7"/>
    <w:rsid w:val="001966D9"/>
    <w:rsid w:val="001A007A"/>
    <w:rsid w:val="001A045A"/>
    <w:rsid w:val="001A0F49"/>
    <w:rsid w:val="001A327B"/>
    <w:rsid w:val="001A7E9A"/>
    <w:rsid w:val="001B0F70"/>
    <w:rsid w:val="001B2DB2"/>
    <w:rsid w:val="001B5016"/>
    <w:rsid w:val="001B7F48"/>
    <w:rsid w:val="001C0141"/>
    <w:rsid w:val="001C282B"/>
    <w:rsid w:val="001C3EEC"/>
    <w:rsid w:val="001C45FC"/>
    <w:rsid w:val="001D0469"/>
    <w:rsid w:val="001D29C0"/>
    <w:rsid w:val="001D4862"/>
    <w:rsid w:val="001E25B9"/>
    <w:rsid w:val="001E49E0"/>
    <w:rsid w:val="001E7B5A"/>
    <w:rsid w:val="001F2DB1"/>
    <w:rsid w:val="001F7412"/>
    <w:rsid w:val="0020090A"/>
    <w:rsid w:val="0020204E"/>
    <w:rsid w:val="00202DFE"/>
    <w:rsid w:val="0020725B"/>
    <w:rsid w:val="002110F1"/>
    <w:rsid w:val="00212A13"/>
    <w:rsid w:val="002356EA"/>
    <w:rsid w:val="002363E6"/>
    <w:rsid w:val="0024116D"/>
    <w:rsid w:val="00241B44"/>
    <w:rsid w:val="00241FA3"/>
    <w:rsid w:val="00245EFB"/>
    <w:rsid w:val="00246F1F"/>
    <w:rsid w:val="00247690"/>
    <w:rsid w:val="00251CBC"/>
    <w:rsid w:val="0025386E"/>
    <w:rsid w:val="00256A53"/>
    <w:rsid w:val="002638B0"/>
    <w:rsid w:val="0026647A"/>
    <w:rsid w:val="002668D3"/>
    <w:rsid w:val="0027299F"/>
    <w:rsid w:val="00273EBA"/>
    <w:rsid w:val="002746BF"/>
    <w:rsid w:val="00276587"/>
    <w:rsid w:val="00281AD2"/>
    <w:rsid w:val="00282AB5"/>
    <w:rsid w:val="00284EBE"/>
    <w:rsid w:val="002903A7"/>
    <w:rsid w:val="00290FED"/>
    <w:rsid w:val="00293CAA"/>
    <w:rsid w:val="00294113"/>
    <w:rsid w:val="0029433F"/>
    <w:rsid w:val="00294829"/>
    <w:rsid w:val="002959C0"/>
    <w:rsid w:val="0029690F"/>
    <w:rsid w:val="00297C8A"/>
    <w:rsid w:val="002A2A60"/>
    <w:rsid w:val="002A2E10"/>
    <w:rsid w:val="002A37BB"/>
    <w:rsid w:val="002A3FA1"/>
    <w:rsid w:val="002A40FC"/>
    <w:rsid w:val="002B1C45"/>
    <w:rsid w:val="002B2262"/>
    <w:rsid w:val="002B2A33"/>
    <w:rsid w:val="002C13C8"/>
    <w:rsid w:val="002C3547"/>
    <w:rsid w:val="002C3D98"/>
    <w:rsid w:val="002C46CB"/>
    <w:rsid w:val="002D0021"/>
    <w:rsid w:val="002D299D"/>
    <w:rsid w:val="002D3473"/>
    <w:rsid w:val="002E2CD5"/>
    <w:rsid w:val="002E3177"/>
    <w:rsid w:val="002E4064"/>
    <w:rsid w:val="002E601D"/>
    <w:rsid w:val="002F1956"/>
    <w:rsid w:val="002F3440"/>
    <w:rsid w:val="002F3986"/>
    <w:rsid w:val="002F6195"/>
    <w:rsid w:val="002F62BA"/>
    <w:rsid w:val="002F75A3"/>
    <w:rsid w:val="002F763D"/>
    <w:rsid w:val="002F77D6"/>
    <w:rsid w:val="003004D7"/>
    <w:rsid w:val="00300E49"/>
    <w:rsid w:val="00303C2F"/>
    <w:rsid w:val="003054AA"/>
    <w:rsid w:val="0030739A"/>
    <w:rsid w:val="00310FAF"/>
    <w:rsid w:val="00311816"/>
    <w:rsid w:val="003144EF"/>
    <w:rsid w:val="00314F32"/>
    <w:rsid w:val="003167C2"/>
    <w:rsid w:val="00320EEA"/>
    <w:rsid w:val="003231C9"/>
    <w:rsid w:val="0032346A"/>
    <w:rsid w:val="00323A7E"/>
    <w:rsid w:val="00326292"/>
    <w:rsid w:val="00326415"/>
    <w:rsid w:val="00330937"/>
    <w:rsid w:val="00330F31"/>
    <w:rsid w:val="00331A9E"/>
    <w:rsid w:val="00334648"/>
    <w:rsid w:val="00336DE2"/>
    <w:rsid w:val="0033768C"/>
    <w:rsid w:val="00337938"/>
    <w:rsid w:val="00340769"/>
    <w:rsid w:val="00341AA6"/>
    <w:rsid w:val="00346792"/>
    <w:rsid w:val="003563D7"/>
    <w:rsid w:val="00361A0A"/>
    <w:rsid w:val="00361C9F"/>
    <w:rsid w:val="00364836"/>
    <w:rsid w:val="0036565C"/>
    <w:rsid w:val="0036625E"/>
    <w:rsid w:val="003717D7"/>
    <w:rsid w:val="0037465A"/>
    <w:rsid w:val="00382C98"/>
    <w:rsid w:val="0038533C"/>
    <w:rsid w:val="00386568"/>
    <w:rsid w:val="00386810"/>
    <w:rsid w:val="00390B57"/>
    <w:rsid w:val="00393809"/>
    <w:rsid w:val="003948D5"/>
    <w:rsid w:val="00396016"/>
    <w:rsid w:val="00396821"/>
    <w:rsid w:val="00397D3A"/>
    <w:rsid w:val="003A051E"/>
    <w:rsid w:val="003A148B"/>
    <w:rsid w:val="003A2D75"/>
    <w:rsid w:val="003A4482"/>
    <w:rsid w:val="003B170F"/>
    <w:rsid w:val="003B1916"/>
    <w:rsid w:val="003B3C5F"/>
    <w:rsid w:val="003B627E"/>
    <w:rsid w:val="003C4471"/>
    <w:rsid w:val="003D0A6D"/>
    <w:rsid w:val="003D5334"/>
    <w:rsid w:val="003D633B"/>
    <w:rsid w:val="003E0B16"/>
    <w:rsid w:val="003E1266"/>
    <w:rsid w:val="003E67D1"/>
    <w:rsid w:val="003F22A9"/>
    <w:rsid w:val="003F2CF7"/>
    <w:rsid w:val="003F4550"/>
    <w:rsid w:val="003F4878"/>
    <w:rsid w:val="003F5696"/>
    <w:rsid w:val="00404329"/>
    <w:rsid w:val="004052EC"/>
    <w:rsid w:val="00405DC1"/>
    <w:rsid w:val="004123CC"/>
    <w:rsid w:val="00415F1F"/>
    <w:rsid w:val="0042108F"/>
    <w:rsid w:val="00426BF5"/>
    <w:rsid w:val="00430AFB"/>
    <w:rsid w:val="00430FED"/>
    <w:rsid w:val="00431C2F"/>
    <w:rsid w:val="00434A8C"/>
    <w:rsid w:val="00435114"/>
    <w:rsid w:val="00437297"/>
    <w:rsid w:val="004431BB"/>
    <w:rsid w:val="00444284"/>
    <w:rsid w:val="00445CE6"/>
    <w:rsid w:val="00452190"/>
    <w:rsid w:val="00452D7F"/>
    <w:rsid w:val="004534C2"/>
    <w:rsid w:val="00453776"/>
    <w:rsid w:val="00453D0E"/>
    <w:rsid w:val="0045446F"/>
    <w:rsid w:val="0045683E"/>
    <w:rsid w:val="00461F95"/>
    <w:rsid w:val="00466606"/>
    <w:rsid w:val="00474C2B"/>
    <w:rsid w:val="00477C72"/>
    <w:rsid w:val="00484548"/>
    <w:rsid w:val="004848D8"/>
    <w:rsid w:val="004854FE"/>
    <w:rsid w:val="00486F9C"/>
    <w:rsid w:val="00491675"/>
    <w:rsid w:val="00492193"/>
    <w:rsid w:val="004928A3"/>
    <w:rsid w:val="00493855"/>
    <w:rsid w:val="0049491A"/>
    <w:rsid w:val="00495A4B"/>
    <w:rsid w:val="00495E79"/>
    <w:rsid w:val="004A2D83"/>
    <w:rsid w:val="004A57DD"/>
    <w:rsid w:val="004A7B51"/>
    <w:rsid w:val="004A7D71"/>
    <w:rsid w:val="004A7EF3"/>
    <w:rsid w:val="004B11FD"/>
    <w:rsid w:val="004B23A2"/>
    <w:rsid w:val="004B3346"/>
    <w:rsid w:val="004D1A5A"/>
    <w:rsid w:val="004D2FFF"/>
    <w:rsid w:val="004D3721"/>
    <w:rsid w:val="004D64F9"/>
    <w:rsid w:val="004E3A6B"/>
    <w:rsid w:val="004E5FA9"/>
    <w:rsid w:val="004E622C"/>
    <w:rsid w:val="004E6D2A"/>
    <w:rsid w:val="004F5FDF"/>
    <w:rsid w:val="004F74CD"/>
    <w:rsid w:val="00501141"/>
    <w:rsid w:val="005035B6"/>
    <w:rsid w:val="005063AF"/>
    <w:rsid w:val="00507641"/>
    <w:rsid w:val="00510611"/>
    <w:rsid w:val="00511ACE"/>
    <w:rsid w:val="00513BAE"/>
    <w:rsid w:val="005177FE"/>
    <w:rsid w:val="0052263B"/>
    <w:rsid w:val="00524728"/>
    <w:rsid w:val="005331CA"/>
    <w:rsid w:val="00534463"/>
    <w:rsid w:val="00534724"/>
    <w:rsid w:val="00537970"/>
    <w:rsid w:val="00540E3A"/>
    <w:rsid w:val="00543AAF"/>
    <w:rsid w:val="00544127"/>
    <w:rsid w:val="005463A9"/>
    <w:rsid w:val="00551C69"/>
    <w:rsid w:val="00553A09"/>
    <w:rsid w:val="00553EB2"/>
    <w:rsid w:val="00560534"/>
    <w:rsid w:val="00561A9E"/>
    <w:rsid w:val="0056391B"/>
    <w:rsid w:val="005650E2"/>
    <w:rsid w:val="00567AD7"/>
    <w:rsid w:val="00570B01"/>
    <w:rsid w:val="00575B2D"/>
    <w:rsid w:val="005774ED"/>
    <w:rsid w:val="00581F61"/>
    <w:rsid w:val="0058316A"/>
    <w:rsid w:val="005833D0"/>
    <w:rsid w:val="005846F3"/>
    <w:rsid w:val="0058622F"/>
    <w:rsid w:val="00587A25"/>
    <w:rsid w:val="00592F82"/>
    <w:rsid w:val="00594C6A"/>
    <w:rsid w:val="00597402"/>
    <w:rsid w:val="005A0CCA"/>
    <w:rsid w:val="005A1083"/>
    <w:rsid w:val="005A6FF2"/>
    <w:rsid w:val="005A726D"/>
    <w:rsid w:val="005B0899"/>
    <w:rsid w:val="005B5BA7"/>
    <w:rsid w:val="005B67AC"/>
    <w:rsid w:val="005B79F4"/>
    <w:rsid w:val="005C7702"/>
    <w:rsid w:val="005D16DD"/>
    <w:rsid w:val="005D416D"/>
    <w:rsid w:val="005D43E0"/>
    <w:rsid w:val="005D58A3"/>
    <w:rsid w:val="005D6538"/>
    <w:rsid w:val="005E1B79"/>
    <w:rsid w:val="005E2E7B"/>
    <w:rsid w:val="005E41C7"/>
    <w:rsid w:val="005E6076"/>
    <w:rsid w:val="005E7008"/>
    <w:rsid w:val="005F026D"/>
    <w:rsid w:val="005F2AEA"/>
    <w:rsid w:val="005F2D0B"/>
    <w:rsid w:val="005F4B31"/>
    <w:rsid w:val="005F566E"/>
    <w:rsid w:val="006014B4"/>
    <w:rsid w:val="00604069"/>
    <w:rsid w:val="00604906"/>
    <w:rsid w:val="00610388"/>
    <w:rsid w:val="00610AC7"/>
    <w:rsid w:val="00612CA5"/>
    <w:rsid w:val="00613800"/>
    <w:rsid w:val="00614768"/>
    <w:rsid w:val="006153EC"/>
    <w:rsid w:val="00621A17"/>
    <w:rsid w:val="00627CC9"/>
    <w:rsid w:val="00627E7B"/>
    <w:rsid w:val="00630542"/>
    <w:rsid w:val="00632E44"/>
    <w:rsid w:val="00634622"/>
    <w:rsid w:val="00636808"/>
    <w:rsid w:val="00637E8E"/>
    <w:rsid w:val="00641515"/>
    <w:rsid w:val="00646E19"/>
    <w:rsid w:val="00654C2F"/>
    <w:rsid w:val="00657087"/>
    <w:rsid w:val="006624AB"/>
    <w:rsid w:val="006639DB"/>
    <w:rsid w:val="0066440D"/>
    <w:rsid w:val="006661EF"/>
    <w:rsid w:val="00675213"/>
    <w:rsid w:val="00677AEB"/>
    <w:rsid w:val="00680EF2"/>
    <w:rsid w:val="00685A30"/>
    <w:rsid w:val="00687A1D"/>
    <w:rsid w:val="00694E68"/>
    <w:rsid w:val="006958F7"/>
    <w:rsid w:val="00697EA1"/>
    <w:rsid w:val="006A2646"/>
    <w:rsid w:val="006A6530"/>
    <w:rsid w:val="006B3B3B"/>
    <w:rsid w:val="006B435A"/>
    <w:rsid w:val="006B4C64"/>
    <w:rsid w:val="006B5BEA"/>
    <w:rsid w:val="006D0C25"/>
    <w:rsid w:val="006D282B"/>
    <w:rsid w:val="006D430E"/>
    <w:rsid w:val="006D6BD5"/>
    <w:rsid w:val="006D7042"/>
    <w:rsid w:val="006D71AF"/>
    <w:rsid w:val="006E1389"/>
    <w:rsid w:val="006E33EC"/>
    <w:rsid w:val="006E481A"/>
    <w:rsid w:val="006E5298"/>
    <w:rsid w:val="006E73DB"/>
    <w:rsid w:val="006F1277"/>
    <w:rsid w:val="006F32A3"/>
    <w:rsid w:val="006F4A78"/>
    <w:rsid w:val="006F734A"/>
    <w:rsid w:val="00700D83"/>
    <w:rsid w:val="00704852"/>
    <w:rsid w:val="0070524B"/>
    <w:rsid w:val="007069CC"/>
    <w:rsid w:val="007074E9"/>
    <w:rsid w:val="0071362A"/>
    <w:rsid w:val="00713DA4"/>
    <w:rsid w:val="00714BF1"/>
    <w:rsid w:val="0071501D"/>
    <w:rsid w:val="00721383"/>
    <w:rsid w:val="0073158B"/>
    <w:rsid w:val="007333CC"/>
    <w:rsid w:val="0073399A"/>
    <w:rsid w:val="00740DAD"/>
    <w:rsid w:val="00742AF3"/>
    <w:rsid w:val="0074759B"/>
    <w:rsid w:val="007531B6"/>
    <w:rsid w:val="0075547E"/>
    <w:rsid w:val="0076020E"/>
    <w:rsid w:val="007603F5"/>
    <w:rsid w:val="007605AD"/>
    <w:rsid w:val="00763348"/>
    <w:rsid w:val="00764DB0"/>
    <w:rsid w:val="007654BD"/>
    <w:rsid w:val="0076764D"/>
    <w:rsid w:val="0077498C"/>
    <w:rsid w:val="0077622C"/>
    <w:rsid w:val="00780789"/>
    <w:rsid w:val="007809BC"/>
    <w:rsid w:val="00784128"/>
    <w:rsid w:val="007865B5"/>
    <w:rsid w:val="00787BCC"/>
    <w:rsid w:val="00793173"/>
    <w:rsid w:val="00797887"/>
    <w:rsid w:val="007A2A33"/>
    <w:rsid w:val="007A4429"/>
    <w:rsid w:val="007A5171"/>
    <w:rsid w:val="007A68D4"/>
    <w:rsid w:val="007A68F6"/>
    <w:rsid w:val="007B2858"/>
    <w:rsid w:val="007B2C0A"/>
    <w:rsid w:val="007B3D8F"/>
    <w:rsid w:val="007B5C89"/>
    <w:rsid w:val="007C1FCC"/>
    <w:rsid w:val="007C6201"/>
    <w:rsid w:val="007D2833"/>
    <w:rsid w:val="007D6098"/>
    <w:rsid w:val="007D7C92"/>
    <w:rsid w:val="007E1154"/>
    <w:rsid w:val="007E218E"/>
    <w:rsid w:val="007E2919"/>
    <w:rsid w:val="007E46A8"/>
    <w:rsid w:val="007E6BA4"/>
    <w:rsid w:val="007F41F8"/>
    <w:rsid w:val="007F659B"/>
    <w:rsid w:val="007F76AE"/>
    <w:rsid w:val="0080441E"/>
    <w:rsid w:val="0080454E"/>
    <w:rsid w:val="00804C32"/>
    <w:rsid w:val="00806302"/>
    <w:rsid w:val="00807119"/>
    <w:rsid w:val="008124F0"/>
    <w:rsid w:val="0081250B"/>
    <w:rsid w:val="00817F55"/>
    <w:rsid w:val="0082483F"/>
    <w:rsid w:val="008279C0"/>
    <w:rsid w:val="008331BD"/>
    <w:rsid w:val="0083662C"/>
    <w:rsid w:val="00846745"/>
    <w:rsid w:val="00854EF4"/>
    <w:rsid w:val="00862C76"/>
    <w:rsid w:val="00863F41"/>
    <w:rsid w:val="0086414A"/>
    <w:rsid w:val="00867701"/>
    <w:rsid w:val="008723F3"/>
    <w:rsid w:val="00873042"/>
    <w:rsid w:val="008769B2"/>
    <w:rsid w:val="00876F56"/>
    <w:rsid w:val="00881DE6"/>
    <w:rsid w:val="008837A6"/>
    <w:rsid w:val="008844CB"/>
    <w:rsid w:val="00887BD2"/>
    <w:rsid w:val="0089145D"/>
    <w:rsid w:val="00891690"/>
    <w:rsid w:val="00896B9A"/>
    <w:rsid w:val="008A35A8"/>
    <w:rsid w:val="008A4DF2"/>
    <w:rsid w:val="008A6CFE"/>
    <w:rsid w:val="008B5333"/>
    <w:rsid w:val="008B56E5"/>
    <w:rsid w:val="008B6223"/>
    <w:rsid w:val="008B72B8"/>
    <w:rsid w:val="008C66E0"/>
    <w:rsid w:val="008C73B5"/>
    <w:rsid w:val="008C7BDA"/>
    <w:rsid w:val="008D1616"/>
    <w:rsid w:val="008E3339"/>
    <w:rsid w:val="008E7E88"/>
    <w:rsid w:val="008F07DB"/>
    <w:rsid w:val="008F20FC"/>
    <w:rsid w:val="008F5FFE"/>
    <w:rsid w:val="00902408"/>
    <w:rsid w:val="00905A43"/>
    <w:rsid w:val="00907CE9"/>
    <w:rsid w:val="009110ED"/>
    <w:rsid w:val="00912C79"/>
    <w:rsid w:val="00913CC0"/>
    <w:rsid w:val="00913D03"/>
    <w:rsid w:val="00921B8C"/>
    <w:rsid w:val="00924DAF"/>
    <w:rsid w:val="009319A4"/>
    <w:rsid w:val="00931D14"/>
    <w:rsid w:val="00940117"/>
    <w:rsid w:val="009409C5"/>
    <w:rsid w:val="00942123"/>
    <w:rsid w:val="00944CCF"/>
    <w:rsid w:val="00951AA8"/>
    <w:rsid w:val="0095207B"/>
    <w:rsid w:val="009561E5"/>
    <w:rsid w:val="0096116A"/>
    <w:rsid w:val="00962045"/>
    <w:rsid w:val="00976495"/>
    <w:rsid w:val="0097684D"/>
    <w:rsid w:val="00980E61"/>
    <w:rsid w:val="0098425F"/>
    <w:rsid w:val="0098785A"/>
    <w:rsid w:val="00991428"/>
    <w:rsid w:val="00992301"/>
    <w:rsid w:val="00992676"/>
    <w:rsid w:val="0099309B"/>
    <w:rsid w:val="009954B2"/>
    <w:rsid w:val="0099631B"/>
    <w:rsid w:val="00996691"/>
    <w:rsid w:val="009A3AB7"/>
    <w:rsid w:val="009A41C9"/>
    <w:rsid w:val="009B0723"/>
    <w:rsid w:val="009B07AD"/>
    <w:rsid w:val="009B0883"/>
    <w:rsid w:val="009B15E2"/>
    <w:rsid w:val="009B1EDC"/>
    <w:rsid w:val="009B3373"/>
    <w:rsid w:val="009B4976"/>
    <w:rsid w:val="009B7538"/>
    <w:rsid w:val="009C0249"/>
    <w:rsid w:val="009C0B8E"/>
    <w:rsid w:val="009C1502"/>
    <w:rsid w:val="009C1BC8"/>
    <w:rsid w:val="009C2442"/>
    <w:rsid w:val="009D0811"/>
    <w:rsid w:val="009D0EE1"/>
    <w:rsid w:val="009D263B"/>
    <w:rsid w:val="009D7404"/>
    <w:rsid w:val="009D74AB"/>
    <w:rsid w:val="009E18B4"/>
    <w:rsid w:val="009E1D2C"/>
    <w:rsid w:val="009E2AEB"/>
    <w:rsid w:val="009E2E27"/>
    <w:rsid w:val="009E45DF"/>
    <w:rsid w:val="009E45E5"/>
    <w:rsid w:val="009E4DE3"/>
    <w:rsid w:val="009E4E16"/>
    <w:rsid w:val="009E59F3"/>
    <w:rsid w:val="009F0715"/>
    <w:rsid w:val="009F275E"/>
    <w:rsid w:val="009F7728"/>
    <w:rsid w:val="009F78E9"/>
    <w:rsid w:val="00A047EE"/>
    <w:rsid w:val="00A13877"/>
    <w:rsid w:val="00A1461A"/>
    <w:rsid w:val="00A15F34"/>
    <w:rsid w:val="00A167FD"/>
    <w:rsid w:val="00A2274A"/>
    <w:rsid w:val="00A235B7"/>
    <w:rsid w:val="00A23A48"/>
    <w:rsid w:val="00A25A66"/>
    <w:rsid w:val="00A26A73"/>
    <w:rsid w:val="00A27A7A"/>
    <w:rsid w:val="00A31196"/>
    <w:rsid w:val="00A34ABE"/>
    <w:rsid w:val="00A352C9"/>
    <w:rsid w:val="00A407EF"/>
    <w:rsid w:val="00A46B4C"/>
    <w:rsid w:val="00A503E2"/>
    <w:rsid w:val="00A5117B"/>
    <w:rsid w:val="00A53FB5"/>
    <w:rsid w:val="00A562B9"/>
    <w:rsid w:val="00A56D34"/>
    <w:rsid w:val="00A60074"/>
    <w:rsid w:val="00A6627C"/>
    <w:rsid w:val="00A66C08"/>
    <w:rsid w:val="00A70372"/>
    <w:rsid w:val="00A71019"/>
    <w:rsid w:val="00A71AFB"/>
    <w:rsid w:val="00A72A7A"/>
    <w:rsid w:val="00A73872"/>
    <w:rsid w:val="00A761A1"/>
    <w:rsid w:val="00A80CC6"/>
    <w:rsid w:val="00A81029"/>
    <w:rsid w:val="00A845F5"/>
    <w:rsid w:val="00A85A27"/>
    <w:rsid w:val="00A85ADE"/>
    <w:rsid w:val="00A87D11"/>
    <w:rsid w:val="00A942FA"/>
    <w:rsid w:val="00A95920"/>
    <w:rsid w:val="00A96489"/>
    <w:rsid w:val="00AA08D6"/>
    <w:rsid w:val="00AA57F3"/>
    <w:rsid w:val="00AB2425"/>
    <w:rsid w:val="00AB685C"/>
    <w:rsid w:val="00AB6C2D"/>
    <w:rsid w:val="00AC048F"/>
    <w:rsid w:val="00AC08F7"/>
    <w:rsid w:val="00AC25B0"/>
    <w:rsid w:val="00AC317D"/>
    <w:rsid w:val="00AC3839"/>
    <w:rsid w:val="00AC7082"/>
    <w:rsid w:val="00AC7135"/>
    <w:rsid w:val="00AD4BE8"/>
    <w:rsid w:val="00AD65B5"/>
    <w:rsid w:val="00AE5B6F"/>
    <w:rsid w:val="00AF0A5F"/>
    <w:rsid w:val="00AF228E"/>
    <w:rsid w:val="00AF5327"/>
    <w:rsid w:val="00B016A8"/>
    <w:rsid w:val="00B0380F"/>
    <w:rsid w:val="00B04033"/>
    <w:rsid w:val="00B14819"/>
    <w:rsid w:val="00B15B6B"/>
    <w:rsid w:val="00B15E2F"/>
    <w:rsid w:val="00B17AA9"/>
    <w:rsid w:val="00B21937"/>
    <w:rsid w:val="00B2645D"/>
    <w:rsid w:val="00B33F9E"/>
    <w:rsid w:val="00B35E6B"/>
    <w:rsid w:val="00B44713"/>
    <w:rsid w:val="00B51791"/>
    <w:rsid w:val="00B51B95"/>
    <w:rsid w:val="00B52B6F"/>
    <w:rsid w:val="00B5424F"/>
    <w:rsid w:val="00B56103"/>
    <w:rsid w:val="00B64929"/>
    <w:rsid w:val="00B736DF"/>
    <w:rsid w:val="00B743D6"/>
    <w:rsid w:val="00B74FBD"/>
    <w:rsid w:val="00B761C9"/>
    <w:rsid w:val="00B77F46"/>
    <w:rsid w:val="00B82586"/>
    <w:rsid w:val="00B829A3"/>
    <w:rsid w:val="00B82E67"/>
    <w:rsid w:val="00B84ABE"/>
    <w:rsid w:val="00B86DB1"/>
    <w:rsid w:val="00B87869"/>
    <w:rsid w:val="00B90494"/>
    <w:rsid w:val="00B91605"/>
    <w:rsid w:val="00B925EA"/>
    <w:rsid w:val="00B94172"/>
    <w:rsid w:val="00B9639B"/>
    <w:rsid w:val="00BA1CFD"/>
    <w:rsid w:val="00BB0499"/>
    <w:rsid w:val="00BB0F2B"/>
    <w:rsid w:val="00BC2B64"/>
    <w:rsid w:val="00BE0530"/>
    <w:rsid w:val="00BE259D"/>
    <w:rsid w:val="00BE4FF3"/>
    <w:rsid w:val="00BE52FF"/>
    <w:rsid w:val="00BF2C93"/>
    <w:rsid w:val="00BF50F7"/>
    <w:rsid w:val="00C02F29"/>
    <w:rsid w:val="00C131D2"/>
    <w:rsid w:val="00C16A82"/>
    <w:rsid w:val="00C17718"/>
    <w:rsid w:val="00C1780B"/>
    <w:rsid w:val="00C20AFE"/>
    <w:rsid w:val="00C22A25"/>
    <w:rsid w:val="00C22D75"/>
    <w:rsid w:val="00C24405"/>
    <w:rsid w:val="00C30066"/>
    <w:rsid w:val="00C305F5"/>
    <w:rsid w:val="00C307D4"/>
    <w:rsid w:val="00C33A0A"/>
    <w:rsid w:val="00C35671"/>
    <w:rsid w:val="00C35B77"/>
    <w:rsid w:val="00C376EB"/>
    <w:rsid w:val="00C46A92"/>
    <w:rsid w:val="00C46EC1"/>
    <w:rsid w:val="00C52796"/>
    <w:rsid w:val="00C53E2C"/>
    <w:rsid w:val="00C550C8"/>
    <w:rsid w:val="00C55543"/>
    <w:rsid w:val="00C55824"/>
    <w:rsid w:val="00C56B61"/>
    <w:rsid w:val="00C6012D"/>
    <w:rsid w:val="00C606C3"/>
    <w:rsid w:val="00C620F4"/>
    <w:rsid w:val="00C624A1"/>
    <w:rsid w:val="00C63007"/>
    <w:rsid w:val="00C72848"/>
    <w:rsid w:val="00C73AB5"/>
    <w:rsid w:val="00C772EC"/>
    <w:rsid w:val="00C7736C"/>
    <w:rsid w:val="00C81134"/>
    <w:rsid w:val="00C81227"/>
    <w:rsid w:val="00C82D87"/>
    <w:rsid w:val="00C8712A"/>
    <w:rsid w:val="00C878E6"/>
    <w:rsid w:val="00C902C8"/>
    <w:rsid w:val="00C91062"/>
    <w:rsid w:val="00C919D1"/>
    <w:rsid w:val="00C963D3"/>
    <w:rsid w:val="00CA0F8C"/>
    <w:rsid w:val="00CA2235"/>
    <w:rsid w:val="00CA3586"/>
    <w:rsid w:val="00CA3592"/>
    <w:rsid w:val="00CB1297"/>
    <w:rsid w:val="00CB18EF"/>
    <w:rsid w:val="00CB1983"/>
    <w:rsid w:val="00CB2CBB"/>
    <w:rsid w:val="00CB5142"/>
    <w:rsid w:val="00CB7CAC"/>
    <w:rsid w:val="00CC0E43"/>
    <w:rsid w:val="00CC5335"/>
    <w:rsid w:val="00CC5BA4"/>
    <w:rsid w:val="00CD4998"/>
    <w:rsid w:val="00CE1035"/>
    <w:rsid w:val="00CE6E50"/>
    <w:rsid w:val="00CF2819"/>
    <w:rsid w:val="00CF4F9D"/>
    <w:rsid w:val="00CF5C25"/>
    <w:rsid w:val="00CF70DC"/>
    <w:rsid w:val="00D067E7"/>
    <w:rsid w:val="00D148DC"/>
    <w:rsid w:val="00D15057"/>
    <w:rsid w:val="00D17FDC"/>
    <w:rsid w:val="00D21D8C"/>
    <w:rsid w:val="00D22C29"/>
    <w:rsid w:val="00D26C93"/>
    <w:rsid w:val="00D37C08"/>
    <w:rsid w:val="00D37C0A"/>
    <w:rsid w:val="00D37CFF"/>
    <w:rsid w:val="00D42338"/>
    <w:rsid w:val="00D53719"/>
    <w:rsid w:val="00D53B36"/>
    <w:rsid w:val="00D53C4A"/>
    <w:rsid w:val="00D62503"/>
    <w:rsid w:val="00D639D9"/>
    <w:rsid w:val="00D63EFD"/>
    <w:rsid w:val="00D66021"/>
    <w:rsid w:val="00D6746D"/>
    <w:rsid w:val="00D7104E"/>
    <w:rsid w:val="00D81703"/>
    <w:rsid w:val="00D8349B"/>
    <w:rsid w:val="00D84752"/>
    <w:rsid w:val="00D86B3B"/>
    <w:rsid w:val="00D8748A"/>
    <w:rsid w:val="00D93196"/>
    <w:rsid w:val="00DA0DC0"/>
    <w:rsid w:val="00DA12C0"/>
    <w:rsid w:val="00DA6548"/>
    <w:rsid w:val="00DB243C"/>
    <w:rsid w:val="00DB46AA"/>
    <w:rsid w:val="00DB482A"/>
    <w:rsid w:val="00DB50FB"/>
    <w:rsid w:val="00DB56F2"/>
    <w:rsid w:val="00DB6510"/>
    <w:rsid w:val="00DB6EF5"/>
    <w:rsid w:val="00DC140B"/>
    <w:rsid w:val="00DC3089"/>
    <w:rsid w:val="00DC4420"/>
    <w:rsid w:val="00DC6135"/>
    <w:rsid w:val="00DD0802"/>
    <w:rsid w:val="00DD153D"/>
    <w:rsid w:val="00DD2E11"/>
    <w:rsid w:val="00DE03AF"/>
    <w:rsid w:val="00DE121C"/>
    <w:rsid w:val="00DE3E59"/>
    <w:rsid w:val="00DE4695"/>
    <w:rsid w:val="00DE6633"/>
    <w:rsid w:val="00DF046D"/>
    <w:rsid w:val="00DF75F8"/>
    <w:rsid w:val="00DF7A3A"/>
    <w:rsid w:val="00E00C00"/>
    <w:rsid w:val="00E027AE"/>
    <w:rsid w:val="00E049B0"/>
    <w:rsid w:val="00E0577C"/>
    <w:rsid w:val="00E06D0C"/>
    <w:rsid w:val="00E07637"/>
    <w:rsid w:val="00E07C5A"/>
    <w:rsid w:val="00E15BA9"/>
    <w:rsid w:val="00E23278"/>
    <w:rsid w:val="00E26C5E"/>
    <w:rsid w:val="00E26E19"/>
    <w:rsid w:val="00E27120"/>
    <w:rsid w:val="00E31C72"/>
    <w:rsid w:val="00E31DF3"/>
    <w:rsid w:val="00E40090"/>
    <w:rsid w:val="00E41750"/>
    <w:rsid w:val="00E43A69"/>
    <w:rsid w:val="00E443D7"/>
    <w:rsid w:val="00E450A4"/>
    <w:rsid w:val="00E506BE"/>
    <w:rsid w:val="00E52A70"/>
    <w:rsid w:val="00E55547"/>
    <w:rsid w:val="00E56FE3"/>
    <w:rsid w:val="00E60756"/>
    <w:rsid w:val="00E6302B"/>
    <w:rsid w:val="00E6445C"/>
    <w:rsid w:val="00E64464"/>
    <w:rsid w:val="00E6452F"/>
    <w:rsid w:val="00E64F45"/>
    <w:rsid w:val="00E6742D"/>
    <w:rsid w:val="00E70EC1"/>
    <w:rsid w:val="00E71CB0"/>
    <w:rsid w:val="00E775D0"/>
    <w:rsid w:val="00E77C3D"/>
    <w:rsid w:val="00E833F4"/>
    <w:rsid w:val="00E83D5C"/>
    <w:rsid w:val="00E84163"/>
    <w:rsid w:val="00E90991"/>
    <w:rsid w:val="00E909F0"/>
    <w:rsid w:val="00E90D47"/>
    <w:rsid w:val="00E93993"/>
    <w:rsid w:val="00E94797"/>
    <w:rsid w:val="00E9597C"/>
    <w:rsid w:val="00EA0913"/>
    <w:rsid w:val="00EA30E5"/>
    <w:rsid w:val="00EA597C"/>
    <w:rsid w:val="00EA5B00"/>
    <w:rsid w:val="00EB0567"/>
    <w:rsid w:val="00EB0A2C"/>
    <w:rsid w:val="00EB146B"/>
    <w:rsid w:val="00EB26DA"/>
    <w:rsid w:val="00EB45AC"/>
    <w:rsid w:val="00EC441F"/>
    <w:rsid w:val="00EC4755"/>
    <w:rsid w:val="00ED0BC4"/>
    <w:rsid w:val="00ED447D"/>
    <w:rsid w:val="00ED534A"/>
    <w:rsid w:val="00EE4971"/>
    <w:rsid w:val="00EE6CB0"/>
    <w:rsid w:val="00EF090E"/>
    <w:rsid w:val="00EF5572"/>
    <w:rsid w:val="00F01045"/>
    <w:rsid w:val="00F01D7D"/>
    <w:rsid w:val="00F033DA"/>
    <w:rsid w:val="00F13691"/>
    <w:rsid w:val="00F13FB1"/>
    <w:rsid w:val="00F171BC"/>
    <w:rsid w:val="00F27CD8"/>
    <w:rsid w:val="00F30351"/>
    <w:rsid w:val="00F327B7"/>
    <w:rsid w:val="00F328AC"/>
    <w:rsid w:val="00F3323E"/>
    <w:rsid w:val="00F341F4"/>
    <w:rsid w:val="00F34F9D"/>
    <w:rsid w:val="00F35CCE"/>
    <w:rsid w:val="00F43B97"/>
    <w:rsid w:val="00F4466D"/>
    <w:rsid w:val="00F52D62"/>
    <w:rsid w:val="00F5524B"/>
    <w:rsid w:val="00F55DF0"/>
    <w:rsid w:val="00F56003"/>
    <w:rsid w:val="00F60538"/>
    <w:rsid w:val="00F61DD2"/>
    <w:rsid w:val="00F62830"/>
    <w:rsid w:val="00F62E7A"/>
    <w:rsid w:val="00F66AFF"/>
    <w:rsid w:val="00F70126"/>
    <w:rsid w:val="00F71433"/>
    <w:rsid w:val="00F761C0"/>
    <w:rsid w:val="00F81374"/>
    <w:rsid w:val="00F87B04"/>
    <w:rsid w:val="00F97C5B"/>
    <w:rsid w:val="00FA1024"/>
    <w:rsid w:val="00FA12B9"/>
    <w:rsid w:val="00FA3D50"/>
    <w:rsid w:val="00FA417D"/>
    <w:rsid w:val="00FB31D6"/>
    <w:rsid w:val="00FB5847"/>
    <w:rsid w:val="00FB59F9"/>
    <w:rsid w:val="00FB7FBD"/>
    <w:rsid w:val="00FC00C3"/>
    <w:rsid w:val="00FC374A"/>
    <w:rsid w:val="00FC74C8"/>
    <w:rsid w:val="00FC7B47"/>
    <w:rsid w:val="00FD035C"/>
    <w:rsid w:val="00FD1A35"/>
    <w:rsid w:val="00FD2EA4"/>
    <w:rsid w:val="00FD36C5"/>
    <w:rsid w:val="00FD6310"/>
    <w:rsid w:val="00FD6579"/>
    <w:rsid w:val="00FD7C7B"/>
    <w:rsid w:val="00FE1D12"/>
    <w:rsid w:val="00FE2122"/>
    <w:rsid w:val="00FE2A86"/>
    <w:rsid w:val="00FE2DE2"/>
    <w:rsid w:val="00FE47A6"/>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7F7726"/>
  <w14:defaultImageDpi w14:val="32767"/>
  <w15:docId w15:val="{5FCA1F66-1831-DB46-BB93-B27EBD28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paragraph" w:styleId="Heading1">
    <w:name w:val="heading 1"/>
    <w:basedOn w:val="Normal"/>
    <w:next w:val="Normal"/>
    <w:link w:val="Heading1Char"/>
    <w:uiPriority w:val="9"/>
    <w:qFormat/>
    <w:rsid w:val="00D37C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9491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014B4"/>
    <w:pPr>
      <w:spacing w:before="100" w:beforeAutospacing="1" w:after="100" w:afterAutospacing="1"/>
      <w:outlineLvl w:val="2"/>
    </w:pPr>
    <w:rPr>
      <w:rFonts w:ascii="Times New Roman" w:hAnsi="Times New Roman" w:cs="Times New Roman"/>
      <w:b/>
      <w:bCs/>
      <w:sz w:val="27"/>
      <w:szCs w:val="27"/>
      <w:lang w:val="en-MY" w:eastAsia="en-GB"/>
    </w:rPr>
  </w:style>
  <w:style w:type="paragraph" w:styleId="Heading5">
    <w:name w:val="heading 5"/>
    <w:basedOn w:val="Normal"/>
    <w:next w:val="Normal"/>
    <w:link w:val="Heading5Char"/>
    <w:uiPriority w:val="9"/>
    <w:unhideWhenUsed/>
    <w:qFormat/>
    <w:rsid w:val="009B1ED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3Char">
    <w:name w:val="Heading 3 Char"/>
    <w:basedOn w:val="DefaultParagraphFont"/>
    <w:link w:val="Heading3"/>
    <w:uiPriority w:val="9"/>
    <w:rsid w:val="006014B4"/>
    <w:rPr>
      <w:rFonts w:ascii="Times New Roman" w:eastAsia="Times New Roman" w:hAnsi="Times New Roman" w:cs="Times New Roman"/>
      <w:b/>
      <w:bCs/>
      <w:sz w:val="27"/>
      <w:szCs w:val="27"/>
      <w:lang w:val="en-MY" w:eastAsia="en-GB"/>
    </w:rPr>
  </w:style>
  <w:style w:type="character" w:customStyle="1" w:styleId="legds">
    <w:name w:val="legds"/>
    <w:basedOn w:val="DefaultParagraphFont"/>
    <w:rsid w:val="006014B4"/>
  </w:style>
  <w:style w:type="paragraph" w:customStyle="1" w:styleId="legclearfix">
    <w:name w:val="legclearfix"/>
    <w:basedOn w:val="Normal"/>
    <w:rsid w:val="006014B4"/>
    <w:pPr>
      <w:spacing w:before="100" w:beforeAutospacing="1" w:after="100" w:afterAutospacing="1"/>
    </w:pPr>
    <w:rPr>
      <w:rFonts w:ascii="Times New Roman" w:hAnsi="Times New Roman" w:cs="Times New Roman"/>
      <w:sz w:val="24"/>
      <w:lang w:val="en-MY" w:eastAsia="en-GB"/>
    </w:rPr>
  </w:style>
  <w:style w:type="character" w:customStyle="1" w:styleId="legchangedelimiter">
    <w:name w:val="legchangedelimiter"/>
    <w:basedOn w:val="DefaultParagraphFont"/>
    <w:rsid w:val="006014B4"/>
  </w:style>
  <w:style w:type="character" w:customStyle="1" w:styleId="legsubstitution">
    <w:name w:val="legsubstitution"/>
    <w:basedOn w:val="DefaultParagraphFont"/>
    <w:rsid w:val="006014B4"/>
  </w:style>
  <w:style w:type="character" w:customStyle="1" w:styleId="legaddition">
    <w:name w:val="legaddition"/>
    <w:basedOn w:val="DefaultParagraphFont"/>
    <w:rsid w:val="006014B4"/>
  </w:style>
  <w:style w:type="character" w:customStyle="1" w:styleId="Heading2Char">
    <w:name w:val="Heading 2 Char"/>
    <w:basedOn w:val="DefaultParagraphFont"/>
    <w:link w:val="Heading2"/>
    <w:uiPriority w:val="9"/>
    <w:semiHidden/>
    <w:rsid w:val="0049491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37CFF"/>
    <w:rPr>
      <w:rFonts w:asciiTheme="majorHAnsi" w:eastAsiaTheme="majorEastAsia" w:hAnsiTheme="majorHAnsi" w:cstheme="majorBidi"/>
      <w:color w:val="2F5496" w:themeColor="accent1" w:themeShade="BF"/>
      <w:sz w:val="32"/>
      <w:szCs w:val="32"/>
    </w:rPr>
  </w:style>
  <w:style w:type="character" w:customStyle="1" w:styleId="UnresolvedMention3">
    <w:name w:val="Unresolved Mention3"/>
    <w:basedOn w:val="DefaultParagraphFont"/>
    <w:uiPriority w:val="99"/>
    <w:semiHidden/>
    <w:unhideWhenUsed/>
    <w:rsid w:val="00D62503"/>
    <w:rPr>
      <w:color w:val="605E5C"/>
      <w:shd w:val="clear" w:color="auto" w:fill="E1DFDD"/>
    </w:rPr>
  </w:style>
  <w:style w:type="character" w:customStyle="1" w:styleId="legterm">
    <w:name w:val="legterm"/>
    <w:basedOn w:val="DefaultParagraphFont"/>
    <w:rsid w:val="0086414A"/>
  </w:style>
  <w:style w:type="paragraph" w:customStyle="1" w:styleId="legrhs">
    <w:name w:val="legrhs"/>
    <w:basedOn w:val="Normal"/>
    <w:rsid w:val="0086414A"/>
    <w:pPr>
      <w:spacing w:before="100" w:beforeAutospacing="1" w:after="100" w:afterAutospacing="1"/>
    </w:pPr>
    <w:rPr>
      <w:rFonts w:ascii="Times New Roman" w:hAnsi="Times New Roman" w:cs="Times New Roman"/>
      <w:sz w:val="24"/>
      <w:lang w:val="en-MY" w:eastAsia="en-GB"/>
    </w:rPr>
  </w:style>
  <w:style w:type="paragraph" w:customStyle="1" w:styleId="leglevel3">
    <w:name w:val="leglevel3"/>
    <w:basedOn w:val="Normal"/>
    <w:rsid w:val="0086414A"/>
    <w:pPr>
      <w:spacing w:before="100" w:beforeAutospacing="1" w:after="100" w:afterAutospacing="1"/>
    </w:pPr>
    <w:rPr>
      <w:rFonts w:ascii="Times New Roman" w:hAnsi="Times New Roman" w:cs="Times New Roman"/>
      <w:sz w:val="24"/>
      <w:lang w:val="en-MY" w:eastAsia="en-GB"/>
    </w:rPr>
  </w:style>
  <w:style w:type="character" w:customStyle="1" w:styleId="Heading5Char">
    <w:name w:val="Heading 5 Char"/>
    <w:basedOn w:val="DefaultParagraphFont"/>
    <w:link w:val="Heading5"/>
    <w:uiPriority w:val="9"/>
    <w:semiHidden/>
    <w:rsid w:val="009B1EDC"/>
    <w:rPr>
      <w:rFonts w:asciiTheme="majorHAnsi" w:eastAsiaTheme="majorEastAsia" w:hAnsiTheme="majorHAnsi" w:cstheme="majorBidi"/>
      <w:color w:val="2F5496" w:themeColor="accent1" w:themeShade="BF"/>
      <w:sz w:val="20"/>
    </w:rPr>
  </w:style>
  <w:style w:type="paragraph" w:styleId="Revision">
    <w:name w:val="Revision"/>
    <w:hidden/>
    <w:uiPriority w:val="99"/>
    <w:semiHidden/>
    <w:rsid w:val="00D53B36"/>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6328">
      <w:bodyDiv w:val="1"/>
      <w:marLeft w:val="0"/>
      <w:marRight w:val="0"/>
      <w:marTop w:val="0"/>
      <w:marBottom w:val="0"/>
      <w:divBdr>
        <w:top w:val="none" w:sz="0" w:space="0" w:color="auto"/>
        <w:left w:val="none" w:sz="0" w:space="0" w:color="auto"/>
        <w:bottom w:val="none" w:sz="0" w:space="0" w:color="auto"/>
        <w:right w:val="none" w:sz="0" w:space="0" w:color="auto"/>
      </w:divBdr>
    </w:div>
    <w:div w:id="30498577">
      <w:bodyDiv w:val="1"/>
      <w:marLeft w:val="0"/>
      <w:marRight w:val="0"/>
      <w:marTop w:val="0"/>
      <w:marBottom w:val="0"/>
      <w:divBdr>
        <w:top w:val="none" w:sz="0" w:space="0" w:color="auto"/>
        <w:left w:val="none" w:sz="0" w:space="0" w:color="auto"/>
        <w:bottom w:val="none" w:sz="0" w:space="0" w:color="auto"/>
        <w:right w:val="none" w:sz="0" w:space="0" w:color="auto"/>
      </w:divBdr>
    </w:div>
    <w:div w:id="52429645">
      <w:bodyDiv w:val="1"/>
      <w:marLeft w:val="0"/>
      <w:marRight w:val="0"/>
      <w:marTop w:val="0"/>
      <w:marBottom w:val="0"/>
      <w:divBdr>
        <w:top w:val="none" w:sz="0" w:space="0" w:color="auto"/>
        <w:left w:val="none" w:sz="0" w:space="0" w:color="auto"/>
        <w:bottom w:val="none" w:sz="0" w:space="0" w:color="auto"/>
        <w:right w:val="none" w:sz="0" w:space="0" w:color="auto"/>
      </w:divBdr>
    </w:div>
    <w:div w:id="83578446">
      <w:bodyDiv w:val="1"/>
      <w:marLeft w:val="0"/>
      <w:marRight w:val="0"/>
      <w:marTop w:val="0"/>
      <w:marBottom w:val="0"/>
      <w:divBdr>
        <w:top w:val="none" w:sz="0" w:space="0" w:color="auto"/>
        <w:left w:val="none" w:sz="0" w:space="0" w:color="auto"/>
        <w:bottom w:val="none" w:sz="0" w:space="0" w:color="auto"/>
        <w:right w:val="none" w:sz="0" w:space="0" w:color="auto"/>
      </w:divBdr>
    </w:div>
    <w:div w:id="149103456">
      <w:bodyDiv w:val="1"/>
      <w:marLeft w:val="0"/>
      <w:marRight w:val="0"/>
      <w:marTop w:val="0"/>
      <w:marBottom w:val="0"/>
      <w:divBdr>
        <w:top w:val="none" w:sz="0" w:space="0" w:color="auto"/>
        <w:left w:val="none" w:sz="0" w:space="0" w:color="auto"/>
        <w:bottom w:val="none" w:sz="0" w:space="0" w:color="auto"/>
        <w:right w:val="none" w:sz="0" w:space="0" w:color="auto"/>
      </w:divBdr>
    </w:div>
    <w:div w:id="180976141">
      <w:bodyDiv w:val="1"/>
      <w:marLeft w:val="0"/>
      <w:marRight w:val="0"/>
      <w:marTop w:val="0"/>
      <w:marBottom w:val="0"/>
      <w:divBdr>
        <w:top w:val="none" w:sz="0" w:space="0" w:color="auto"/>
        <w:left w:val="none" w:sz="0" w:space="0" w:color="auto"/>
        <w:bottom w:val="none" w:sz="0" w:space="0" w:color="auto"/>
        <w:right w:val="none" w:sz="0" w:space="0" w:color="auto"/>
      </w:divBdr>
    </w:div>
    <w:div w:id="189800450">
      <w:bodyDiv w:val="1"/>
      <w:marLeft w:val="0"/>
      <w:marRight w:val="0"/>
      <w:marTop w:val="0"/>
      <w:marBottom w:val="0"/>
      <w:divBdr>
        <w:top w:val="none" w:sz="0" w:space="0" w:color="auto"/>
        <w:left w:val="none" w:sz="0" w:space="0" w:color="auto"/>
        <w:bottom w:val="none" w:sz="0" w:space="0" w:color="auto"/>
        <w:right w:val="none" w:sz="0" w:space="0" w:color="auto"/>
      </w:divBdr>
    </w:div>
    <w:div w:id="205721580">
      <w:bodyDiv w:val="1"/>
      <w:marLeft w:val="0"/>
      <w:marRight w:val="0"/>
      <w:marTop w:val="0"/>
      <w:marBottom w:val="0"/>
      <w:divBdr>
        <w:top w:val="none" w:sz="0" w:space="0" w:color="auto"/>
        <w:left w:val="none" w:sz="0" w:space="0" w:color="auto"/>
        <w:bottom w:val="none" w:sz="0" w:space="0" w:color="auto"/>
        <w:right w:val="none" w:sz="0" w:space="0" w:color="auto"/>
      </w:divBdr>
    </w:div>
    <w:div w:id="211812963">
      <w:bodyDiv w:val="1"/>
      <w:marLeft w:val="0"/>
      <w:marRight w:val="0"/>
      <w:marTop w:val="0"/>
      <w:marBottom w:val="0"/>
      <w:divBdr>
        <w:top w:val="none" w:sz="0" w:space="0" w:color="auto"/>
        <w:left w:val="none" w:sz="0" w:space="0" w:color="auto"/>
        <w:bottom w:val="none" w:sz="0" w:space="0" w:color="auto"/>
        <w:right w:val="none" w:sz="0" w:space="0" w:color="auto"/>
      </w:divBdr>
    </w:div>
    <w:div w:id="269432491">
      <w:bodyDiv w:val="1"/>
      <w:marLeft w:val="0"/>
      <w:marRight w:val="0"/>
      <w:marTop w:val="0"/>
      <w:marBottom w:val="0"/>
      <w:divBdr>
        <w:top w:val="none" w:sz="0" w:space="0" w:color="auto"/>
        <w:left w:val="none" w:sz="0" w:space="0" w:color="auto"/>
        <w:bottom w:val="none" w:sz="0" w:space="0" w:color="auto"/>
        <w:right w:val="none" w:sz="0" w:space="0" w:color="auto"/>
      </w:divBdr>
    </w:div>
    <w:div w:id="280304453">
      <w:bodyDiv w:val="1"/>
      <w:marLeft w:val="0"/>
      <w:marRight w:val="0"/>
      <w:marTop w:val="0"/>
      <w:marBottom w:val="0"/>
      <w:divBdr>
        <w:top w:val="none" w:sz="0" w:space="0" w:color="auto"/>
        <w:left w:val="none" w:sz="0" w:space="0" w:color="auto"/>
        <w:bottom w:val="none" w:sz="0" w:space="0" w:color="auto"/>
        <w:right w:val="none" w:sz="0" w:space="0" w:color="auto"/>
      </w:divBdr>
    </w:div>
    <w:div w:id="282927790">
      <w:bodyDiv w:val="1"/>
      <w:marLeft w:val="0"/>
      <w:marRight w:val="0"/>
      <w:marTop w:val="0"/>
      <w:marBottom w:val="0"/>
      <w:divBdr>
        <w:top w:val="none" w:sz="0" w:space="0" w:color="auto"/>
        <w:left w:val="none" w:sz="0" w:space="0" w:color="auto"/>
        <w:bottom w:val="none" w:sz="0" w:space="0" w:color="auto"/>
        <w:right w:val="none" w:sz="0" w:space="0" w:color="auto"/>
      </w:divBdr>
      <w:divsChild>
        <w:div w:id="261381133">
          <w:marLeft w:val="0"/>
          <w:marRight w:val="0"/>
          <w:marTop w:val="0"/>
          <w:marBottom w:val="0"/>
          <w:divBdr>
            <w:top w:val="none" w:sz="0" w:space="0" w:color="auto"/>
            <w:left w:val="none" w:sz="0" w:space="0" w:color="auto"/>
            <w:bottom w:val="none" w:sz="0" w:space="0" w:color="auto"/>
            <w:right w:val="none" w:sz="0" w:space="0" w:color="auto"/>
          </w:divBdr>
          <w:divsChild>
            <w:div w:id="1476483312">
              <w:marLeft w:val="0"/>
              <w:marRight w:val="0"/>
              <w:marTop w:val="0"/>
              <w:marBottom w:val="0"/>
              <w:divBdr>
                <w:top w:val="none" w:sz="0" w:space="0" w:color="auto"/>
                <w:left w:val="none" w:sz="0" w:space="0" w:color="auto"/>
                <w:bottom w:val="none" w:sz="0" w:space="0" w:color="auto"/>
                <w:right w:val="none" w:sz="0" w:space="0" w:color="auto"/>
              </w:divBdr>
              <w:divsChild>
                <w:div w:id="61479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6962">
      <w:bodyDiv w:val="1"/>
      <w:marLeft w:val="0"/>
      <w:marRight w:val="0"/>
      <w:marTop w:val="0"/>
      <w:marBottom w:val="0"/>
      <w:divBdr>
        <w:top w:val="none" w:sz="0" w:space="0" w:color="auto"/>
        <w:left w:val="none" w:sz="0" w:space="0" w:color="auto"/>
        <w:bottom w:val="none" w:sz="0" w:space="0" w:color="auto"/>
        <w:right w:val="none" w:sz="0" w:space="0" w:color="auto"/>
      </w:divBdr>
    </w:div>
    <w:div w:id="420371383">
      <w:bodyDiv w:val="1"/>
      <w:marLeft w:val="0"/>
      <w:marRight w:val="0"/>
      <w:marTop w:val="0"/>
      <w:marBottom w:val="0"/>
      <w:divBdr>
        <w:top w:val="none" w:sz="0" w:space="0" w:color="auto"/>
        <w:left w:val="none" w:sz="0" w:space="0" w:color="auto"/>
        <w:bottom w:val="none" w:sz="0" w:space="0" w:color="auto"/>
        <w:right w:val="none" w:sz="0" w:space="0" w:color="auto"/>
      </w:divBdr>
      <w:divsChild>
        <w:div w:id="1363164158">
          <w:marLeft w:val="0"/>
          <w:marRight w:val="0"/>
          <w:marTop w:val="0"/>
          <w:marBottom w:val="0"/>
          <w:divBdr>
            <w:top w:val="none" w:sz="0" w:space="0" w:color="auto"/>
            <w:left w:val="none" w:sz="0" w:space="0" w:color="auto"/>
            <w:bottom w:val="none" w:sz="0" w:space="0" w:color="auto"/>
            <w:right w:val="none" w:sz="0" w:space="0" w:color="auto"/>
          </w:divBdr>
          <w:divsChild>
            <w:div w:id="599340898">
              <w:marLeft w:val="0"/>
              <w:marRight w:val="0"/>
              <w:marTop w:val="0"/>
              <w:marBottom w:val="0"/>
              <w:divBdr>
                <w:top w:val="none" w:sz="0" w:space="0" w:color="auto"/>
                <w:left w:val="none" w:sz="0" w:space="0" w:color="auto"/>
                <w:bottom w:val="none" w:sz="0" w:space="0" w:color="auto"/>
                <w:right w:val="none" w:sz="0" w:space="0" w:color="auto"/>
              </w:divBdr>
              <w:divsChild>
                <w:div w:id="5770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044361">
      <w:bodyDiv w:val="1"/>
      <w:marLeft w:val="0"/>
      <w:marRight w:val="0"/>
      <w:marTop w:val="0"/>
      <w:marBottom w:val="0"/>
      <w:divBdr>
        <w:top w:val="none" w:sz="0" w:space="0" w:color="auto"/>
        <w:left w:val="none" w:sz="0" w:space="0" w:color="auto"/>
        <w:bottom w:val="none" w:sz="0" w:space="0" w:color="auto"/>
        <w:right w:val="none" w:sz="0" w:space="0" w:color="auto"/>
      </w:divBdr>
    </w:div>
    <w:div w:id="501510277">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323095">
      <w:bodyDiv w:val="1"/>
      <w:marLeft w:val="0"/>
      <w:marRight w:val="0"/>
      <w:marTop w:val="0"/>
      <w:marBottom w:val="0"/>
      <w:divBdr>
        <w:top w:val="none" w:sz="0" w:space="0" w:color="auto"/>
        <w:left w:val="none" w:sz="0" w:space="0" w:color="auto"/>
        <w:bottom w:val="none" w:sz="0" w:space="0" w:color="auto"/>
        <w:right w:val="none" w:sz="0" w:space="0" w:color="auto"/>
      </w:divBdr>
    </w:div>
    <w:div w:id="577985859">
      <w:bodyDiv w:val="1"/>
      <w:marLeft w:val="0"/>
      <w:marRight w:val="0"/>
      <w:marTop w:val="0"/>
      <w:marBottom w:val="0"/>
      <w:divBdr>
        <w:top w:val="none" w:sz="0" w:space="0" w:color="auto"/>
        <w:left w:val="none" w:sz="0" w:space="0" w:color="auto"/>
        <w:bottom w:val="none" w:sz="0" w:space="0" w:color="auto"/>
        <w:right w:val="none" w:sz="0" w:space="0" w:color="auto"/>
      </w:divBdr>
      <w:divsChild>
        <w:div w:id="53705397">
          <w:marLeft w:val="0"/>
          <w:marRight w:val="0"/>
          <w:marTop w:val="0"/>
          <w:marBottom w:val="0"/>
          <w:divBdr>
            <w:top w:val="none" w:sz="0" w:space="0" w:color="auto"/>
            <w:left w:val="none" w:sz="0" w:space="0" w:color="auto"/>
            <w:bottom w:val="none" w:sz="0" w:space="0" w:color="auto"/>
            <w:right w:val="none" w:sz="0" w:space="0" w:color="auto"/>
          </w:divBdr>
          <w:divsChild>
            <w:div w:id="69430313">
              <w:marLeft w:val="0"/>
              <w:marRight w:val="0"/>
              <w:marTop w:val="0"/>
              <w:marBottom w:val="0"/>
              <w:divBdr>
                <w:top w:val="none" w:sz="0" w:space="0" w:color="auto"/>
                <w:left w:val="none" w:sz="0" w:space="0" w:color="auto"/>
                <w:bottom w:val="none" w:sz="0" w:space="0" w:color="auto"/>
                <w:right w:val="none" w:sz="0" w:space="0" w:color="auto"/>
              </w:divBdr>
              <w:divsChild>
                <w:div w:id="71404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71599">
      <w:bodyDiv w:val="1"/>
      <w:marLeft w:val="0"/>
      <w:marRight w:val="0"/>
      <w:marTop w:val="0"/>
      <w:marBottom w:val="0"/>
      <w:divBdr>
        <w:top w:val="none" w:sz="0" w:space="0" w:color="auto"/>
        <w:left w:val="none" w:sz="0" w:space="0" w:color="auto"/>
        <w:bottom w:val="none" w:sz="0" w:space="0" w:color="auto"/>
        <w:right w:val="none" w:sz="0" w:space="0" w:color="auto"/>
      </w:divBdr>
    </w:div>
    <w:div w:id="588076171">
      <w:bodyDiv w:val="1"/>
      <w:marLeft w:val="0"/>
      <w:marRight w:val="0"/>
      <w:marTop w:val="0"/>
      <w:marBottom w:val="0"/>
      <w:divBdr>
        <w:top w:val="none" w:sz="0" w:space="0" w:color="auto"/>
        <w:left w:val="none" w:sz="0" w:space="0" w:color="auto"/>
        <w:bottom w:val="none" w:sz="0" w:space="0" w:color="auto"/>
        <w:right w:val="none" w:sz="0" w:space="0" w:color="auto"/>
      </w:divBdr>
      <w:divsChild>
        <w:div w:id="398211584">
          <w:marLeft w:val="0"/>
          <w:marRight w:val="0"/>
          <w:marTop w:val="0"/>
          <w:marBottom w:val="0"/>
          <w:divBdr>
            <w:top w:val="none" w:sz="0" w:space="0" w:color="auto"/>
            <w:left w:val="none" w:sz="0" w:space="0" w:color="auto"/>
            <w:bottom w:val="none" w:sz="0" w:space="0" w:color="auto"/>
            <w:right w:val="none" w:sz="0" w:space="0" w:color="auto"/>
          </w:divBdr>
          <w:divsChild>
            <w:div w:id="1714648913">
              <w:marLeft w:val="0"/>
              <w:marRight w:val="0"/>
              <w:marTop w:val="0"/>
              <w:marBottom w:val="0"/>
              <w:divBdr>
                <w:top w:val="none" w:sz="0" w:space="0" w:color="auto"/>
                <w:left w:val="none" w:sz="0" w:space="0" w:color="auto"/>
                <w:bottom w:val="none" w:sz="0" w:space="0" w:color="auto"/>
                <w:right w:val="none" w:sz="0" w:space="0" w:color="auto"/>
              </w:divBdr>
              <w:divsChild>
                <w:div w:id="50864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860545">
      <w:bodyDiv w:val="1"/>
      <w:marLeft w:val="0"/>
      <w:marRight w:val="0"/>
      <w:marTop w:val="0"/>
      <w:marBottom w:val="0"/>
      <w:divBdr>
        <w:top w:val="none" w:sz="0" w:space="0" w:color="auto"/>
        <w:left w:val="none" w:sz="0" w:space="0" w:color="auto"/>
        <w:bottom w:val="none" w:sz="0" w:space="0" w:color="auto"/>
        <w:right w:val="none" w:sz="0" w:space="0" w:color="auto"/>
      </w:divBdr>
      <w:divsChild>
        <w:div w:id="1545672366">
          <w:marLeft w:val="0"/>
          <w:marRight w:val="0"/>
          <w:marTop w:val="0"/>
          <w:marBottom w:val="0"/>
          <w:divBdr>
            <w:top w:val="none" w:sz="0" w:space="0" w:color="auto"/>
            <w:left w:val="none" w:sz="0" w:space="0" w:color="auto"/>
            <w:bottom w:val="none" w:sz="0" w:space="0" w:color="auto"/>
            <w:right w:val="none" w:sz="0" w:space="0" w:color="auto"/>
          </w:divBdr>
        </w:div>
      </w:divsChild>
    </w:div>
    <w:div w:id="648941358">
      <w:bodyDiv w:val="1"/>
      <w:marLeft w:val="0"/>
      <w:marRight w:val="0"/>
      <w:marTop w:val="0"/>
      <w:marBottom w:val="0"/>
      <w:divBdr>
        <w:top w:val="none" w:sz="0" w:space="0" w:color="auto"/>
        <w:left w:val="none" w:sz="0" w:space="0" w:color="auto"/>
        <w:bottom w:val="none" w:sz="0" w:space="0" w:color="auto"/>
        <w:right w:val="none" w:sz="0" w:space="0" w:color="auto"/>
      </w:divBdr>
    </w:div>
    <w:div w:id="673336279">
      <w:bodyDiv w:val="1"/>
      <w:marLeft w:val="0"/>
      <w:marRight w:val="0"/>
      <w:marTop w:val="0"/>
      <w:marBottom w:val="0"/>
      <w:divBdr>
        <w:top w:val="none" w:sz="0" w:space="0" w:color="auto"/>
        <w:left w:val="none" w:sz="0" w:space="0" w:color="auto"/>
        <w:bottom w:val="none" w:sz="0" w:space="0" w:color="auto"/>
        <w:right w:val="none" w:sz="0" w:space="0" w:color="auto"/>
      </w:divBdr>
    </w:div>
    <w:div w:id="758677303">
      <w:bodyDiv w:val="1"/>
      <w:marLeft w:val="0"/>
      <w:marRight w:val="0"/>
      <w:marTop w:val="0"/>
      <w:marBottom w:val="0"/>
      <w:divBdr>
        <w:top w:val="none" w:sz="0" w:space="0" w:color="auto"/>
        <w:left w:val="none" w:sz="0" w:space="0" w:color="auto"/>
        <w:bottom w:val="none" w:sz="0" w:space="0" w:color="auto"/>
        <w:right w:val="none" w:sz="0" w:space="0" w:color="auto"/>
      </w:divBdr>
      <w:divsChild>
        <w:div w:id="1678926956">
          <w:marLeft w:val="0"/>
          <w:marRight w:val="0"/>
          <w:marTop w:val="0"/>
          <w:marBottom w:val="240"/>
          <w:divBdr>
            <w:top w:val="single" w:sz="6" w:space="5" w:color="C2C2C2"/>
            <w:left w:val="single" w:sz="6" w:space="5" w:color="C2C2C2"/>
            <w:bottom w:val="single" w:sz="24" w:space="5" w:color="C2C2C2"/>
            <w:right w:val="single" w:sz="6" w:space="5" w:color="C2C2C2"/>
          </w:divBdr>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06501575">
      <w:bodyDiv w:val="1"/>
      <w:marLeft w:val="0"/>
      <w:marRight w:val="0"/>
      <w:marTop w:val="0"/>
      <w:marBottom w:val="0"/>
      <w:divBdr>
        <w:top w:val="none" w:sz="0" w:space="0" w:color="auto"/>
        <w:left w:val="none" w:sz="0" w:space="0" w:color="auto"/>
        <w:bottom w:val="none" w:sz="0" w:space="0" w:color="auto"/>
        <w:right w:val="none" w:sz="0" w:space="0" w:color="auto"/>
      </w:divBdr>
    </w:div>
    <w:div w:id="993417152">
      <w:bodyDiv w:val="1"/>
      <w:marLeft w:val="0"/>
      <w:marRight w:val="0"/>
      <w:marTop w:val="0"/>
      <w:marBottom w:val="0"/>
      <w:divBdr>
        <w:top w:val="none" w:sz="0" w:space="0" w:color="auto"/>
        <w:left w:val="none" w:sz="0" w:space="0" w:color="auto"/>
        <w:bottom w:val="none" w:sz="0" w:space="0" w:color="auto"/>
        <w:right w:val="none" w:sz="0" w:space="0" w:color="auto"/>
      </w:divBdr>
    </w:div>
    <w:div w:id="1015113585">
      <w:bodyDiv w:val="1"/>
      <w:marLeft w:val="0"/>
      <w:marRight w:val="0"/>
      <w:marTop w:val="0"/>
      <w:marBottom w:val="0"/>
      <w:divBdr>
        <w:top w:val="none" w:sz="0" w:space="0" w:color="auto"/>
        <w:left w:val="none" w:sz="0" w:space="0" w:color="auto"/>
        <w:bottom w:val="none" w:sz="0" w:space="0" w:color="auto"/>
        <w:right w:val="none" w:sz="0" w:space="0" w:color="auto"/>
      </w:divBdr>
    </w:div>
    <w:div w:id="1095859270">
      <w:bodyDiv w:val="1"/>
      <w:marLeft w:val="0"/>
      <w:marRight w:val="0"/>
      <w:marTop w:val="0"/>
      <w:marBottom w:val="0"/>
      <w:divBdr>
        <w:top w:val="none" w:sz="0" w:space="0" w:color="auto"/>
        <w:left w:val="none" w:sz="0" w:space="0" w:color="auto"/>
        <w:bottom w:val="none" w:sz="0" w:space="0" w:color="auto"/>
        <w:right w:val="none" w:sz="0" w:space="0" w:color="auto"/>
      </w:divBdr>
      <w:divsChild>
        <w:div w:id="1599486161">
          <w:marLeft w:val="0"/>
          <w:marRight w:val="0"/>
          <w:marTop w:val="0"/>
          <w:marBottom w:val="0"/>
          <w:divBdr>
            <w:top w:val="none" w:sz="0" w:space="0" w:color="auto"/>
            <w:left w:val="none" w:sz="0" w:space="0" w:color="auto"/>
            <w:bottom w:val="none" w:sz="0" w:space="0" w:color="auto"/>
            <w:right w:val="none" w:sz="0" w:space="0" w:color="auto"/>
          </w:divBdr>
        </w:div>
      </w:divsChild>
    </w:div>
    <w:div w:id="1117026861">
      <w:bodyDiv w:val="1"/>
      <w:marLeft w:val="0"/>
      <w:marRight w:val="0"/>
      <w:marTop w:val="0"/>
      <w:marBottom w:val="0"/>
      <w:divBdr>
        <w:top w:val="none" w:sz="0" w:space="0" w:color="auto"/>
        <w:left w:val="none" w:sz="0" w:space="0" w:color="auto"/>
        <w:bottom w:val="none" w:sz="0" w:space="0" w:color="auto"/>
        <w:right w:val="none" w:sz="0" w:space="0" w:color="auto"/>
      </w:divBdr>
    </w:div>
    <w:div w:id="1140272800">
      <w:bodyDiv w:val="1"/>
      <w:marLeft w:val="0"/>
      <w:marRight w:val="0"/>
      <w:marTop w:val="0"/>
      <w:marBottom w:val="0"/>
      <w:divBdr>
        <w:top w:val="none" w:sz="0" w:space="0" w:color="auto"/>
        <w:left w:val="none" w:sz="0" w:space="0" w:color="auto"/>
        <w:bottom w:val="none" w:sz="0" w:space="0" w:color="auto"/>
        <w:right w:val="none" w:sz="0" w:space="0" w:color="auto"/>
      </w:divBdr>
    </w:div>
    <w:div w:id="1196382362">
      <w:bodyDiv w:val="1"/>
      <w:marLeft w:val="0"/>
      <w:marRight w:val="0"/>
      <w:marTop w:val="0"/>
      <w:marBottom w:val="0"/>
      <w:divBdr>
        <w:top w:val="none" w:sz="0" w:space="0" w:color="auto"/>
        <w:left w:val="none" w:sz="0" w:space="0" w:color="auto"/>
        <w:bottom w:val="none" w:sz="0" w:space="0" w:color="auto"/>
        <w:right w:val="none" w:sz="0" w:space="0" w:color="auto"/>
      </w:divBdr>
    </w:div>
    <w:div w:id="1266620392">
      <w:bodyDiv w:val="1"/>
      <w:marLeft w:val="0"/>
      <w:marRight w:val="0"/>
      <w:marTop w:val="0"/>
      <w:marBottom w:val="0"/>
      <w:divBdr>
        <w:top w:val="none" w:sz="0" w:space="0" w:color="auto"/>
        <w:left w:val="none" w:sz="0" w:space="0" w:color="auto"/>
        <w:bottom w:val="none" w:sz="0" w:space="0" w:color="auto"/>
        <w:right w:val="none" w:sz="0" w:space="0" w:color="auto"/>
      </w:divBdr>
    </w:div>
    <w:div w:id="1330600100">
      <w:bodyDiv w:val="1"/>
      <w:marLeft w:val="0"/>
      <w:marRight w:val="0"/>
      <w:marTop w:val="0"/>
      <w:marBottom w:val="0"/>
      <w:divBdr>
        <w:top w:val="none" w:sz="0" w:space="0" w:color="auto"/>
        <w:left w:val="none" w:sz="0" w:space="0" w:color="auto"/>
        <w:bottom w:val="none" w:sz="0" w:space="0" w:color="auto"/>
        <w:right w:val="none" w:sz="0" w:space="0" w:color="auto"/>
      </w:divBdr>
    </w:div>
    <w:div w:id="1354498921">
      <w:bodyDiv w:val="1"/>
      <w:marLeft w:val="0"/>
      <w:marRight w:val="0"/>
      <w:marTop w:val="0"/>
      <w:marBottom w:val="0"/>
      <w:divBdr>
        <w:top w:val="none" w:sz="0" w:space="0" w:color="auto"/>
        <w:left w:val="none" w:sz="0" w:space="0" w:color="auto"/>
        <w:bottom w:val="none" w:sz="0" w:space="0" w:color="auto"/>
        <w:right w:val="none" w:sz="0" w:space="0" w:color="auto"/>
      </w:divBdr>
      <w:divsChild>
        <w:div w:id="1779372282">
          <w:marLeft w:val="0"/>
          <w:marRight w:val="0"/>
          <w:marTop w:val="0"/>
          <w:marBottom w:val="0"/>
          <w:divBdr>
            <w:top w:val="none" w:sz="0" w:space="0" w:color="auto"/>
            <w:left w:val="none" w:sz="0" w:space="0" w:color="auto"/>
            <w:bottom w:val="none" w:sz="0" w:space="0" w:color="auto"/>
            <w:right w:val="none" w:sz="0" w:space="0" w:color="auto"/>
          </w:divBdr>
          <w:divsChild>
            <w:div w:id="642273555">
              <w:marLeft w:val="0"/>
              <w:marRight w:val="0"/>
              <w:marTop w:val="0"/>
              <w:marBottom w:val="0"/>
              <w:divBdr>
                <w:top w:val="none" w:sz="0" w:space="0" w:color="auto"/>
                <w:left w:val="none" w:sz="0" w:space="0" w:color="auto"/>
                <w:bottom w:val="none" w:sz="0" w:space="0" w:color="auto"/>
                <w:right w:val="none" w:sz="0" w:space="0" w:color="auto"/>
              </w:divBdr>
              <w:divsChild>
                <w:div w:id="605042529">
                  <w:marLeft w:val="0"/>
                  <w:marRight w:val="0"/>
                  <w:marTop w:val="0"/>
                  <w:marBottom w:val="0"/>
                  <w:divBdr>
                    <w:top w:val="none" w:sz="0" w:space="0" w:color="auto"/>
                    <w:left w:val="none" w:sz="0" w:space="0" w:color="auto"/>
                    <w:bottom w:val="none" w:sz="0" w:space="0" w:color="auto"/>
                    <w:right w:val="none" w:sz="0" w:space="0" w:color="auto"/>
                  </w:divBdr>
                  <w:divsChild>
                    <w:div w:id="36694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777210">
          <w:marLeft w:val="0"/>
          <w:marRight w:val="0"/>
          <w:marTop w:val="0"/>
          <w:marBottom w:val="0"/>
          <w:divBdr>
            <w:top w:val="none" w:sz="0" w:space="0" w:color="auto"/>
            <w:left w:val="none" w:sz="0" w:space="0" w:color="auto"/>
            <w:bottom w:val="none" w:sz="0" w:space="0" w:color="auto"/>
            <w:right w:val="none" w:sz="0" w:space="0" w:color="auto"/>
          </w:divBdr>
        </w:div>
        <w:div w:id="476340682">
          <w:marLeft w:val="0"/>
          <w:marRight w:val="0"/>
          <w:marTop w:val="0"/>
          <w:marBottom w:val="0"/>
          <w:divBdr>
            <w:top w:val="none" w:sz="0" w:space="0" w:color="auto"/>
            <w:left w:val="none" w:sz="0" w:space="0" w:color="auto"/>
            <w:bottom w:val="none" w:sz="0" w:space="0" w:color="auto"/>
            <w:right w:val="none" w:sz="0" w:space="0" w:color="auto"/>
          </w:divBdr>
        </w:div>
        <w:div w:id="519969954">
          <w:marLeft w:val="0"/>
          <w:marRight w:val="0"/>
          <w:marTop w:val="0"/>
          <w:marBottom w:val="0"/>
          <w:divBdr>
            <w:top w:val="none" w:sz="0" w:space="0" w:color="auto"/>
            <w:left w:val="none" w:sz="0" w:space="0" w:color="auto"/>
            <w:bottom w:val="none" w:sz="0" w:space="0" w:color="auto"/>
            <w:right w:val="none" w:sz="0" w:space="0" w:color="auto"/>
          </w:divBdr>
        </w:div>
        <w:div w:id="1500777039">
          <w:marLeft w:val="0"/>
          <w:marRight w:val="0"/>
          <w:marTop w:val="0"/>
          <w:marBottom w:val="0"/>
          <w:divBdr>
            <w:top w:val="none" w:sz="0" w:space="0" w:color="auto"/>
            <w:left w:val="none" w:sz="0" w:space="0" w:color="auto"/>
            <w:bottom w:val="none" w:sz="0" w:space="0" w:color="auto"/>
            <w:right w:val="none" w:sz="0" w:space="0" w:color="auto"/>
          </w:divBdr>
        </w:div>
      </w:divsChild>
    </w:div>
    <w:div w:id="1370835318">
      <w:bodyDiv w:val="1"/>
      <w:marLeft w:val="0"/>
      <w:marRight w:val="0"/>
      <w:marTop w:val="0"/>
      <w:marBottom w:val="0"/>
      <w:divBdr>
        <w:top w:val="none" w:sz="0" w:space="0" w:color="auto"/>
        <w:left w:val="none" w:sz="0" w:space="0" w:color="auto"/>
        <w:bottom w:val="none" w:sz="0" w:space="0" w:color="auto"/>
        <w:right w:val="none" w:sz="0" w:space="0" w:color="auto"/>
      </w:divBdr>
    </w:div>
    <w:div w:id="1395590301">
      <w:bodyDiv w:val="1"/>
      <w:marLeft w:val="0"/>
      <w:marRight w:val="0"/>
      <w:marTop w:val="0"/>
      <w:marBottom w:val="0"/>
      <w:divBdr>
        <w:top w:val="none" w:sz="0" w:space="0" w:color="auto"/>
        <w:left w:val="none" w:sz="0" w:space="0" w:color="auto"/>
        <w:bottom w:val="none" w:sz="0" w:space="0" w:color="auto"/>
        <w:right w:val="none" w:sz="0" w:space="0" w:color="auto"/>
      </w:divBdr>
    </w:div>
    <w:div w:id="1407726718">
      <w:bodyDiv w:val="1"/>
      <w:marLeft w:val="0"/>
      <w:marRight w:val="0"/>
      <w:marTop w:val="0"/>
      <w:marBottom w:val="0"/>
      <w:divBdr>
        <w:top w:val="none" w:sz="0" w:space="0" w:color="auto"/>
        <w:left w:val="none" w:sz="0" w:space="0" w:color="auto"/>
        <w:bottom w:val="none" w:sz="0" w:space="0" w:color="auto"/>
        <w:right w:val="none" w:sz="0" w:space="0" w:color="auto"/>
      </w:divBdr>
      <w:divsChild>
        <w:div w:id="281226043">
          <w:marLeft w:val="0"/>
          <w:marRight w:val="0"/>
          <w:marTop w:val="0"/>
          <w:marBottom w:val="0"/>
          <w:divBdr>
            <w:top w:val="single" w:sz="24" w:space="6" w:color="ED8B00"/>
            <w:left w:val="none" w:sz="0" w:space="0" w:color="auto"/>
            <w:bottom w:val="none" w:sz="0" w:space="0" w:color="auto"/>
            <w:right w:val="none" w:sz="0" w:space="0" w:color="auto"/>
          </w:divBdr>
        </w:div>
        <w:div w:id="2026050897">
          <w:marLeft w:val="120"/>
          <w:marRight w:val="120"/>
          <w:marTop w:val="0"/>
          <w:marBottom w:val="0"/>
          <w:divBdr>
            <w:top w:val="none" w:sz="0" w:space="0" w:color="auto"/>
            <w:left w:val="none" w:sz="0" w:space="0" w:color="auto"/>
            <w:bottom w:val="none" w:sz="0" w:space="0" w:color="auto"/>
            <w:right w:val="none" w:sz="0" w:space="0" w:color="auto"/>
          </w:divBdr>
        </w:div>
      </w:divsChild>
    </w:div>
    <w:div w:id="1515341143">
      <w:bodyDiv w:val="1"/>
      <w:marLeft w:val="0"/>
      <w:marRight w:val="0"/>
      <w:marTop w:val="0"/>
      <w:marBottom w:val="0"/>
      <w:divBdr>
        <w:top w:val="none" w:sz="0" w:space="0" w:color="auto"/>
        <w:left w:val="none" w:sz="0" w:space="0" w:color="auto"/>
        <w:bottom w:val="none" w:sz="0" w:space="0" w:color="auto"/>
        <w:right w:val="none" w:sz="0" w:space="0" w:color="auto"/>
      </w:divBdr>
      <w:divsChild>
        <w:div w:id="1255631221">
          <w:marLeft w:val="0"/>
          <w:marRight w:val="0"/>
          <w:marTop w:val="0"/>
          <w:marBottom w:val="0"/>
          <w:divBdr>
            <w:top w:val="none" w:sz="0" w:space="0" w:color="auto"/>
            <w:left w:val="none" w:sz="0" w:space="0" w:color="auto"/>
            <w:bottom w:val="none" w:sz="0" w:space="0" w:color="auto"/>
            <w:right w:val="none" w:sz="0" w:space="0" w:color="auto"/>
          </w:divBdr>
          <w:divsChild>
            <w:div w:id="1428694497">
              <w:marLeft w:val="0"/>
              <w:marRight w:val="0"/>
              <w:marTop w:val="0"/>
              <w:marBottom w:val="0"/>
              <w:divBdr>
                <w:top w:val="none" w:sz="0" w:space="0" w:color="auto"/>
                <w:left w:val="none" w:sz="0" w:space="0" w:color="auto"/>
                <w:bottom w:val="none" w:sz="0" w:space="0" w:color="auto"/>
                <w:right w:val="none" w:sz="0" w:space="0" w:color="auto"/>
              </w:divBdr>
              <w:divsChild>
                <w:div w:id="25429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47757">
      <w:bodyDiv w:val="1"/>
      <w:marLeft w:val="0"/>
      <w:marRight w:val="0"/>
      <w:marTop w:val="0"/>
      <w:marBottom w:val="0"/>
      <w:divBdr>
        <w:top w:val="none" w:sz="0" w:space="0" w:color="auto"/>
        <w:left w:val="none" w:sz="0" w:space="0" w:color="auto"/>
        <w:bottom w:val="none" w:sz="0" w:space="0" w:color="auto"/>
        <w:right w:val="none" w:sz="0" w:space="0" w:color="auto"/>
      </w:divBdr>
    </w:div>
    <w:div w:id="1542326103">
      <w:bodyDiv w:val="1"/>
      <w:marLeft w:val="0"/>
      <w:marRight w:val="0"/>
      <w:marTop w:val="0"/>
      <w:marBottom w:val="0"/>
      <w:divBdr>
        <w:top w:val="none" w:sz="0" w:space="0" w:color="auto"/>
        <w:left w:val="none" w:sz="0" w:space="0" w:color="auto"/>
        <w:bottom w:val="none" w:sz="0" w:space="0" w:color="auto"/>
        <w:right w:val="none" w:sz="0" w:space="0" w:color="auto"/>
      </w:divBdr>
    </w:div>
    <w:div w:id="1558928150">
      <w:bodyDiv w:val="1"/>
      <w:marLeft w:val="0"/>
      <w:marRight w:val="0"/>
      <w:marTop w:val="0"/>
      <w:marBottom w:val="0"/>
      <w:divBdr>
        <w:top w:val="none" w:sz="0" w:space="0" w:color="auto"/>
        <w:left w:val="none" w:sz="0" w:space="0" w:color="auto"/>
        <w:bottom w:val="none" w:sz="0" w:space="0" w:color="auto"/>
        <w:right w:val="none" w:sz="0" w:space="0" w:color="auto"/>
      </w:divBdr>
    </w:div>
    <w:div w:id="1575626368">
      <w:bodyDiv w:val="1"/>
      <w:marLeft w:val="0"/>
      <w:marRight w:val="0"/>
      <w:marTop w:val="0"/>
      <w:marBottom w:val="0"/>
      <w:divBdr>
        <w:top w:val="none" w:sz="0" w:space="0" w:color="auto"/>
        <w:left w:val="none" w:sz="0" w:space="0" w:color="auto"/>
        <w:bottom w:val="none" w:sz="0" w:space="0" w:color="auto"/>
        <w:right w:val="none" w:sz="0" w:space="0" w:color="auto"/>
      </w:divBdr>
    </w:div>
    <w:div w:id="1668627228">
      <w:bodyDiv w:val="1"/>
      <w:marLeft w:val="0"/>
      <w:marRight w:val="0"/>
      <w:marTop w:val="0"/>
      <w:marBottom w:val="0"/>
      <w:divBdr>
        <w:top w:val="none" w:sz="0" w:space="0" w:color="auto"/>
        <w:left w:val="none" w:sz="0" w:space="0" w:color="auto"/>
        <w:bottom w:val="none" w:sz="0" w:space="0" w:color="auto"/>
        <w:right w:val="none" w:sz="0" w:space="0" w:color="auto"/>
      </w:divBdr>
      <w:divsChild>
        <w:div w:id="1821574033">
          <w:marLeft w:val="0"/>
          <w:marRight w:val="0"/>
          <w:marTop w:val="0"/>
          <w:marBottom w:val="0"/>
          <w:divBdr>
            <w:top w:val="none" w:sz="0" w:space="0" w:color="auto"/>
            <w:left w:val="none" w:sz="0" w:space="0" w:color="auto"/>
            <w:bottom w:val="none" w:sz="0" w:space="0" w:color="auto"/>
            <w:right w:val="none" w:sz="0" w:space="0" w:color="auto"/>
          </w:divBdr>
          <w:divsChild>
            <w:div w:id="755902529">
              <w:marLeft w:val="0"/>
              <w:marRight w:val="0"/>
              <w:marTop w:val="0"/>
              <w:marBottom w:val="0"/>
              <w:divBdr>
                <w:top w:val="none" w:sz="0" w:space="0" w:color="auto"/>
                <w:left w:val="none" w:sz="0" w:space="0" w:color="auto"/>
                <w:bottom w:val="none" w:sz="0" w:space="0" w:color="auto"/>
                <w:right w:val="none" w:sz="0" w:space="0" w:color="auto"/>
              </w:divBdr>
              <w:divsChild>
                <w:div w:id="11976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22010">
      <w:bodyDiv w:val="1"/>
      <w:marLeft w:val="0"/>
      <w:marRight w:val="0"/>
      <w:marTop w:val="0"/>
      <w:marBottom w:val="0"/>
      <w:divBdr>
        <w:top w:val="none" w:sz="0" w:space="0" w:color="auto"/>
        <w:left w:val="none" w:sz="0" w:space="0" w:color="auto"/>
        <w:bottom w:val="none" w:sz="0" w:space="0" w:color="auto"/>
        <w:right w:val="none" w:sz="0" w:space="0" w:color="auto"/>
      </w:divBdr>
    </w:div>
    <w:div w:id="1705908118">
      <w:bodyDiv w:val="1"/>
      <w:marLeft w:val="0"/>
      <w:marRight w:val="0"/>
      <w:marTop w:val="0"/>
      <w:marBottom w:val="0"/>
      <w:divBdr>
        <w:top w:val="none" w:sz="0" w:space="0" w:color="auto"/>
        <w:left w:val="none" w:sz="0" w:space="0" w:color="auto"/>
        <w:bottom w:val="none" w:sz="0" w:space="0" w:color="auto"/>
        <w:right w:val="none" w:sz="0" w:space="0" w:color="auto"/>
      </w:divBdr>
    </w:div>
    <w:div w:id="1825778279">
      <w:bodyDiv w:val="1"/>
      <w:marLeft w:val="0"/>
      <w:marRight w:val="0"/>
      <w:marTop w:val="0"/>
      <w:marBottom w:val="0"/>
      <w:divBdr>
        <w:top w:val="none" w:sz="0" w:space="0" w:color="auto"/>
        <w:left w:val="none" w:sz="0" w:space="0" w:color="auto"/>
        <w:bottom w:val="none" w:sz="0" w:space="0" w:color="auto"/>
        <w:right w:val="none" w:sz="0" w:space="0" w:color="auto"/>
      </w:divBdr>
    </w:div>
    <w:div w:id="1859344395">
      <w:bodyDiv w:val="1"/>
      <w:marLeft w:val="0"/>
      <w:marRight w:val="0"/>
      <w:marTop w:val="0"/>
      <w:marBottom w:val="0"/>
      <w:divBdr>
        <w:top w:val="none" w:sz="0" w:space="0" w:color="auto"/>
        <w:left w:val="none" w:sz="0" w:space="0" w:color="auto"/>
        <w:bottom w:val="none" w:sz="0" w:space="0" w:color="auto"/>
        <w:right w:val="none" w:sz="0" w:space="0" w:color="auto"/>
      </w:divBdr>
    </w:div>
    <w:div w:id="1900631847">
      <w:bodyDiv w:val="1"/>
      <w:marLeft w:val="0"/>
      <w:marRight w:val="0"/>
      <w:marTop w:val="0"/>
      <w:marBottom w:val="0"/>
      <w:divBdr>
        <w:top w:val="none" w:sz="0" w:space="0" w:color="auto"/>
        <w:left w:val="none" w:sz="0" w:space="0" w:color="auto"/>
        <w:bottom w:val="none" w:sz="0" w:space="0" w:color="auto"/>
        <w:right w:val="none" w:sz="0" w:space="0" w:color="auto"/>
      </w:divBdr>
      <w:divsChild>
        <w:div w:id="13269514">
          <w:marLeft w:val="0"/>
          <w:marRight w:val="0"/>
          <w:marTop w:val="0"/>
          <w:marBottom w:val="0"/>
          <w:divBdr>
            <w:top w:val="none" w:sz="0" w:space="0" w:color="auto"/>
            <w:left w:val="none" w:sz="0" w:space="0" w:color="auto"/>
            <w:bottom w:val="none" w:sz="0" w:space="0" w:color="auto"/>
            <w:right w:val="none" w:sz="0" w:space="0" w:color="auto"/>
          </w:divBdr>
          <w:divsChild>
            <w:div w:id="2081052228">
              <w:marLeft w:val="0"/>
              <w:marRight w:val="0"/>
              <w:marTop w:val="0"/>
              <w:marBottom w:val="0"/>
              <w:divBdr>
                <w:top w:val="none" w:sz="0" w:space="0" w:color="auto"/>
                <w:left w:val="none" w:sz="0" w:space="0" w:color="auto"/>
                <w:bottom w:val="none" w:sz="0" w:space="0" w:color="auto"/>
                <w:right w:val="none" w:sz="0" w:space="0" w:color="auto"/>
              </w:divBdr>
              <w:divsChild>
                <w:div w:id="123142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50855">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47483895">
      <w:bodyDiv w:val="1"/>
      <w:marLeft w:val="0"/>
      <w:marRight w:val="0"/>
      <w:marTop w:val="0"/>
      <w:marBottom w:val="0"/>
      <w:divBdr>
        <w:top w:val="none" w:sz="0" w:space="0" w:color="auto"/>
        <w:left w:val="none" w:sz="0" w:space="0" w:color="auto"/>
        <w:bottom w:val="none" w:sz="0" w:space="0" w:color="auto"/>
        <w:right w:val="none" w:sz="0" w:space="0" w:color="auto"/>
      </w:divBdr>
    </w:div>
    <w:div w:id="2048985708">
      <w:bodyDiv w:val="1"/>
      <w:marLeft w:val="0"/>
      <w:marRight w:val="0"/>
      <w:marTop w:val="0"/>
      <w:marBottom w:val="0"/>
      <w:divBdr>
        <w:top w:val="none" w:sz="0" w:space="0" w:color="auto"/>
        <w:left w:val="none" w:sz="0" w:space="0" w:color="auto"/>
        <w:bottom w:val="none" w:sz="0" w:space="0" w:color="auto"/>
        <w:right w:val="none" w:sz="0" w:space="0" w:color="auto"/>
      </w:divBdr>
    </w:div>
    <w:div w:id="2077195693">
      <w:bodyDiv w:val="1"/>
      <w:marLeft w:val="0"/>
      <w:marRight w:val="0"/>
      <w:marTop w:val="0"/>
      <w:marBottom w:val="0"/>
      <w:divBdr>
        <w:top w:val="none" w:sz="0" w:space="0" w:color="auto"/>
        <w:left w:val="none" w:sz="0" w:space="0" w:color="auto"/>
        <w:bottom w:val="none" w:sz="0" w:space="0" w:color="auto"/>
        <w:right w:val="none" w:sz="0" w:space="0" w:color="auto"/>
      </w:divBdr>
      <w:divsChild>
        <w:div w:id="120811965">
          <w:marLeft w:val="0"/>
          <w:marRight w:val="0"/>
          <w:marTop w:val="0"/>
          <w:marBottom w:val="0"/>
          <w:divBdr>
            <w:top w:val="none" w:sz="0" w:space="0" w:color="auto"/>
            <w:left w:val="none" w:sz="0" w:space="0" w:color="auto"/>
            <w:bottom w:val="none" w:sz="0" w:space="0" w:color="auto"/>
            <w:right w:val="none" w:sz="0" w:space="0" w:color="auto"/>
          </w:divBdr>
          <w:divsChild>
            <w:div w:id="1211841010">
              <w:marLeft w:val="0"/>
              <w:marRight w:val="0"/>
              <w:marTop w:val="0"/>
              <w:marBottom w:val="0"/>
              <w:divBdr>
                <w:top w:val="none" w:sz="0" w:space="0" w:color="auto"/>
                <w:left w:val="none" w:sz="0" w:space="0" w:color="auto"/>
                <w:bottom w:val="none" w:sz="0" w:space="0" w:color="auto"/>
                <w:right w:val="none" w:sz="0" w:space="0" w:color="auto"/>
              </w:divBdr>
              <w:divsChild>
                <w:div w:id="4500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customXml" Target="ink/ink5.xml"/><Relationship Id="rId26" Type="http://schemas.openxmlformats.org/officeDocument/2006/relationships/customXml" Target="ink/ink9.xml"/><Relationship Id="rId39" Type="http://schemas.openxmlformats.org/officeDocument/2006/relationships/hyperlink" Target="https://www.stevens-bolton.com/site/insights/articles/overview-essential-supplier-regime-insolvency-practitioners" TargetMode="External"/><Relationship Id="rId21" Type="http://schemas.openxmlformats.org/officeDocument/2006/relationships/image" Target="media/image7.png"/><Relationship Id="rId34" Type="http://schemas.openxmlformats.org/officeDocument/2006/relationships/customXml" Target="ink/ink13.xml"/><Relationship Id="rId42" Type="http://schemas.openxmlformats.org/officeDocument/2006/relationships/hyperlink" Target="https://www.33bedfordrow.co.uk/insights/articles/understanding-s239-preference-under-insolvency-act-1986" TargetMode="External"/><Relationship Id="rId47" Type="http://schemas.openxmlformats.org/officeDocument/2006/relationships/hyperlink" Target="https://www.lexisnexis.co.uk/legal/guidance/avoiding-invalid-floating-charges-under-section-245-of-the-insolvency-act-1986" TargetMode="External"/><Relationship Id="rId50" Type="http://schemas.openxmlformats.org/officeDocument/2006/relationships/hyperlink" Target="https://www.mylawyer.co.uk/distribution-of-assets-a-A76065D32963/" TargetMode="External"/><Relationship Id="rId55" Type="http://schemas.openxmlformats.org/officeDocument/2006/relationships/hyperlink" Target="https://www.thegazette.co.uk/all-notices/content/10102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ink/ink4.xml"/><Relationship Id="rId29" Type="http://schemas.openxmlformats.org/officeDocument/2006/relationships/image" Target="media/image11.png"/><Relationship Id="rId11" Type="http://schemas.openxmlformats.org/officeDocument/2006/relationships/image" Target="media/image2.png"/><Relationship Id="rId24" Type="http://schemas.openxmlformats.org/officeDocument/2006/relationships/customXml" Target="ink/ink8.xml"/><Relationship Id="rId32" Type="http://schemas.openxmlformats.org/officeDocument/2006/relationships/customXml" Target="ink/ink12.xml"/><Relationship Id="rId37" Type="http://schemas.openxmlformats.org/officeDocument/2006/relationships/image" Target="media/image15.png"/><Relationship Id="rId40" Type="http://schemas.openxmlformats.org/officeDocument/2006/relationships/hyperlink" Target="https://www.pinsentmasons.com/out-law/legal-updates/court-of-appeal-gives-guidance-on-invalid-floating-charges" TargetMode="External"/><Relationship Id="rId45" Type="http://schemas.openxmlformats.org/officeDocument/2006/relationships/hyperlink" Target="https://www.legislation.gov.uk/ukpga/1986/45/contents" TargetMode="External"/><Relationship Id="rId53" Type="http://schemas.openxmlformats.org/officeDocument/2006/relationships/hyperlink" Target="https://www.companyrescue.co.uk/guides-knowledge/guides/what-is-a-preference-under-the-insolvency-act-1986-3748/"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customXml" Target="ink/ink3.xml"/><Relationship Id="rId22" Type="http://schemas.openxmlformats.org/officeDocument/2006/relationships/customXml" Target="ink/ink7.xml"/><Relationship Id="rId27" Type="http://schemas.openxmlformats.org/officeDocument/2006/relationships/image" Target="media/image10.png"/><Relationship Id="rId30" Type="http://schemas.openxmlformats.org/officeDocument/2006/relationships/customXml" Target="ink/ink11.xml"/><Relationship Id="rId35" Type="http://schemas.openxmlformats.org/officeDocument/2006/relationships/image" Target="media/image14.png"/><Relationship Id="rId43" Type="http://schemas.openxmlformats.org/officeDocument/2006/relationships/hyperlink" Target="https://www.legislation.gov.uk/uksi/2016/1024/part/15/made?view=plain" TargetMode="External"/><Relationship Id="rId48" Type="http://schemas.openxmlformats.org/officeDocument/2006/relationships/hyperlink" Target="https://www.mercerhole.co.uk/insights/transactions-at-an-undervalue-and-defrauding-creditors/"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oxford.universitypressscholarship.com/view/10.1093/oso/9780198793403.001.0001/isbn-9780198793403" TargetMode="External"/><Relationship Id="rId3" Type="http://schemas.openxmlformats.org/officeDocument/2006/relationships/styles" Target="styles.xml"/><Relationship Id="rId12" Type="http://schemas.openxmlformats.org/officeDocument/2006/relationships/customXml" Target="ink/ink2.xm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hyperlink" Target="https://www.begbies-traynorgroup.com/articles/insolvency/who-gets-paid-first-when-a-company-goes-into-liquidation" TargetMode="External"/><Relationship Id="rId46" Type="http://schemas.openxmlformats.org/officeDocument/2006/relationships/hyperlink" Target="https://www.legislation.gov.uk/ukpga/1986/46/section/7" TargetMode="External"/><Relationship Id="rId59" Type="http://schemas.microsoft.com/office/2011/relationships/people" Target="people.xml"/><Relationship Id="rId20" Type="http://schemas.openxmlformats.org/officeDocument/2006/relationships/customXml" Target="ink/ink6.xml"/><Relationship Id="rId41" Type="http://schemas.openxmlformats.org/officeDocument/2006/relationships/hyperlink" Target="https://www.thegazette.co.uk/all-notices/content/101230" TargetMode="External"/><Relationship Id="rId54" Type="http://schemas.openxmlformats.org/officeDocument/2006/relationships/hyperlink" Target="https://www.cognitivelaw.co.uk/court-of-appeal-confirms-test-to-be-applied-when-looking-to-set-aside-transactions-defrauding-creditor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customXml" Target="ink/ink10.xml"/><Relationship Id="rId36" Type="http://schemas.openxmlformats.org/officeDocument/2006/relationships/customXml" Target="ink/ink14.xml"/><Relationship Id="rId49" Type="http://schemas.openxmlformats.org/officeDocument/2006/relationships/hyperlink" Target="https://www.companyrescue.co.uk/guides-knowledge/guides/who-are-preferential-creditors-4447/" TargetMode="External"/><Relationship Id="rId57" Type="http://schemas.openxmlformats.org/officeDocument/2006/relationships/footer" Target="footer2.xml"/><Relationship Id="rId31" Type="http://schemas.openxmlformats.org/officeDocument/2006/relationships/image" Target="media/image12.png"/><Relationship Id="rId44" Type="http://schemas.openxmlformats.org/officeDocument/2006/relationships/hyperlink" Target="https://www.legislation.gov.uk/uksi/2016/1024/part/14/made?view=plain" TargetMode="External"/><Relationship Id="rId52" Type="http://schemas.openxmlformats.org/officeDocument/2006/relationships/hyperlink" Target="https://uk.practicallaw.thomsonreuters.com/9-518-5211?transitionType=Default&amp;contextData=(sc.Default)&amp;firstPage=true" TargetMode="External"/><Relationship Id="rId6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12T02:28:26.884"/>
    </inkml:context>
    <inkml:brush xml:id="br0">
      <inkml:brushProperty name="width" value="0.2998" units="cm"/>
      <inkml:brushProperty name="height" value="0.59959" units="cm"/>
      <inkml:brushProperty name="color" value="#FFFC00"/>
      <inkml:brushProperty name="tip" value="rectangle"/>
      <inkml:brushProperty name="rasterOp" value="maskPen"/>
    </inkml:brush>
  </inkml:definitions>
  <inkml:trace contextRef="#ctx0" brushRef="#br0">1 162 12165,'41'-22'-984,"-2"5"194,-22-3 777,4 8 61,1-8-65,-1 8 8,1-4-7,-1 10 85,1 1-69,-5 5 10,3 0-4,-3 5-5,9 1 3,-3 5 0,8 0-16,-4-1 14,10-4-7,2 4 4,13-9 112,3 4-70,10-10 6,4 4-33,-3-9 7,8 9-58,-8-4 63,3 5-155,1 0 132,0 0-110,1 0 95,8 0 2,-3 0-5,6-4 1,-2 2 47,-5-7-45,0 8 119,-4-9-101,3 9 131,-8-9-54,3 9 6,1-4-54,-9 5 17,7 0-29,-9 0 39,1 5-133,-1 1 79,-5 0-48,0 4 30,-1-9-9,1 4 12,0-5 0,5 0 4,-4 0 3,-2 0 140,5 0-129,-8-5 77,13-1-61,-8 0 5,9-4 2,-9 9 1,8-8-39,-3 7-8,5-2-4,-6-1 26,0 4-42,-5-4 38,0 5-59,-1 0 17,-4 0-2,-1 0 35,-5 0-2,-4 0 54,-2-5-59,-5 4 118,-5-4-97,-5 5 63,-7 0-44,1 5-144,-4 1 1,-1 9 0,-6 2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12T02:29:29.979"/>
    </inkml:context>
    <inkml:brush xml:id="br0">
      <inkml:brushProperty name="width" value="0.2998" units="cm"/>
      <inkml:brushProperty name="height" value="0.59959" units="cm"/>
      <inkml:brushProperty name="color" value="#FFFC00"/>
      <inkml:brushProperty name="tip" value="rectangle"/>
      <inkml:brushProperty name="rasterOp" value="maskPen"/>
    </inkml:brush>
  </inkml:definitions>
  <inkml:trace contextRef="#ctx0" brushRef="#br0">1 54 12531,'32'-54'-984</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12T02:29:29.096"/>
    </inkml:context>
    <inkml:brush xml:id="br0">
      <inkml:brushProperty name="width" value="0.2998" units="cm"/>
      <inkml:brushProperty name="height" value="0.59959" units="cm"/>
      <inkml:brushProperty name="color" value="#FFFC00"/>
      <inkml:brushProperty name="tip" value="rectangle"/>
      <inkml:brushProperty name="rasterOp" value="maskPen"/>
    </inkml:brush>
  </inkml:definitions>
  <inkml:trace contextRef="#ctx0" brushRef="#br0">0 151 12445,'30'-22'-984,"-1"1"0,-28 15 1967,9-3-836,10 3-133,-5 0-13,19 1-5,-6 0 18,10-1 9,5 0 3,-5-3-8,4 3 25,-8 0-13,3-4 24,0 4-56,-9 0-2,8 2 4,-13 4-3,-1 0-22,-2 0 32,-3 0-26,4 0 22,1 0-13,-1 0 11,1 0-1,-1 0 18,1 0 4,-1 0-3,1 0-12,-5 0-11,-2 0 10,1 0 24,0 0 0,1 0-6,4 0 9,-10 4 24,10-2-35,-9 2-39,8-4 42,-3 0-59,0 0 24,3 0-1,-8 0 419,8 0-736,-8-9 0,4-3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12T02:29:38.983"/>
    </inkml:context>
    <inkml:brush xml:id="br0">
      <inkml:brushProperty name="width" value="0.2998" units="cm"/>
      <inkml:brushProperty name="height" value="0.59959" units="cm"/>
      <inkml:brushProperty name="color" value="#FFFC00"/>
      <inkml:brushProperty name="tip" value="rectangle"/>
      <inkml:brushProperty name="rasterOp" value="maskPen"/>
    </inkml:brush>
  </inkml:definitions>
  <inkml:trace contextRef="#ctx0" brushRef="#br0">86 205 12633,'-18'-30'-984,"-1"6"0,18 24 855,-23 14 92,19-5-19,-14 11-5,19-4 101,0-4-38,0 8 24,5-3 35,11-1 12,6 5 127,20-9-174,7 3 94,21-4-68,6-5 60,10-1-28,5-5-2,1 0-73,5 0 1,0-1-7,-7-3 1,-8 2-30,-17-6 0,-1 1 39,1-3 0,1 2 0,1 1 0,1 0 9,-1 1 27,22-4 0,-20 8 15,13-5-29,-18 5 1,22-7-4,-7 6 1,3-6 6,-14 2 1,-2 1-71,2-1 1,2 1 56,-2-1 0,5-3-34,-2 3 0,-5 1 24,-1-1 1,-3 1-58,2-1 0,2-3 28,2 3 1,-5-1 1,1 0 1,-5-1 63,2 2 1,-4 2-18,4 1 74,-5-2-79,22 5-58,5-4 64,15 5-39,-45 0 0,0 0-2,-2 2 0,1 1-9,2 0 0,0 0-19,-3 0 0,0 0-4,3-1 1,-1 1-3,-2-1 0,1 1 32,-1-3 1,1 1-1,-1 1 1,-1 1 0,40-3 1,-11 0-11,-18 0 1,-4-4-18,4 0 19,0 1 0,18 3-9,0 0 48,-5 0-40,13 0 34,-6 0-26,-27 0 0,3 0 19,-6 0 1,1 0 10,-1 0 0,0 0 4,0 0 0,0 0-6,0 0 1,0 0 27,42 0-1,-43 0 0,0 0-15,47 0-23,1 0 12,-45 0 0,1 0-29,0 0 0,-1 0 0,2 0 0,-2 0 17,-2 0 0,-1 0 0,38 0-62,-23 0 52,4 0-5,21 5 1,3-1-14,-43 0 1,0 0-4,44 5 0,-11-8 7,3 3 1,-1 1 7,-16-2 0,5 1-29,5-4 0,1 0 19,-1 0 1,-3 0 3,3 0 1,1-4 13,-1 1 0,-3-4 1,-5 3 0,1-3 18,3 3 0,0-3-28,-4 3 0,2-3 41,-5 4 1,5-5-30,-1 5 1,1-4-3,-1 3 0,-3-3-2,-4 3 0,4-3-2,3 4 1,-6-5-3,-2 5 1,-2-4-3,3 3 1,-4-1-4,0 2 5,-5 1-1,22-7 1,-4 4 2,12-2 0,-17 2 0,-2 5 0,-1-5-35,11 4-4,3-4-96,-10 5 116,0 5-70,-6-4 49,-4 9-39,4-9 18,-5 9 99,6-9-45,4 4 12,2-5-25,4 4 9,5-2 1,6 7-1,2-3 6,7 5 5,-12 0 1,2 4 2,-10 2 3,0 5-49,6-1 37,-5 1-56,9-1 49,-4 1-101,5-6 99,-9 0-1,2-5 50,-13-5-67,3-2 73,0-4-53,-3 0 41,3 0-28,-4 0 24,-5 0-19,-6 0-4,-2 0 0,-7 0 0,2-4-4,-4 3 5,0-9-24,-4 4 21,3 0-3,-4-4 1,0 4 4,9-4-1,-8-1 0,9 5 4,-5 1-6,-5 5 51,4 0-43,-8 0 97,-2 0-64,-1 0 5,-8 0-8,3 5 7,-4-4 2,-6 4-261,0-5 130,-1 0 13,7 0 31,-4 0-38,12 0 18,-7 0-57,14 0 73,1 0 46,-5 0 0,-2 5 0,-9 1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12T02:29:36.761"/>
    </inkml:context>
    <inkml:brush xml:id="br0">
      <inkml:brushProperty name="width" value="0.2998" units="cm"/>
      <inkml:brushProperty name="height" value="0.59959" units="cm"/>
      <inkml:brushProperty name="color" value="#FFFC00"/>
      <inkml:brushProperty name="tip" value="rectangle"/>
      <inkml:brushProperty name="rasterOp" value="maskPen"/>
    </inkml:brush>
  </inkml:definitions>
  <inkml:trace contextRef="#ctx0" brushRef="#br0">22 351 12521,'-12'-36'-984,"2"3"96,15 27 1045,1-5-85,5-9-9,0 6-18,-5-6-61,3 9-32,-3 1 25,19 13 69,-6 0-44,17 12 130,1-4-82,12-5 13,21-1-46,11-10-1,16-6 7,-46 6 1,1-2 1,2-3 0,-1 0-8,-1 4 0,-1 0-1,0-2 1,0 0-16,46 2 28,-5 2-66,4 4 48,-4 0-4,0 4-42,3-2 40,-3 7-14,5-3 0,0 0 8,-7-2-6,-12-3 20,4-1 3,-3 0-3,-26 2 0,0 1 18,41-2 0,-44 4 0,0-1-13,42-2 65,5 7-51,0-8-37,-46 2 1,0-1 4,47-2 1,-47 0-1,-1 0-6,40 0 11,-12 0-6,0-5 131,-1 4-117,20-4 218,0 5-185,-5 0-25,-1 5-10,-5 1-10,0 10-7,10-4-17,-8 3 8,-35-9 1,0-1 7,35 6 45,-38-6 1,1 1-38,41 4 108,4 1-79,-3 0-21,-43-6 0,0 1-10,34 9 0,15-3-11,-17 8 28,14-8-122,-4 9 100,-39-15 1,1 0-86,-3-1 0,2 0 78,3 1 0,0-2-3,1-3 0,-1-1 33,-4 3 0,0-1 0,3-2 0,1 0 65,-5 0 1,1 0-85,-1 0 0,0 0 12,0 0 1,0 0 4,0 0 1,0 0-17,0 0 1,1 0 1,1 0 1,1 0-7,0 0 1,0 0-1,0 0 0,-1 0-6,-1 0 1,-1 0 18,3-2 0,-1-1-10,40-3 28,-43 1 1,0-1-20,47-4 81,-3-1-85,-42 5 1,1 1 0,44-4 2,0 1 0,-14 0 16,-22 4 1,-2 0 23,5 0 29,-6 3 1,28-4-58,-7 5 1,3-4 68,-13 1 0,-4-4-61,3 3 1,-1-3 27,2 3 1,2-4-30,8 1 1,-6 1-1,3-1 1,0 0-27,3-4 0,6 0-10,1 0 1,-7 2-33,4 1 0,-8-1 59,4 2 1,2-6-35,2-2 0,-7 1 22,-1 3 1,-2 4-28,3 0 1,-3 0 45,2-4 0,-7 4 8,4-1 1,-5 6-7,-2-1 0,-3 0 0,2 0-44,-11 1 31,33-2 0,-12 4-53,19 0 0,-12-2 48,-20-1 0,-4 0-115,4-4 1,1 4 80,6-5 1,-6 5-7,3-4 1,-6-1 8,2-2 0,-4 3-19,4-1 90,-10 1-94,26-4 104,1 5-67,-28 1 1,3 1-74,-2 3 1,0 1 66,1 0 0,-2 0-25,42 1 11,4 8-6,-4-3 70,0 0-81,-1 4 97,0-9-73,-4 4-30,9-5 30,1-5-11,-4 4-2,-2-4-9,-6 5 23,-14 0-17,8 0 5,-13 5 3,3 1-192,-4 5 154,0-1-11,-6 6 27,0-4-2,0 13 8,-4-7-35,3 8 24,1 1 0,-4-5 85,3 5-28,1-6-1,1-4-45,4 3 4,6-8-45,-9 4 45,2-5 88,-4-1-78,0 1-254,11-5 250,5-1-16,6 0 50,6-4 8,-1 4 4,-5-5-63,-6 0 207,-1 0-160,-8 0 209,-1 0-134,-2 0 9,-8 0 40,4 0 10,-10 0-81,-6 0 26,-11 4-148,-10-2-43,-12 2 1,-5-4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12T02:29:44.043"/>
    </inkml:context>
    <inkml:brush xml:id="br0">
      <inkml:brushProperty name="width" value="0.2998" units="cm"/>
      <inkml:brushProperty name="height" value="0.59959" units="cm"/>
      <inkml:brushProperty name="color" value="#FFFC00"/>
      <inkml:brushProperty name="tip" value="rectangle"/>
      <inkml:brushProperty name="rasterOp" value="maskPen"/>
    </inkml:brush>
  </inkml:definitions>
  <inkml:trace contextRef="#ctx0" brushRef="#br0">1 151 12096,'40'-12'-710,"0"2"722,-23 10-13,9 0 6,1 0 3,6 0 114,-6 0-99,-1 0 164,-4 0-138,4 5 11,-3-4 36,8 4-5,-3-5-55,-1 0 1,4 0-124,-8-5 133,8-1-128,-8 0 103,8 2-67,-8-1 28,8 4 4,-9-4 12,9 5 1,-3 0 23,4 5-21,-4-4 111,3 4-57,-4-5 10,6 0-43,4 0 5,-4-5-7,4-1-1,0-5-24,2-4 29,4 3-44,-5 1 14,-1 1-3,-5 4 32,1 0 0,-1 1 49,0 5-57,0 0 79,1-4-65,-1 2 114,0-2-92,-4 4-20,3-5-30,-8 4-12,3-4 1,-5 0-16,-4 4-24,3-4 54,-8 5-35,9 0 25,-4 0-69,-1 0 31,5 0-6,-9 0-9,8 0 81,-3 0-51,-1 0 35,5 0-23,-9 0 88,8 0-70,-3 0 8,-1 0-11,5 0-9,-4 0 6,-1 0 2,5 0 81,-5 0-79,1 5 28,3-4 6,-8 4 21,9-5-43,-5 0 130,1 0 0,-1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12T02:28:24.454"/>
    </inkml:context>
    <inkml:brush xml:id="br0">
      <inkml:brushProperty name="width" value="0.2998" units="cm"/>
      <inkml:brushProperty name="height" value="0.59959" units="cm"/>
      <inkml:brushProperty name="color" value="#FFFC00"/>
      <inkml:brushProperty name="tip" value="rectangle"/>
      <inkml:brushProperty name="rasterOp" value="maskPen"/>
    </inkml:brush>
  </inkml:definitions>
  <inkml:trace contextRef="#ctx0" brushRef="#br0">0 141 12156,'11'-46'-984,"0"10"273,-1 21 769,6 4 18,-4 0 58,4 5-75,-1-3 6,2 8-12,4-4 4,-4 5-80,3 0 79,2 0-13,5 0-9,6 5 87,-1-4-87,10 4 6,-3-5-17,9-5-5,0 4-9,-4-4 33,9 5-113,-4 0 59,5 5-8,4-4 12,-3 4-2,9-1-4,-9-2-3,3 7 13,-4-3 1,0 5-14,0 4 11,0-3 2,-1 9-3,1-9-1,0 3 60,0 1-53,9-4 85,-2 3-75,13-4 71,-3-5-55,4 4 142,5-9-127,6 8 10,-3-3-47,7 0-12,-9 4-48,5-9 84,5 4-54,1-5 28,5 0-96,-5 0 78,4 0-2,-9 0 28,4-5-18,-5 4 129,-5-4-116,-1 10 86,-9 1-59,8 5 185,-3-1-200,15-4 1,-3 4-15,2-4-20,-3 5 55,-1-1-18,9-4 0,-1-1-6,-42-5 1,2 0 0,0 0 0,0 0-11,0-2 1,0-1 0,3 3 0,-1-1-5,-4-1 0,-1-1-13,46 3-23,-7 0 43,-3 0 101,-1 0-44,5 0-38,-41 0 0,1 0 0,48-1-13,-2-2 8,-17 1-35,3-7-13,-14 8-21,26-4 62,-9 0-56,1-1 29,4-5 3,5 1 7,-3-6 1,4 4 12,-1-4-8,-14 6 57,3-1-53,-5 0 30,-3 0-23,3 1 3,0-1 128,-8 0 14,7 0-133,-9 1 3,10 4-90,-3-4 106,8 4-187,-4-5 135,0 5-16,4-3 47,-8 3 14,8 0-6,-4-4-23,0 9 134,-1-4-119,-4 1 93,-1 2-55,0-2 2,1 4-23,-6-5-3,0 4-31,-6-4 40,1 5-22,-5 0 11,-2 0-76,-9 5 52,-1-4-10,-10 8-6,4-3-7,-8 5 3,3 0 14,-5 0-32,0-1 27,1 1-80,-6 0 62,-1 0-5,-9-1 19,4-4 0,-5 4 4,6-9 1,4 4 3,6-5-7,7 0 19,4-5 2,0-1 2,0-5-8,0 1 1,5 4-18,-4-4 12,4 9 12,0-9-11,-4 9 52,4-8-5,0 7 6,1-7 3,4 3 7,6-5-21,-9 5-1,3-3-95,-15 7 86,-1-2-53,-9 4 1,3 0-10,-9 0 4,0 0-11,-6 0-298,-1 0 0,2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12T02:28:33.639"/>
    </inkml:context>
    <inkml:brush xml:id="br0">
      <inkml:brushProperty name="width" value="0.2998" units="cm"/>
      <inkml:brushProperty name="height" value="0.59959" units="cm"/>
      <inkml:brushProperty name="color" value="#FFFC00"/>
      <inkml:brushProperty name="tip" value="rectangle"/>
      <inkml:brushProperty name="rasterOp" value="maskPen"/>
    </inkml:brush>
  </inkml:definitions>
  <inkml:trace contextRef="#ctx0" brushRef="#br0">12 302 12367,'-6'-41'-984,"1"7"557,5 23 499,0 0-53,29 20 8,-17-11-24,41 17 0,-13-15 39,20-5 1,9-6 5,2-1-29,-1-3 62,-5 9-41,-7 1 9,-13 0 87,1 4 11,2-4-113,2 0 2,18-1-98,-2-4 119,5-1-71,3-5 55,-4 4-107,6-8 102,-6 8-9,-5-4 25,-6 10-29,-10-3 93,-2 8-78,-4-4 30,5 5-70,1 0 6,5 0-14,0-5-6,0 4-26,-10-4 53,3 5 74,-14 0-80,9 0 143,-9 0-24,9 0 27,-3 0-66,4-5 3,0 4-157,0-4 143,5 1-192,1 2 156,0-2-203,3 4 142,-12 0-9,-3 0-1,-11 4 4,-4-2 105,-6 7-92,5-3 125,-9 0-102,8 4 4,-3-9 26,4 8 4,1-7 46,-5 7 33,-2-8-85,1 9-89,-9 1 95,7 1-98,-13 8 52,4-8-11,-10 13 7,-1-2-4,-4 4 9,-1 4 2,0-8 6,5-1-3,-3-2 0,7-8-40,-7 4 37,-2-6-326,-1-4 0,-4-1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12T02:28:42.311"/>
    </inkml:context>
    <inkml:brush xml:id="br0">
      <inkml:brushProperty name="width" value="0.2998" units="cm"/>
      <inkml:brushProperty name="height" value="0.59959" units="cm"/>
      <inkml:brushProperty name="color" value="#FFFC00"/>
      <inkml:brushProperty name="tip" value="rectangle"/>
      <inkml:brushProperty name="rasterOp" value="maskPen"/>
    </inkml:brush>
  </inkml:definitions>
  <inkml:trace contextRef="#ctx0" brushRef="#br0">0 173 12161,'23'-35'-984,"2"0"0,-8 18 975,5-4 48,4-1-23,-3 6-24,3 0 27,-5 10-39,-4 1 18,-1 5-3,-1 5 36,-3 1-1,4 5 112,-1-5-126,2 3 182,9-7-136,7 2 63,10-4-97,6 0 1,9 0-58,2 0 88,9 0-58,2 0 30,4 0-99,5 5 81,-8 1-51,7 10 29,-8-4-3,4 8-19,-4-8-6,3 8 32,-4-8-1,10 9 5,-3-9-11,8 3 24,-4 1-10,10-4 2,1 3-3,-41-9 1,0-1 4,47 6 12,-48-6 0,1 0-17,3-1 0,-1-2 60,46 3-56,-43-5 0,-1 0 23,-1 0 1,0 0-9,0 0 1,1 0 4,1-2 1,0-1-4,-2 0 1,0 0 1,-3 1 0,1-2-11,-1-1 1,-1 1 20,47 3-53,-5-4 52,-6 5-43,4 5 3,-12 1-6,12 4 1,-9 1-5,5-5-11,-5-1 26,4-5 0,-13 0-2,7 0 88,-13-5-81,3 4 156,-9-9-113,-2 4 14,-4 0-38,0 2-21,0 4-46,-5-5 72,3 4-25,-12-9 24,2 9-2,-10-4-21,-4 5 9,-2 0-26,-5 0 30,1 0-34,-5 0 28,3-5-29,-3 4 17,-1-4-3,5 5 63,-9 0-295,8 0 0,-3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12T02:28:40.682"/>
    </inkml:context>
    <inkml:brush xml:id="br0">
      <inkml:brushProperty name="width" value="0.2998" units="cm"/>
      <inkml:brushProperty name="height" value="0.59959" units="cm"/>
      <inkml:brushProperty name="color" value="#FFFC00"/>
      <inkml:brushProperty name="tip" value="rectangle"/>
      <inkml:brushProperty name="rasterOp" value="maskPen"/>
    </inkml:brush>
  </inkml:definitions>
  <inkml:trace contextRef="#ctx0" brushRef="#br0">0 334 12249,'6'-36'-984,"-1"3"546,-5 31 525,14-7-60,4 8-27,5-4 24,2 10 45,1 1-20,8 0 2,9 3 11,9-8 6,3 4 28,5-5 5,-1 5 5,-1-4-35,2 4-50,5-5 19,4 5-3,-3-4-18,8 4-15,-8-5 18,3 4 13,-4 2-44,4 0 36,-3 4-65,13-9 61,-3 4-27,10-5 17,1-5 0,-1 4 13,-5-9 6,4 9-11,-9-4-1,0 5-13,-2 0-7,1 0-4,7 0 8,4 0-4,5 0-9,-9-4 1,8 2-2,-9-2 9,0 4 72,0 0-35,-6 0 7,-5 0-4,5 0 4,-10 4-3,5 2 0,4 5-112,-7 0 97,12-5-71,-4-1 40,2-5-3,3 0 77,0 0 7,-4 0-46,9 0 9,-3 0-34,-1 0 32,4 0-68,1 0 28,1 0-7,4 0 2,-5 0-7,0-5 12,0 4-1,5-4 4,-3 0 1,7-1 0,-3-5 0,5 1 0,0-1 0,-46 6 0,0-1 0,42-5 4,3 1-3,-10-1 74,-5 0-68,-1 5 62,-4 1-63,-6 1 4,4 2-32,-3-2 38,-1 4-41,0-5 32,-1 4-2,-8-4 56,2 5 8,-4 0 20,-9 0 16,8 0-129,-5 5 69,2-4-168,4 8 155,0-7-93,-4 2 52,3-4-2,1 0 34,-4 0-2,3 0 33,-4 0 12,0 0-28,0 5-6,9-4-60,-2 4 41,13-5-8,2-5-18,0 4-5,9-13 43,-3 7 6,-1-9 147,4 5-153,-4 1-2,0-1 18,0 0-81,-6 0 62,5 1-12,1-1-36,5 0-16,1 0 7,3 0 26,-2 5 6,3-3 2,-1 8 1,-2-9-36,7 9-3,-2-4-114,3 0 140,-45 5 1,0-1-31,47-8 23,-47 8 0,0 0 59,41-3 4,-1-1 16,-10 4-58,-1-4 20,0 5 2,-8 0-3,7 0-32,-9 0 24,1 0-49,-2 5 31,-9-4-3,-1 4 4,-5-5 4,4 0 0,2 0-2,0 0 5,3 0-2,-8 0 1,9-5-2,-9 4 34,3-9 4,-9 9 3,-1-9-30,-5 9 3,-5-4-76,4 5 77,-8 5-234,3 1 202,0 0-146,1 4 104,5-4-9,5 4 48,-4 1 5,9 0 31,1 0-51,5-1 107,6 1-82,4 0 83,-3-5 12,4 4 12,-1-9-44,-3 8 11,-2-8-38,4 4 22,-7-5 0,4 0-2,-2 0-18,-3 0-30,-5 5-10,3-4 6,-14 4-7,8 0-20,-3-4 44,5 4-24,0-5 8,-5 0-6,-1 0 9,-5 5 0,0-4 2,0 4-1,5-5-50,1-5 47,10-1 0,5-5-4,2-5 10,3 5 61,-4-5 8,-1 5-64,-4 0 8,4 5-3,-9 2 16,3 4-31,-4 4 23,-5-2-52,-1 7 28,0-3 5,-4 0 4,9-1 5,-4 0 0,0-4-3,3 9-4,-3-9 4,0 4 77,-1-5-19,-5 0 12,0 0-94,-4 0 49,2 0-65,-7 0 62,-2 4-69,-1 2 52,-3 0-100,4 4 53,0-4 2,1 5 15,-1-5 1,10-2-143,2 1 126,15-4 59,0 4-60,6-10 169,-5 4-83,-2-4 15,-4 1 26,-5 2 195,-6-2-210,-1 4 14,-8 0-170,7 0 157,-7 0-177,3 0 106,0 0-16,-3 0 41,3-5 19,0-1-26,-4-5 2,4 5-16,-4-4 19,-6 9-37,-5-8-320,-12 8 0,-5-4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12T02:29:02.672"/>
    </inkml:context>
    <inkml:brush xml:id="br0">
      <inkml:brushProperty name="width" value="0.2998" units="cm"/>
      <inkml:brushProperty name="height" value="0.59959" units="cm"/>
      <inkml:brushProperty name="color" value="#FFFC00"/>
      <inkml:brushProperty name="tip" value="rectangle"/>
      <inkml:brushProperty name="rasterOp" value="maskPen"/>
    </inkml:brush>
  </inkml:definitions>
  <inkml:trace contextRef="#ctx0" brushRef="#br0">81 269 12321,'-36'-18'-984,"3"4"77,32 9 956,-9-1-35,47 10 2,-18-6 23,42 11-19,-23-9-34,10 0 30,6-5-35,1 4 24,13-8-5,-7 3-3,4 0-1,3-4 1,-12 9 4,12-9-2,-8 9 2,-5-8 7,3 7 9,-9-2 3,4 4-5,1 0 2,5-5 16,-4 4-19,8-9 85,-3 9-76,5-9 51,-1 4-59,1-5 1,-5 6-12,-2 0-11,1 5-15,1 0 39,9-5-29,1 4 14,1-9 2,3 4 10,-8 0 4,-2-3-16,0 7 0,-4-2-11,-1 4 16,5 0-9,-4 0 7,-1 0-16,5 0-9,-4 0-3,-1 0 21,5 0-1,-4-5 7,-1 4-9,0-9 5,-5 4 32,0 0 5,-1-3-28,6 7 7,-9-7-21,8 8 15,-9-4-21,0 0 19,-2 4-14,1-4 10,-8 5-5,2-5 0,-15 4 1,4-4-2,-8 5 4,3 0-4,-4 0 3,-1 0-3,1 5 2,-5-4-1,3 4 1,-8-5 0,8 0 0,-3 0 0,0 0 0,3 0 0,-8 0 0,8 0 0,-3 0 0,0 0 0,-2 5 0,1 1 0,-4 0 0,3 3 0,-4 2-53,0 1-15,0 8-217,-5-8 154,-2 4 1,-13 4 0,-3 3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12T02:29:04.001"/>
    </inkml:context>
    <inkml:brush xml:id="br0">
      <inkml:brushProperty name="width" value="0.2998" units="cm"/>
      <inkml:brushProperty name="height" value="0.59959" units="cm"/>
      <inkml:brushProperty name="color" value="#FFFC00"/>
      <inkml:brushProperty name="tip" value="rectangle"/>
      <inkml:brushProperty name="rasterOp" value="maskPen"/>
    </inkml:brush>
  </inkml:definitions>
  <inkml:trace contextRef="#ctx0" brushRef="#br0">1 140 12629,'28'-24'-984,"-3"5"0,-4 19 585,1 0 398,16 0-1,9 0 1,8 0 12,15 0-10,5 0 56,6 0-43,5-4 4,1 2 0,3-7 1,-2 3 9,1-5-23,-20 0 14,-2 5 33,1-8-34,5 7-38,22-4 19,-7 1-1,3 9-1,-5-4-4,-5 5 8,4 5 1,-4 1-8,1 0 7,2 4-7,3-4 8,0 0 1,4-1 57,-5-5 6,0 0 70,-5 0-110,-1-5 44,-9 4-22,-2-9 56,-4 4-64,-10 0 1,-3-4-50,-13 9-9,-12-4-58,-6 5-110,-11 0-27,6 5 213,1 1 0,4 10 0,1 1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12T02:29:11.281"/>
    </inkml:context>
    <inkml:brush xml:id="br0">
      <inkml:brushProperty name="width" value="0.2998" units="cm"/>
      <inkml:brushProperty name="height" value="0.59959" units="cm"/>
      <inkml:brushProperty name="color" value="#FFFC00"/>
      <inkml:brushProperty name="tip" value="rectangle"/>
      <inkml:brushProperty name="rasterOp" value="maskPen"/>
    </inkml:brush>
  </inkml:definitions>
  <inkml:trace contextRef="#ctx0" brushRef="#br0">1 130 12057,'29'-30'-958,"1"1"982,-14 23-1,11-5 64,-5 0 21,9 1-39,-8 4 2,3-4-15,-9 9 3,3-4-57,-3 0 51,0 4-69,-1-4 56,-1 5-48,2 0-5,0 0 19,3 0-5,-8 0-31,8 0 31,-3 0 0,0 0 3,3 0-69,-8 0 64,8 0 0,-3 0 10,0 0-13,3 0 77,-8 0-65,8 0 58,-3 0-52,5 0 3,-1 0-7,1 0 0,-1 0 45,-4 0-37,3 0-20,-3 0 22,5 0-45,-1 0 21,1 0-1,-1 0 0,5 0-4,-3 0 38,3 0-30,1 0 1,-5 0 4,5 0 50,-1 0-40,-3 0 3,3 0-18,0 0-1,-3 0-2,3 5-5,-4-4-6,0 4 16,-1 0-7,1 1 2,-1 0 68,-4-1-53,8-1 2,-7-2-11,8 2-1,-4-4-15,-1 0 22,1 0-14,-1 0 5,-4 0-13,3 0 33,-3 0 1,5 0 15,-1 0 5,1 0 38,4 0-54,-3 0-15,8 0 20,-8 0-2,8 0-45,-4 0-11,1 0 21,3 0-8,-9 0 7,5 0 8,-1 5 41,-3-4-38,3 9 2,-4-9-4,-1 4 0,1 0-2,-6-4-4,5 4 43,-9-1 0,3 2 1</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12T02:29:22.256"/>
    </inkml:context>
    <inkml:brush xml:id="br0">
      <inkml:brushProperty name="width" value="0.2998" units="cm"/>
      <inkml:brushProperty name="height" value="0.59959" units="cm"/>
      <inkml:brushProperty name="color" value="#FFFC00"/>
      <inkml:brushProperty name="tip" value="rectangle"/>
      <inkml:brushProperty name="rasterOp" value="maskPen"/>
    </inkml:brush>
  </inkml:definitions>
  <inkml:trace contextRef="#ctx0" brushRef="#br0">1 215 12126,'27'-39'-984,"-5"8"127,-7 10 877,-9 9-15,4-3 33,-4-1 293,4 9-130,-4-12-153,14 17-5,-12-8-2,17 10-54,-13 0 56,8 0 0,2 0 6,5 0 3,6-5 61,-1-1-67,0 0-33,5-3 46,-3 8-78,8-9 38,-9 9-11,4-4 38,0 5-4,-3 0-13,8 0-2,-9 0-14,4 5 23,0-4-78,-3 9 39,3-4-11,0 4 51,-4-4-1,4 4-38,-4-9 12,-1 9 16,0-9-7,1 8 86,-6-3-38,4 5 3,-3 0-21,4-5 8,0 3-11,0-3 6,6 0-29,-5-1-5,9-5-54,-4 0 30,0 0-16,4 0 50,-8 0-1,8-5 38,-4 4-49,0-4 3,4 5 8,-4 0 11,5 0-8,0 0-5,-4 5-25,3 1 26,-4 5-36,5-5 18,0-1-2,0 0 0,0-4-2,5 3 26,-4-4-20,9-4 20,-9 3-14,4-4 66,-10 10-59,4 0-41,-9 6 28,4 5-2,1-4-14,-5 3-4,9-4-10,-4 0 22,0 0 68,4-1-34,-8-4 10,8 4-34,-4-9 4,0 9-34,4-4 42,-4 0-45,1 3 38,2-3-45,-2 5 26,8-5-21,-2-1 21,7-5 1,-3 0-4,0-5 0,4-1 78,-9-5-73,9 5 10,-9-3-1,4 7 20,0-7-24,-4 8-1,4-4 0,0 5-3,-4 0-31,9 0 27,-9-5-10,8 4 8,-7-4-1,7 0 2,-3-1 1,5-4 0,0-1 1,0 5 0,0-4-1,-1 9 1,-4-4 0,4 5-1,-4 0 1,0 5-1,4 1-2,1 5 3,1 0-94,3-5 88,-4 3 2,0-8-15,0 4 30,-1-5-7,-4 0 2,-1 0-32,-5 5 20,0-4 50,0 9-42,0-9 29,-4 4 16,3-5 5,-4 0 15,0 0 11,4 0-73,-9 0 8,9 4-93,-8-2 105,8 2-67,-4-4 6,5 0-20,0 0 43,-5 0-2,4 0-9,-8 0 3,7 0 110,-7 0-95,13-4 40,-8-2-26,14-5 125,0 0-93,7 0 9,10 1-251,0-1 225,6-5-219,-1 0 180,0-1-102,-4 1 175,-2 5-1,-4 6 11,-5-5 35,3 9 102,-8-4-162,-1 5 52,3 0-32,-7 0-35,9 0-3,0-5-11,-4-6-33,3-5-1,1-1-47,-9-3 78,7 8-36,-12-4 26,2 5-1,-4 5 7,1 2 3,-6 4 0,-1 0 3,-5 0 16,-4 0 2,-2 0 6,-4 4-20,-1-2-28,1 7 28,-1-8-163,1 9 123,-1-9-11,1 4-3,-6 0-3,5-4 62,-5 8-49,6-7 63,0 2-51,4-4 46,1 5-20,1-4-4,3 4-4,-4 0 0,11-4 12,-5 4-13,4-5 65,-5 0-58,5 0-12,-3 0 7,3 0-3,0 0 5,-3 0-1,3 5-93,0-4 85,-4 4 104,4-1-105,0-2 182,-3 2-148,8-4 2,-9 0 25,4 0 7,-5-4-148,-4 2 130,3-2 157,-8 4-165,3 0-53,-4 0 15,-1 0-6,1 4 3,-1-2-7,1 7 0,-1-8 9,-4 9-25,3-9 24,-8 9 2,4-4-42,-5 4-3,4-4-42,-3 4-13,4-4 27,-1 0 103,-3 4 8,4-4 154,-6 4-118,6-4 293,-4 4-250,8-9-184,-3 4 159,0-5-92,3-5 66,-8-1 200,8 0-162,-8-3 171,4 3-173,-1 0-196,-3-4 207,9 9-138,-9-4 88,8 0-450,-8 4-355,8-4 417,-8 5 0,4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5262B-8ABC-BE4F-B547-B957C0AE7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22</Pages>
  <Words>8475</Words>
  <Characters>44581</Characters>
  <Application>Microsoft Office Word</Application>
  <DocSecurity>0</DocSecurity>
  <Lines>969</Lines>
  <Paragraphs>378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nabhesh@adamprimus.com</cp:lastModifiedBy>
  <cp:revision>4</cp:revision>
  <cp:lastPrinted>2019-08-27T05:42:00Z</cp:lastPrinted>
  <dcterms:created xsi:type="dcterms:W3CDTF">2022-02-28T04:16:00Z</dcterms:created>
  <dcterms:modified xsi:type="dcterms:W3CDTF">2022-02-28T04:31:00Z</dcterms:modified>
</cp:coreProperties>
</file>