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D2" w:rsidRPr="009B35F8" w:rsidRDefault="0002559D" w:rsidP="009B35F8">
      <w:pPr>
        <w:pStyle w:val="BodyText"/>
        <w:spacing w:before="77"/>
        <w:rPr>
          <w:rFonts w:ascii="Arial" w:hAnsi="Arial" w:cs="Arial"/>
          <w:color w:val="232423"/>
          <w:w w:val="105"/>
          <w:sz w:val="22"/>
          <w:szCs w:val="22"/>
          <w:u w:val="single"/>
        </w:rPr>
      </w:pPr>
      <w:r w:rsidRPr="009B35F8">
        <w:rPr>
          <w:rFonts w:ascii="Arial" w:hAnsi="Arial" w:cs="Arial"/>
          <w:color w:val="232423"/>
          <w:w w:val="105"/>
          <w:sz w:val="22"/>
          <w:szCs w:val="22"/>
          <w:u w:val="single"/>
        </w:rPr>
        <w:t>CASE STUDY 1</w:t>
      </w:r>
      <w:r w:rsidR="00696908">
        <w:rPr>
          <w:rFonts w:ascii="Arial" w:hAnsi="Arial" w:cs="Arial"/>
          <w:color w:val="232423"/>
          <w:w w:val="105"/>
          <w:sz w:val="22"/>
          <w:szCs w:val="22"/>
          <w:u w:val="single"/>
        </w:rPr>
        <w:t xml:space="preserve"> – STEVEN WHITE</w:t>
      </w:r>
    </w:p>
    <w:p w:rsidR="00E60BD2" w:rsidRPr="009B35F8" w:rsidRDefault="00E60BD2" w:rsidP="009B35F8">
      <w:pPr>
        <w:pStyle w:val="BodyText"/>
        <w:spacing w:before="5"/>
        <w:rPr>
          <w:rFonts w:ascii="Arial" w:hAnsi="Arial" w:cs="Arial"/>
          <w:b/>
          <w:i/>
          <w:sz w:val="22"/>
          <w:szCs w:val="22"/>
        </w:rPr>
      </w:pPr>
    </w:p>
    <w:p w:rsidR="00E60BD2" w:rsidRPr="009B35F8" w:rsidRDefault="00973DCE" w:rsidP="007E4398">
      <w:pPr>
        <w:pStyle w:val="ListParagraph"/>
        <w:numPr>
          <w:ilvl w:val="0"/>
          <w:numId w:val="1"/>
        </w:numPr>
        <w:tabs>
          <w:tab w:val="left" w:pos="720"/>
        </w:tabs>
        <w:ind w:left="720" w:right="-2" w:hanging="720"/>
        <w:jc w:val="both"/>
        <w:rPr>
          <w:rFonts w:ascii="Arial" w:hAnsi="Arial" w:cs="Arial"/>
          <w:b/>
        </w:rPr>
      </w:pPr>
      <w:r w:rsidRPr="009B35F8">
        <w:rPr>
          <w:rFonts w:ascii="Arial" w:hAnsi="Arial" w:cs="Arial"/>
          <w:b/>
          <w:color w:val="232423"/>
          <w:w w:val="105"/>
        </w:rPr>
        <w:t>What</w:t>
      </w:r>
      <w:r w:rsidRPr="009B35F8">
        <w:rPr>
          <w:rFonts w:ascii="Arial" w:hAnsi="Arial" w:cs="Arial"/>
          <w:b/>
          <w:color w:val="232423"/>
          <w:spacing w:val="13"/>
          <w:w w:val="105"/>
        </w:rPr>
        <w:t xml:space="preserve"> </w:t>
      </w:r>
      <w:r w:rsidRPr="009B35F8">
        <w:rPr>
          <w:rFonts w:ascii="Arial" w:hAnsi="Arial" w:cs="Arial"/>
          <w:b/>
          <w:color w:val="232423"/>
          <w:w w:val="105"/>
        </w:rPr>
        <w:t>were</w:t>
      </w:r>
      <w:r w:rsidRPr="009B35F8">
        <w:rPr>
          <w:rFonts w:ascii="Arial" w:hAnsi="Arial" w:cs="Arial"/>
          <w:b/>
          <w:color w:val="232423"/>
          <w:spacing w:val="2"/>
          <w:w w:val="105"/>
        </w:rPr>
        <w:t xml:space="preserve"> </w:t>
      </w:r>
      <w:r w:rsidRPr="009B35F8">
        <w:rPr>
          <w:rFonts w:ascii="Arial" w:hAnsi="Arial" w:cs="Arial"/>
          <w:b/>
          <w:color w:val="232423"/>
          <w:w w:val="105"/>
        </w:rPr>
        <w:t>in</w:t>
      </w:r>
      <w:r w:rsidRPr="009B35F8">
        <w:rPr>
          <w:rFonts w:ascii="Arial" w:hAnsi="Arial" w:cs="Arial"/>
          <w:b/>
          <w:color w:val="232423"/>
          <w:spacing w:val="9"/>
          <w:w w:val="105"/>
        </w:rPr>
        <w:t xml:space="preserve"> </w:t>
      </w:r>
      <w:r w:rsidRPr="009B35F8">
        <w:rPr>
          <w:rFonts w:ascii="Arial" w:hAnsi="Arial" w:cs="Arial"/>
          <w:b/>
          <w:color w:val="232423"/>
          <w:w w:val="105"/>
        </w:rPr>
        <w:t>your</w:t>
      </w:r>
      <w:r w:rsidRPr="009B35F8">
        <w:rPr>
          <w:rFonts w:ascii="Arial" w:hAnsi="Arial" w:cs="Arial"/>
          <w:b/>
          <w:color w:val="232423"/>
          <w:spacing w:val="1"/>
          <w:w w:val="105"/>
        </w:rPr>
        <w:t xml:space="preserve"> </w:t>
      </w:r>
      <w:r w:rsidRPr="009B35F8">
        <w:rPr>
          <w:rFonts w:ascii="Arial" w:hAnsi="Arial" w:cs="Arial"/>
          <w:b/>
          <w:color w:val="232423"/>
          <w:w w:val="105"/>
        </w:rPr>
        <w:t>opinion</w:t>
      </w:r>
      <w:r w:rsidRPr="009B35F8">
        <w:rPr>
          <w:rFonts w:ascii="Arial" w:hAnsi="Arial" w:cs="Arial"/>
          <w:b/>
          <w:color w:val="232423"/>
          <w:spacing w:val="11"/>
          <w:w w:val="105"/>
        </w:rPr>
        <w:t xml:space="preserve"> </w:t>
      </w:r>
      <w:r w:rsidRPr="009B35F8">
        <w:rPr>
          <w:rFonts w:ascii="Arial" w:hAnsi="Arial" w:cs="Arial"/>
          <w:b/>
          <w:color w:val="232423"/>
          <w:w w:val="105"/>
        </w:rPr>
        <w:t>the</w:t>
      </w:r>
      <w:r w:rsidRPr="009B35F8">
        <w:rPr>
          <w:rFonts w:ascii="Arial" w:hAnsi="Arial" w:cs="Arial"/>
          <w:b/>
          <w:color w:val="232423"/>
          <w:spacing w:val="6"/>
          <w:w w:val="105"/>
        </w:rPr>
        <w:t xml:space="preserve"> </w:t>
      </w:r>
      <w:r w:rsidRPr="009B35F8">
        <w:rPr>
          <w:rFonts w:ascii="Arial" w:hAnsi="Arial" w:cs="Arial"/>
          <w:b/>
          <w:color w:val="232423"/>
          <w:w w:val="105"/>
        </w:rPr>
        <w:t>causes</w:t>
      </w:r>
      <w:r w:rsidRPr="009B35F8">
        <w:rPr>
          <w:rFonts w:ascii="Arial" w:hAnsi="Arial" w:cs="Arial"/>
          <w:b/>
          <w:color w:val="232423"/>
          <w:spacing w:val="7"/>
          <w:w w:val="105"/>
        </w:rPr>
        <w:t xml:space="preserve"> </w:t>
      </w:r>
      <w:r w:rsidRPr="009B35F8">
        <w:rPr>
          <w:rFonts w:ascii="Arial" w:hAnsi="Arial" w:cs="Arial"/>
          <w:b/>
          <w:color w:val="232423"/>
          <w:w w:val="105"/>
        </w:rPr>
        <w:t>of</w:t>
      </w:r>
      <w:r w:rsidRPr="009B35F8">
        <w:rPr>
          <w:rFonts w:ascii="Arial" w:hAnsi="Arial" w:cs="Arial"/>
          <w:b/>
          <w:color w:val="232423"/>
          <w:spacing w:val="4"/>
          <w:w w:val="105"/>
        </w:rPr>
        <w:t xml:space="preserve"> </w:t>
      </w:r>
      <w:r w:rsidRPr="009B35F8">
        <w:rPr>
          <w:rFonts w:ascii="Arial" w:hAnsi="Arial" w:cs="Arial"/>
          <w:b/>
          <w:color w:val="232423"/>
          <w:w w:val="105"/>
        </w:rPr>
        <w:t>financial</w:t>
      </w:r>
      <w:r w:rsidRPr="009B35F8">
        <w:rPr>
          <w:rFonts w:ascii="Arial" w:hAnsi="Arial" w:cs="Arial"/>
          <w:b/>
          <w:color w:val="232423"/>
          <w:spacing w:val="12"/>
          <w:w w:val="105"/>
        </w:rPr>
        <w:t xml:space="preserve"> </w:t>
      </w:r>
      <w:r w:rsidRPr="009B35F8">
        <w:rPr>
          <w:rFonts w:ascii="Arial" w:hAnsi="Arial" w:cs="Arial"/>
          <w:b/>
          <w:color w:val="232423"/>
          <w:w w:val="105"/>
        </w:rPr>
        <w:t>distress</w:t>
      </w:r>
      <w:r w:rsidRPr="009B35F8">
        <w:rPr>
          <w:rFonts w:ascii="Arial" w:hAnsi="Arial" w:cs="Arial"/>
          <w:b/>
          <w:color w:val="232423"/>
          <w:spacing w:val="13"/>
          <w:w w:val="105"/>
        </w:rPr>
        <w:t xml:space="preserve"> </w:t>
      </w:r>
      <w:r w:rsidRPr="009B35F8">
        <w:rPr>
          <w:rFonts w:ascii="Arial" w:hAnsi="Arial" w:cs="Arial"/>
          <w:b/>
          <w:color w:val="232423"/>
          <w:w w:val="105"/>
        </w:rPr>
        <w:t>at Flow</w:t>
      </w:r>
      <w:r w:rsidRPr="009B35F8">
        <w:rPr>
          <w:rFonts w:ascii="Arial" w:hAnsi="Arial" w:cs="Arial"/>
          <w:b/>
          <w:color w:val="232423"/>
          <w:spacing w:val="3"/>
          <w:w w:val="105"/>
        </w:rPr>
        <w:t xml:space="preserve"> </w:t>
      </w:r>
      <w:r w:rsidRPr="009B35F8">
        <w:rPr>
          <w:rFonts w:ascii="Arial" w:hAnsi="Arial" w:cs="Arial"/>
          <w:b/>
          <w:color w:val="232423"/>
          <w:w w:val="105"/>
        </w:rPr>
        <w:t>Management?</w:t>
      </w:r>
      <w:r w:rsidRPr="009B35F8">
        <w:rPr>
          <w:rFonts w:ascii="Arial" w:hAnsi="Arial" w:cs="Arial"/>
          <w:b/>
          <w:color w:val="232423"/>
          <w:spacing w:val="9"/>
          <w:w w:val="105"/>
        </w:rPr>
        <w:t xml:space="preserve"> </w:t>
      </w:r>
      <w:r w:rsidRPr="009B35F8">
        <w:rPr>
          <w:rFonts w:ascii="Arial" w:hAnsi="Arial" w:cs="Arial"/>
          <w:b/>
          <w:color w:val="232423"/>
          <w:w w:val="105"/>
        </w:rPr>
        <w:t>Could</w:t>
      </w:r>
      <w:r w:rsidRPr="009B35F8">
        <w:rPr>
          <w:rFonts w:ascii="Arial" w:hAnsi="Arial" w:cs="Arial"/>
          <w:b/>
          <w:color w:val="232423"/>
          <w:spacing w:val="12"/>
          <w:w w:val="105"/>
        </w:rPr>
        <w:t xml:space="preserve"> </w:t>
      </w:r>
      <w:r w:rsidRPr="009B35F8">
        <w:rPr>
          <w:rFonts w:ascii="Arial" w:hAnsi="Arial" w:cs="Arial"/>
          <w:b/>
          <w:color w:val="232423"/>
          <w:w w:val="105"/>
        </w:rPr>
        <w:t>the financial</w:t>
      </w:r>
      <w:r w:rsidRPr="009B35F8">
        <w:rPr>
          <w:rFonts w:ascii="Arial" w:hAnsi="Arial" w:cs="Arial"/>
          <w:b/>
          <w:color w:val="232423"/>
          <w:spacing w:val="16"/>
          <w:w w:val="105"/>
        </w:rPr>
        <w:t xml:space="preserve"> </w:t>
      </w:r>
      <w:r w:rsidRPr="009B35F8">
        <w:rPr>
          <w:rFonts w:ascii="Arial" w:hAnsi="Arial" w:cs="Arial"/>
          <w:b/>
          <w:color w:val="232423"/>
          <w:w w:val="105"/>
        </w:rPr>
        <w:t>distress</w:t>
      </w:r>
      <w:r w:rsidRPr="009B35F8">
        <w:rPr>
          <w:rFonts w:ascii="Arial" w:hAnsi="Arial" w:cs="Arial"/>
          <w:b/>
          <w:color w:val="232423"/>
          <w:spacing w:val="15"/>
          <w:w w:val="105"/>
        </w:rPr>
        <w:t xml:space="preserve"> </w:t>
      </w:r>
      <w:r w:rsidRPr="009B35F8">
        <w:rPr>
          <w:rFonts w:ascii="Arial" w:hAnsi="Arial" w:cs="Arial"/>
          <w:b/>
          <w:color w:val="232423"/>
          <w:w w:val="105"/>
        </w:rPr>
        <w:t>have</w:t>
      </w:r>
      <w:r w:rsidRPr="009B35F8">
        <w:rPr>
          <w:rFonts w:ascii="Arial" w:hAnsi="Arial" w:cs="Arial"/>
          <w:b/>
          <w:color w:val="232423"/>
          <w:spacing w:val="13"/>
          <w:w w:val="105"/>
        </w:rPr>
        <w:t xml:space="preserve"> </w:t>
      </w:r>
      <w:r w:rsidRPr="009B35F8">
        <w:rPr>
          <w:rFonts w:ascii="Arial" w:hAnsi="Arial" w:cs="Arial"/>
          <w:b/>
          <w:color w:val="232423"/>
          <w:w w:val="105"/>
        </w:rPr>
        <w:t>been</w:t>
      </w:r>
      <w:r w:rsidRPr="009B35F8">
        <w:rPr>
          <w:rFonts w:ascii="Arial" w:hAnsi="Arial" w:cs="Arial"/>
          <w:b/>
          <w:color w:val="232423"/>
          <w:spacing w:val="6"/>
          <w:w w:val="105"/>
        </w:rPr>
        <w:t xml:space="preserve"> </w:t>
      </w:r>
      <w:r w:rsidRPr="009B35F8">
        <w:rPr>
          <w:rFonts w:ascii="Arial" w:hAnsi="Arial" w:cs="Arial"/>
          <w:b/>
          <w:color w:val="232423"/>
          <w:w w:val="105"/>
        </w:rPr>
        <w:t>prevented?</w:t>
      </w:r>
      <w:r w:rsidRPr="009B35F8">
        <w:rPr>
          <w:rFonts w:ascii="Arial" w:hAnsi="Arial" w:cs="Arial"/>
          <w:b/>
          <w:color w:val="232423"/>
          <w:spacing w:val="1"/>
          <w:w w:val="105"/>
        </w:rPr>
        <w:t xml:space="preserve"> </w:t>
      </w:r>
      <w:r w:rsidRPr="009B35F8">
        <w:rPr>
          <w:rFonts w:ascii="Arial" w:hAnsi="Arial" w:cs="Arial"/>
          <w:b/>
          <w:color w:val="232423"/>
          <w:w w:val="105"/>
        </w:rPr>
        <w:t>If</w:t>
      </w:r>
      <w:r w:rsidRPr="009B35F8">
        <w:rPr>
          <w:rFonts w:ascii="Arial" w:hAnsi="Arial" w:cs="Arial"/>
          <w:b/>
          <w:color w:val="232423"/>
          <w:spacing w:val="31"/>
          <w:w w:val="105"/>
        </w:rPr>
        <w:t xml:space="preserve"> </w:t>
      </w:r>
      <w:r w:rsidRPr="009B35F8">
        <w:rPr>
          <w:rFonts w:ascii="Arial" w:hAnsi="Arial" w:cs="Arial"/>
          <w:b/>
          <w:color w:val="232423"/>
          <w:w w:val="105"/>
        </w:rPr>
        <w:t>yes</w:t>
      </w:r>
      <w:r w:rsidRPr="009B35F8">
        <w:rPr>
          <w:rFonts w:ascii="Arial" w:hAnsi="Arial" w:cs="Arial"/>
          <w:b/>
          <w:color w:val="4B4B4B"/>
          <w:w w:val="105"/>
        </w:rPr>
        <w:t>,</w:t>
      </w:r>
      <w:r w:rsidRPr="009B35F8">
        <w:rPr>
          <w:rFonts w:ascii="Arial" w:hAnsi="Arial" w:cs="Arial"/>
          <w:b/>
          <w:color w:val="4B4B4B"/>
          <w:spacing w:val="1"/>
          <w:w w:val="105"/>
        </w:rPr>
        <w:t xml:space="preserve"> </w:t>
      </w:r>
      <w:r w:rsidRPr="009B35F8">
        <w:rPr>
          <w:rFonts w:ascii="Arial" w:hAnsi="Arial" w:cs="Arial"/>
          <w:b/>
          <w:color w:val="232423"/>
          <w:w w:val="105"/>
        </w:rPr>
        <w:t>explain</w:t>
      </w:r>
      <w:r w:rsidRPr="009B35F8">
        <w:rPr>
          <w:rFonts w:ascii="Arial" w:hAnsi="Arial" w:cs="Arial"/>
          <w:b/>
          <w:color w:val="232423"/>
          <w:spacing w:val="11"/>
          <w:w w:val="105"/>
        </w:rPr>
        <w:t xml:space="preserve"> </w:t>
      </w:r>
      <w:r w:rsidRPr="009B35F8">
        <w:rPr>
          <w:rFonts w:ascii="Arial" w:hAnsi="Arial" w:cs="Arial"/>
          <w:b/>
          <w:color w:val="232423"/>
          <w:w w:val="105"/>
        </w:rPr>
        <w:t>how.</w:t>
      </w:r>
      <w:r w:rsidRPr="009B35F8">
        <w:rPr>
          <w:rFonts w:ascii="Arial" w:hAnsi="Arial" w:cs="Arial"/>
          <w:b/>
          <w:color w:val="232423"/>
          <w:spacing w:val="-21"/>
          <w:w w:val="105"/>
        </w:rPr>
        <w:t xml:space="preserve"> </w:t>
      </w:r>
      <w:r w:rsidRPr="009B35F8">
        <w:rPr>
          <w:rFonts w:ascii="Arial" w:hAnsi="Arial" w:cs="Arial"/>
          <w:b/>
          <w:color w:val="232423"/>
          <w:w w:val="105"/>
        </w:rPr>
        <w:t>If</w:t>
      </w:r>
      <w:r w:rsidRPr="009B35F8">
        <w:rPr>
          <w:rFonts w:ascii="Arial" w:hAnsi="Arial" w:cs="Arial"/>
          <w:b/>
          <w:color w:val="232423"/>
          <w:spacing w:val="37"/>
          <w:w w:val="105"/>
        </w:rPr>
        <w:t xml:space="preserve"> </w:t>
      </w:r>
      <w:r w:rsidRPr="009B35F8">
        <w:rPr>
          <w:rFonts w:ascii="Arial" w:hAnsi="Arial" w:cs="Arial"/>
          <w:b/>
          <w:color w:val="232423"/>
          <w:w w:val="105"/>
        </w:rPr>
        <w:t>no,</w:t>
      </w:r>
      <w:r w:rsidRPr="009B35F8">
        <w:rPr>
          <w:rFonts w:ascii="Arial" w:hAnsi="Arial" w:cs="Arial"/>
          <w:b/>
          <w:color w:val="232423"/>
          <w:spacing w:val="-3"/>
          <w:w w:val="105"/>
        </w:rPr>
        <w:t xml:space="preserve"> </w:t>
      </w:r>
      <w:r w:rsidRPr="009B35F8">
        <w:rPr>
          <w:rFonts w:ascii="Arial" w:hAnsi="Arial" w:cs="Arial"/>
          <w:b/>
          <w:color w:val="232423"/>
          <w:w w:val="105"/>
        </w:rPr>
        <w:t>why</w:t>
      </w:r>
      <w:r w:rsidRPr="009B35F8">
        <w:rPr>
          <w:rFonts w:ascii="Arial" w:hAnsi="Arial" w:cs="Arial"/>
          <w:b/>
          <w:color w:val="232423"/>
          <w:spacing w:val="4"/>
          <w:w w:val="105"/>
        </w:rPr>
        <w:t xml:space="preserve"> </w:t>
      </w:r>
      <w:r w:rsidRPr="009B35F8">
        <w:rPr>
          <w:rFonts w:ascii="Arial" w:hAnsi="Arial" w:cs="Arial"/>
          <w:b/>
          <w:color w:val="232423"/>
          <w:w w:val="105"/>
        </w:rPr>
        <w:t>not?</w:t>
      </w:r>
    </w:p>
    <w:p w:rsidR="00B126FA" w:rsidRPr="009B35F8" w:rsidRDefault="00B126FA" w:rsidP="009B35F8">
      <w:pPr>
        <w:tabs>
          <w:tab w:val="left" w:pos="984"/>
        </w:tabs>
        <w:ind w:right="223"/>
        <w:jc w:val="both"/>
        <w:rPr>
          <w:rFonts w:ascii="Arial" w:hAnsi="Arial" w:cs="Arial"/>
        </w:rPr>
      </w:pPr>
    </w:p>
    <w:p w:rsidR="00EB0347" w:rsidRPr="009B35F8" w:rsidRDefault="00B126FA" w:rsidP="007E4398">
      <w:pPr>
        <w:tabs>
          <w:tab w:val="left" w:pos="984"/>
        </w:tabs>
        <w:spacing w:after="240"/>
        <w:ind w:right="-2"/>
        <w:jc w:val="both"/>
        <w:rPr>
          <w:rFonts w:ascii="Arial" w:hAnsi="Arial" w:cs="Arial"/>
        </w:rPr>
      </w:pPr>
      <w:r w:rsidRPr="009B35F8">
        <w:rPr>
          <w:rFonts w:ascii="Arial" w:hAnsi="Arial" w:cs="Arial"/>
        </w:rPr>
        <w:t xml:space="preserve">The </w:t>
      </w:r>
      <w:proofErr w:type="spellStart"/>
      <w:r w:rsidR="00EB0347" w:rsidRPr="009B35F8">
        <w:rPr>
          <w:rFonts w:ascii="Arial" w:hAnsi="Arial" w:cs="Arial"/>
          <w:u w:val="single"/>
        </w:rPr>
        <w:t>Mellahi</w:t>
      </w:r>
      <w:proofErr w:type="spellEnd"/>
      <w:r w:rsidR="00716069" w:rsidRPr="009B35F8">
        <w:rPr>
          <w:rFonts w:ascii="Arial" w:hAnsi="Arial" w:cs="Arial"/>
          <w:u w:val="single"/>
        </w:rPr>
        <w:t xml:space="preserve"> &amp; </w:t>
      </w:r>
      <w:r w:rsidR="00EB0347" w:rsidRPr="009B35F8">
        <w:rPr>
          <w:rFonts w:ascii="Arial" w:hAnsi="Arial" w:cs="Arial"/>
          <w:u w:val="single"/>
        </w:rPr>
        <w:t>Wilkinson</w:t>
      </w:r>
      <w:r w:rsidR="00716069" w:rsidRPr="009B35F8">
        <w:rPr>
          <w:rStyle w:val="FootnoteReference"/>
          <w:rFonts w:ascii="Arial" w:hAnsi="Arial" w:cs="Arial"/>
        </w:rPr>
        <w:footnoteReference w:id="1"/>
      </w:r>
      <w:r w:rsidR="00716069" w:rsidRPr="009B35F8">
        <w:rPr>
          <w:rFonts w:ascii="Arial" w:hAnsi="Arial" w:cs="Arial"/>
        </w:rPr>
        <w:t xml:space="preserve"> </w:t>
      </w:r>
      <w:r w:rsidR="00696908">
        <w:rPr>
          <w:rFonts w:ascii="Arial" w:hAnsi="Arial" w:cs="Arial"/>
        </w:rPr>
        <w:t xml:space="preserve">study </w:t>
      </w:r>
      <w:r w:rsidR="00174F6D" w:rsidRPr="009B35F8">
        <w:rPr>
          <w:rFonts w:ascii="Arial" w:hAnsi="Arial" w:cs="Arial"/>
        </w:rPr>
        <w:t xml:space="preserve">analyses </w:t>
      </w:r>
      <w:r w:rsidR="00716069" w:rsidRPr="009B35F8">
        <w:rPr>
          <w:rFonts w:ascii="Arial" w:hAnsi="Arial" w:cs="Arial"/>
        </w:rPr>
        <w:t xml:space="preserve">a number of different approaches </w:t>
      </w:r>
      <w:r w:rsidR="00696908">
        <w:rPr>
          <w:rFonts w:ascii="Arial" w:hAnsi="Arial" w:cs="Arial"/>
        </w:rPr>
        <w:t xml:space="preserve">to </w:t>
      </w:r>
      <w:proofErr w:type="spellStart"/>
      <w:r w:rsidR="00716069" w:rsidRPr="009B35F8">
        <w:rPr>
          <w:rFonts w:ascii="Arial" w:hAnsi="Arial" w:cs="Arial"/>
        </w:rPr>
        <w:t>arrivi</w:t>
      </w:r>
      <w:r w:rsidR="00696908">
        <w:rPr>
          <w:rFonts w:ascii="Arial" w:hAnsi="Arial" w:cs="Arial"/>
        </w:rPr>
        <w:t>e</w:t>
      </w:r>
      <w:proofErr w:type="spellEnd"/>
      <w:r w:rsidR="00716069" w:rsidRPr="009B35F8">
        <w:rPr>
          <w:rFonts w:ascii="Arial" w:hAnsi="Arial" w:cs="Arial"/>
        </w:rPr>
        <w:t xml:space="preserve"> at what the writers describe as </w:t>
      </w:r>
      <w:r w:rsidR="00716069" w:rsidRPr="009B35F8">
        <w:rPr>
          <w:rFonts w:ascii="Arial" w:hAnsi="Arial" w:cs="Arial"/>
          <w:i/>
        </w:rPr>
        <w:t>“an integrative framework of the determinants of organizational failure</w:t>
      </w:r>
      <w:r w:rsidR="00716069" w:rsidRPr="009B35F8">
        <w:rPr>
          <w:rFonts w:ascii="Arial" w:hAnsi="Arial" w:cs="Arial"/>
        </w:rPr>
        <w:t xml:space="preserve">”. That framework broadly divides into what are essentially </w:t>
      </w:r>
      <w:r w:rsidR="00A86E76" w:rsidRPr="009B35F8">
        <w:rPr>
          <w:rFonts w:ascii="Arial" w:hAnsi="Arial" w:cs="Arial"/>
        </w:rPr>
        <w:t xml:space="preserve">groupings of </w:t>
      </w:r>
      <w:r w:rsidR="00716069" w:rsidRPr="009B35F8">
        <w:rPr>
          <w:rFonts w:ascii="Arial" w:hAnsi="Arial" w:cs="Arial"/>
        </w:rPr>
        <w:t>external factors affecting businesses (termed ‘environmental’ and ‘ecological’ factors) and internal factors (being ‘organizational’ and ‘psychological’ factors)</w:t>
      </w:r>
      <w:r w:rsidR="000E33E0" w:rsidRPr="009B35F8">
        <w:rPr>
          <w:rStyle w:val="FootnoteReference"/>
          <w:rFonts w:ascii="Arial" w:hAnsi="Arial" w:cs="Arial"/>
        </w:rPr>
        <w:footnoteReference w:id="2"/>
      </w:r>
      <w:r w:rsidR="00716069" w:rsidRPr="009B35F8">
        <w:rPr>
          <w:rFonts w:ascii="Arial" w:hAnsi="Arial" w:cs="Arial"/>
        </w:rPr>
        <w:t xml:space="preserve">. </w:t>
      </w:r>
    </w:p>
    <w:p w:rsidR="00CD516B" w:rsidRPr="009B35F8" w:rsidRDefault="00716069" w:rsidP="007E4398">
      <w:pPr>
        <w:tabs>
          <w:tab w:val="left" w:pos="984"/>
        </w:tabs>
        <w:spacing w:after="240"/>
        <w:ind w:right="-2"/>
        <w:jc w:val="both"/>
        <w:rPr>
          <w:rFonts w:ascii="Arial" w:hAnsi="Arial" w:cs="Arial"/>
        </w:rPr>
      </w:pPr>
      <w:r w:rsidRPr="009B35F8">
        <w:rPr>
          <w:rFonts w:ascii="Arial" w:hAnsi="Arial" w:cs="Arial"/>
        </w:rPr>
        <w:t>In the case study</w:t>
      </w:r>
      <w:r w:rsidR="000E33E0" w:rsidRPr="009B35F8">
        <w:rPr>
          <w:rFonts w:ascii="Arial" w:hAnsi="Arial" w:cs="Arial"/>
        </w:rPr>
        <w:t>, the factors affecting Flow Management BV (</w:t>
      </w:r>
      <w:r w:rsidR="000E33E0" w:rsidRPr="009B35F8">
        <w:rPr>
          <w:rFonts w:ascii="Arial" w:hAnsi="Arial" w:cs="Arial"/>
          <w:b/>
        </w:rPr>
        <w:t>FMH</w:t>
      </w:r>
      <w:r w:rsidR="000E33E0" w:rsidRPr="009B35F8">
        <w:rPr>
          <w:rFonts w:ascii="Arial" w:hAnsi="Arial" w:cs="Arial"/>
        </w:rPr>
        <w:t>)</w:t>
      </w:r>
      <w:r w:rsidR="00A86E76" w:rsidRPr="009B35F8">
        <w:rPr>
          <w:rFonts w:ascii="Arial" w:hAnsi="Arial" w:cs="Arial"/>
        </w:rPr>
        <w:t xml:space="preserve">, </w:t>
      </w:r>
      <w:r w:rsidR="00B701FD" w:rsidRPr="009B35F8">
        <w:rPr>
          <w:rFonts w:ascii="Arial" w:hAnsi="Arial" w:cs="Arial"/>
        </w:rPr>
        <w:t>and leading to its financial distress from November 2013 appear to be primarily internal in nature</w:t>
      </w:r>
      <w:r w:rsidR="00A86E76" w:rsidRPr="009B35F8">
        <w:rPr>
          <w:rFonts w:ascii="Arial" w:hAnsi="Arial" w:cs="Arial"/>
        </w:rPr>
        <w:t xml:space="preserve">. Specifically, there </w:t>
      </w:r>
      <w:r w:rsidR="00696908">
        <w:rPr>
          <w:rFonts w:ascii="Arial" w:hAnsi="Arial" w:cs="Arial"/>
        </w:rPr>
        <w:t xml:space="preserve">is </w:t>
      </w:r>
      <w:r w:rsidR="00A86E76" w:rsidRPr="009B35F8">
        <w:rPr>
          <w:rFonts w:ascii="Arial" w:hAnsi="Arial" w:cs="Arial"/>
        </w:rPr>
        <w:t>no eviden</w:t>
      </w:r>
      <w:r w:rsidR="00696908">
        <w:rPr>
          <w:rFonts w:ascii="Arial" w:hAnsi="Arial" w:cs="Arial"/>
        </w:rPr>
        <w:t xml:space="preserve">ce which </w:t>
      </w:r>
      <w:r w:rsidR="00A86E76" w:rsidRPr="009B35F8">
        <w:rPr>
          <w:rFonts w:ascii="Arial" w:hAnsi="Arial" w:cs="Arial"/>
        </w:rPr>
        <w:t>suggest</w:t>
      </w:r>
      <w:r w:rsidR="00696908">
        <w:rPr>
          <w:rFonts w:ascii="Arial" w:hAnsi="Arial" w:cs="Arial"/>
        </w:rPr>
        <w:t>s</w:t>
      </w:r>
      <w:r w:rsidR="00A86E76" w:rsidRPr="009B35F8">
        <w:rPr>
          <w:rFonts w:ascii="Arial" w:hAnsi="Arial" w:cs="Arial"/>
        </w:rPr>
        <w:t xml:space="preserve"> that </w:t>
      </w:r>
      <w:r w:rsidR="00B701FD" w:rsidRPr="009B35F8">
        <w:rPr>
          <w:rFonts w:ascii="Arial" w:hAnsi="Arial" w:cs="Arial"/>
        </w:rPr>
        <w:t xml:space="preserve">external factors are significantly in play. For instance, </w:t>
      </w:r>
      <w:r w:rsidR="00A86E76" w:rsidRPr="009B35F8">
        <w:rPr>
          <w:rFonts w:ascii="Arial" w:hAnsi="Arial" w:cs="Arial"/>
        </w:rPr>
        <w:t xml:space="preserve">there are no environmental factors highlighted such as regulatory, technological or demographic change within FMH’s markets, nor is there any indication that ecological factors such as industry life cycle or the size or density of the competitive field are </w:t>
      </w:r>
      <w:r w:rsidR="00A86E76" w:rsidRPr="007E4398">
        <w:rPr>
          <w:rFonts w:ascii="Arial" w:hAnsi="Arial" w:cs="Arial"/>
        </w:rPr>
        <w:t xml:space="preserve">changing in any of FMH’s areas of business. To the contrary, </w:t>
      </w:r>
      <w:r w:rsidR="00696908">
        <w:rPr>
          <w:rFonts w:ascii="Arial" w:hAnsi="Arial" w:cs="Arial"/>
        </w:rPr>
        <w:t xml:space="preserve">we are told that </w:t>
      </w:r>
      <w:r w:rsidR="00A86E76" w:rsidRPr="007E4398">
        <w:rPr>
          <w:rFonts w:ascii="Arial" w:hAnsi="Arial" w:cs="Arial"/>
        </w:rPr>
        <w:t>there is evidence that there is</w:t>
      </w:r>
      <w:r w:rsidR="00A86E76" w:rsidRPr="009B35F8">
        <w:rPr>
          <w:rFonts w:ascii="Arial" w:hAnsi="Arial" w:cs="Arial"/>
          <w:i/>
        </w:rPr>
        <w:t xml:space="preserve"> “market demand and the forecast for so called “hiring and leasing days” are consistent with reality</w:t>
      </w:r>
      <w:r w:rsidR="00A86E76" w:rsidRPr="009B35F8">
        <w:rPr>
          <w:rFonts w:ascii="Arial" w:hAnsi="Arial" w:cs="Arial"/>
        </w:rPr>
        <w:t xml:space="preserve">”.  Although this is said in the study to be the management expectation circa November 2013, that view is consistent with the conclusions reached </w:t>
      </w:r>
      <w:r w:rsidR="00594895" w:rsidRPr="009B35F8">
        <w:rPr>
          <w:rFonts w:ascii="Arial" w:hAnsi="Arial" w:cs="Arial"/>
        </w:rPr>
        <w:t xml:space="preserve">only a few weeks later </w:t>
      </w:r>
      <w:r w:rsidR="00A86E76" w:rsidRPr="009B35F8">
        <w:rPr>
          <w:rFonts w:ascii="Arial" w:hAnsi="Arial" w:cs="Arial"/>
        </w:rPr>
        <w:t xml:space="preserve">by the independent turnaround </w:t>
      </w:r>
      <w:r w:rsidR="00594895" w:rsidRPr="009B35F8">
        <w:rPr>
          <w:rFonts w:ascii="Arial" w:hAnsi="Arial" w:cs="Arial"/>
        </w:rPr>
        <w:t>consultant</w:t>
      </w:r>
      <w:r w:rsidR="00A86E76" w:rsidRPr="009B35F8">
        <w:rPr>
          <w:rFonts w:ascii="Arial" w:hAnsi="Arial" w:cs="Arial"/>
        </w:rPr>
        <w:t xml:space="preserve"> in December 2013</w:t>
      </w:r>
      <w:r w:rsidR="00594895" w:rsidRPr="009B35F8">
        <w:rPr>
          <w:rFonts w:ascii="Arial" w:hAnsi="Arial" w:cs="Arial"/>
        </w:rPr>
        <w:t xml:space="preserve">. In summary, the business is viable, and can feasibly achieve the market share and turnovers estimated for it. The fact that the majority of customers also do not react negatively to price recalculations in late 2013 (adjusting the price cost calculation) implies </w:t>
      </w:r>
      <w:r w:rsidR="007541A5" w:rsidRPr="009B35F8">
        <w:rPr>
          <w:rFonts w:ascii="Arial" w:hAnsi="Arial" w:cs="Arial"/>
        </w:rPr>
        <w:t xml:space="preserve">a certain degree of </w:t>
      </w:r>
      <w:r w:rsidR="00594895" w:rsidRPr="009B35F8">
        <w:rPr>
          <w:rFonts w:ascii="Arial" w:hAnsi="Arial" w:cs="Arial"/>
        </w:rPr>
        <w:t xml:space="preserve">robustness </w:t>
      </w:r>
      <w:r w:rsidR="00696908">
        <w:rPr>
          <w:rFonts w:ascii="Arial" w:hAnsi="Arial" w:cs="Arial"/>
        </w:rPr>
        <w:t xml:space="preserve">and confidence </w:t>
      </w:r>
      <w:r w:rsidR="00594895" w:rsidRPr="009B35F8">
        <w:rPr>
          <w:rFonts w:ascii="Arial" w:hAnsi="Arial" w:cs="Arial"/>
        </w:rPr>
        <w:t xml:space="preserve">in the market. </w:t>
      </w:r>
    </w:p>
    <w:p w:rsidR="00716069" w:rsidRPr="009B35F8" w:rsidRDefault="00696908" w:rsidP="007E4398">
      <w:pPr>
        <w:tabs>
          <w:tab w:val="left" w:pos="984"/>
        </w:tabs>
        <w:spacing w:after="240"/>
        <w:ind w:right="-2"/>
        <w:jc w:val="both"/>
        <w:rPr>
          <w:rFonts w:ascii="Arial" w:hAnsi="Arial" w:cs="Arial"/>
        </w:rPr>
      </w:pPr>
      <w:r>
        <w:rPr>
          <w:rFonts w:ascii="Arial" w:hAnsi="Arial" w:cs="Arial"/>
        </w:rPr>
        <w:t xml:space="preserve">We are further told </w:t>
      </w:r>
      <w:r>
        <w:rPr>
          <w:rFonts w:ascii="Arial" w:hAnsi="Arial" w:cs="Arial"/>
        </w:rPr>
        <w:t xml:space="preserve">that </w:t>
      </w:r>
      <w:r>
        <w:rPr>
          <w:rFonts w:ascii="Arial" w:hAnsi="Arial" w:cs="Arial"/>
        </w:rPr>
        <w:t>t</w:t>
      </w:r>
      <w:r w:rsidR="00594895" w:rsidRPr="009B35F8">
        <w:rPr>
          <w:rFonts w:ascii="Arial" w:hAnsi="Arial" w:cs="Arial"/>
        </w:rPr>
        <w:t>here are also at least “</w:t>
      </w:r>
      <w:r w:rsidR="00594895" w:rsidRPr="009B35F8">
        <w:rPr>
          <w:rFonts w:ascii="Arial" w:hAnsi="Arial" w:cs="Arial"/>
          <w:i/>
        </w:rPr>
        <w:t>three parties active in the same industry”</w:t>
      </w:r>
      <w:r w:rsidR="00594895" w:rsidRPr="009B35F8">
        <w:rPr>
          <w:rFonts w:ascii="Arial" w:hAnsi="Arial" w:cs="Arial"/>
        </w:rPr>
        <w:t xml:space="preserve"> in May 2016</w:t>
      </w:r>
      <w:r>
        <w:rPr>
          <w:rFonts w:ascii="Arial" w:hAnsi="Arial" w:cs="Arial"/>
        </w:rPr>
        <w:t xml:space="preserve">, each </w:t>
      </w:r>
      <w:r w:rsidR="00594895" w:rsidRPr="009B35F8">
        <w:rPr>
          <w:rFonts w:ascii="Arial" w:hAnsi="Arial" w:cs="Arial"/>
        </w:rPr>
        <w:t xml:space="preserve">with </w:t>
      </w:r>
      <w:r>
        <w:rPr>
          <w:rFonts w:ascii="Arial" w:hAnsi="Arial" w:cs="Arial"/>
        </w:rPr>
        <w:t xml:space="preserve">apparently </w:t>
      </w:r>
      <w:r w:rsidR="00594895" w:rsidRPr="009B35F8">
        <w:rPr>
          <w:rFonts w:ascii="Arial" w:hAnsi="Arial" w:cs="Arial"/>
        </w:rPr>
        <w:t>sufficient financial resources to consider acquiring the Flow Management BV II (</w:t>
      </w:r>
      <w:r w:rsidR="00594895" w:rsidRPr="009B35F8">
        <w:rPr>
          <w:rFonts w:ascii="Arial" w:hAnsi="Arial" w:cs="Arial"/>
          <w:b/>
        </w:rPr>
        <w:t>Newco</w:t>
      </w:r>
      <w:r w:rsidR="00594895" w:rsidRPr="009B35F8">
        <w:rPr>
          <w:rFonts w:ascii="Arial" w:hAnsi="Arial" w:cs="Arial"/>
        </w:rPr>
        <w:t xml:space="preserve">). This would </w:t>
      </w:r>
      <w:r w:rsidR="00594895" w:rsidRPr="009B35F8">
        <w:rPr>
          <w:rFonts w:ascii="Arial" w:hAnsi="Arial" w:cs="Arial"/>
          <w:i/>
        </w:rPr>
        <w:t xml:space="preserve">prima </w:t>
      </w:r>
      <w:r w:rsidR="00594895" w:rsidRPr="007E4398">
        <w:rPr>
          <w:rFonts w:ascii="Arial" w:hAnsi="Arial" w:cs="Arial"/>
          <w:i/>
        </w:rPr>
        <w:t>facie</w:t>
      </w:r>
      <w:r w:rsidR="00594895" w:rsidRPr="009B35F8">
        <w:rPr>
          <w:rFonts w:ascii="Arial" w:hAnsi="Arial" w:cs="Arial"/>
        </w:rPr>
        <w:t xml:space="preserve"> indicate that the primary market for leasing trucks and private cars is not in </w:t>
      </w:r>
      <w:r w:rsidR="007541A5" w:rsidRPr="009B35F8">
        <w:rPr>
          <w:rFonts w:ascii="Arial" w:hAnsi="Arial" w:cs="Arial"/>
        </w:rPr>
        <w:t xml:space="preserve">general </w:t>
      </w:r>
      <w:r w:rsidR="00594895" w:rsidRPr="009B35F8">
        <w:rPr>
          <w:rFonts w:ascii="Arial" w:hAnsi="Arial" w:cs="Arial"/>
        </w:rPr>
        <w:t xml:space="preserve">decline, albeit this factor should be treated with a degree of caution, as it might also reflect a superior </w:t>
      </w:r>
      <w:r w:rsidR="0087257D" w:rsidRPr="009B35F8">
        <w:rPr>
          <w:rFonts w:ascii="Arial" w:hAnsi="Arial" w:cs="Arial"/>
        </w:rPr>
        <w:t>debt to equity ratio</w:t>
      </w:r>
      <w:r w:rsidR="00594895" w:rsidRPr="009B35F8">
        <w:rPr>
          <w:rFonts w:ascii="Arial" w:hAnsi="Arial" w:cs="Arial"/>
        </w:rPr>
        <w:t xml:space="preserve"> and less </w:t>
      </w:r>
      <w:r w:rsidR="00BC39C2" w:rsidRPr="009B35F8">
        <w:rPr>
          <w:rFonts w:ascii="Arial" w:hAnsi="Arial" w:cs="Arial"/>
        </w:rPr>
        <w:t xml:space="preserve">comparative </w:t>
      </w:r>
      <w:r w:rsidR="00594895" w:rsidRPr="009B35F8">
        <w:rPr>
          <w:rFonts w:ascii="Arial" w:hAnsi="Arial" w:cs="Arial"/>
        </w:rPr>
        <w:t xml:space="preserve">financial overextension for these businesses. This was a point of note in the ABI discussion </w:t>
      </w:r>
      <w:r w:rsidR="00BC39C2" w:rsidRPr="009B35F8">
        <w:rPr>
          <w:rFonts w:ascii="Arial" w:hAnsi="Arial" w:cs="Arial"/>
        </w:rPr>
        <w:t xml:space="preserve">relating to the relative positions of Hertz and its competitor, Avis, </w:t>
      </w:r>
      <w:r w:rsidR="00CD516B" w:rsidRPr="009B35F8">
        <w:rPr>
          <w:rFonts w:ascii="Arial" w:hAnsi="Arial" w:cs="Arial"/>
        </w:rPr>
        <w:t>in the face of the collapse o</w:t>
      </w:r>
      <w:r>
        <w:rPr>
          <w:rFonts w:ascii="Arial" w:hAnsi="Arial" w:cs="Arial"/>
        </w:rPr>
        <w:t>f</w:t>
      </w:r>
      <w:r w:rsidR="00CD516B" w:rsidRPr="009B35F8">
        <w:rPr>
          <w:rFonts w:ascii="Arial" w:hAnsi="Arial" w:cs="Arial"/>
        </w:rPr>
        <w:t xml:space="preserve"> the US car rental market following March 2020, where the latter found itself overleveraged when dealing with a temporary </w:t>
      </w:r>
      <w:r>
        <w:rPr>
          <w:rFonts w:ascii="Arial" w:hAnsi="Arial" w:cs="Arial"/>
        </w:rPr>
        <w:t xml:space="preserve">and unprecedented </w:t>
      </w:r>
      <w:r w:rsidR="00CD516B" w:rsidRPr="009B35F8">
        <w:rPr>
          <w:rFonts w:ascii="Arial" w:hAnsi="Arial" w:cs="Arial"/>
        </w:rPr>
        <w:t>market collapse</w:t>
      </w:r>
      <w:r w:rsidR="00BC39C2" w:rsidRPr="009B35F8">
        <w:rPr>
          <w:rStyle w:val="FootnoteReference"/>
          <w:rFonts w:ascii="Arial" w:hAnsi="Arial" w:cs="Arial"/>
        </w:rPr>
        <w:footnoteReference w:id="3"/>
      </w:r>
      <w:r w:rsidR="00CD516B" w:rsidRPr="009B35F8">
        <w:rPr>
          <w:rFonts w:ascii="Arial" w:hAnsi="Arial" w:cs="Arial"/>
        </w:rPr>
        <w:t>.</w:t>
      </w:r>
    </w:p>
    <w:p w:rsidR="00CD516B" w:rsidRPr="009B35F8" w:rsidRDefault="00CD516B" w:rsidP="007E4398">
      <w:pPr>
        <w:tabs>
          <w:tab w:val="left" w:pos="984"/>
        </w:tabs>
        <w:ind w:right="-2"/>
        <w:jc w:val="both"/>
        <w:rPr>
          <w:rFonts w:ascii="Arial" w:hAnsi="Arial" w:cs="Arial"/>
        </w:rPr>
      </w:pPr>
      <w:r w:rsidRPr="009B35F8">
        <w:rPr>
          <w:rFonts w:ascii="Arial" w:hAnsi="Arial" w:cs="Arial"/>
        </w:rPr>
        <w:t xml:space="preserve">On the information available, the prime causes of FMH’s financial distress </w:t>
      </w:r>
      <w:r w:rsidR="0087257D" w:rsidRPr="009B35F8">
        <w:rPr>
          <w:rFonts w:ascii="Arial" w:hAnsi="Arial" w:cs="Arial"/>
        </w:rPr>
        <w:t>were as follows</w:t>
      </w:r>
      <w:r w:rsidRPr="009B35F8">
        <w:rPr>
          <w:rFonts w:ascii="Arial" w:hAnsi="Arial" w:cs="Arial"/>
        </w:rPr>
        <w:t>:</w:t>
      </w:r>
    </w:p>
    <w:p w:rsidR="00CD516B" w:rsidRPr="009B35F8" w:rsidRDefault="00CD516B" w:rsidP="007E4398">
      <w:pPr>
        <w:tabs>
          <w:tab w:val="left" w:pos="984"/>
        </w:tabs>
        <w:ind w:right="-2"/>
        <w:jc w:val="both"/>
        <w:rPr>
          <w:rFonts w:ascii="Arial" w:hAnsi="Arial" w:cs="Arial"/>
        </w:rPr>
      </w:pPr>
    </w:p>
    <w:p w:rsidR="0087257D" w:rsidRPr="009B35F8" w:rsidRDefault="0087257D" w:rsidP="007E4398">
      <w:pPr>
        <w:pStyle w:val="ListParagraph"/>
        <w:numPr>
          <w:ilvl w:val="0"/>
          <w:numId w:val="2"/>
        </w:numPr>
        <w:tabs>
          <w:tab w:val="left" w:pos="1080"/>
        </w:tabs>
        <w:spacing w:after="240"/>
        <w:ind w:left="1077" w:right="-2"/>
        <w:jc w:val="both"/>
        <w:rPr>
          <w:rFonts w:ascii="Arial" w:hAnsi="Arial" w:cs="Arial"/>
        </w:rPr>
      </w:pPr>
      <w:r w:rsidRPr="009B35F8">
        <w:rPr>
          <w:rFonts w:ascii="Arial" w:hAnsi="Arial" w:cs="Arial"/>
        </w:rPr>
        <w:t>T</w:t>
      </w:r>
      <w:r w:rsidR="003B1928" w:rsidRPr="009B35F8">
        <w:rPr>
          <w:rFonts w:ascii="Arial" w:hAnsi="Arial" w:cs="Arial"/>
        </w:rPr>
        <w:t xml:space="preserve">he financial structure was </w:t>
      </w:r>
      <w:r w:rsidRPr="009B35F8">
        <w:rPr>
          <w:rFonts w:ascii="Arial" w:hAnsi="Arial" w:cs="Arial"/>
        </w:rPr>
        <w:t>suboptimal in that the debt to equity ratio for FMH was too high</w:t>
      </w:r>
      <w:r w:rsidR="001D7F50" w:rsidRPr="009B35F8">
        <w:rPr>
          <w:rFonts w:ascii="Arial" w:hAnsi="Arial" w:cs="Arial"/>
        </w:rPr>
        <w:t xml:space="preserve"> to allow flexibility for the business at a </w:t>
      </w:r>
      <w:r w:rsidR="00417EB2" w:rsidRPr="009B35F8">
        <w:rPr>
          <w:rFonts w:ascii="Arial" w:hAnsi="Arial" w:cs="Arial"/>
        </w:rPr>
        <w:t xml:space="preserve">time </w:t>
      </w:r>
      <w:r w:rsidR="001D7F50" w:rsidRPr="009B35F8">
        <w:rPr>
          <w:rFonts w:ascii="Arial" w:hAnsi="Arial" w:cs="Arial"/>
        </w:rPr>
        <w:t>of financial distress</w:t>
      </w:r>
      <w:r w:rsidRPr="009B35F8">
        <w:rPr>
          <w:rFonts w:ascii="Arial" w:hAnsi="Arial" w:cs="Arial"/>
        </w:rPr>
        <w:t>;</w:t>
      </w:r>
    </w:p>
    <w:p w:rsidR="0087257D" w:rsidRPr="009B35F8" w:rsidRDefault="0087257D" w:rsidP="007E4398">
      <w:pPr>
        <w:pStyle w:val="ListParagraph"/>
        <w:numPr>
          <w:ilvl w:val="0"/>
          <w:numId w:val="2"/>
        </w:numPr>
        <w:tabs>
          <w:tab w:val="left" w:pos="1080"/>
        </w:tabs>
        <w:spacing w:after="240"/>
        <w:ind w:left="1077" w:right="-2"/>
        <w:jc w:val="both"/>
        <w:rPr>
          <w:rFonts w:ascii="Arial" w:hAnsi="Arial" w:cs="Arial"/>
        </w:rPr>
      </w:pPr>
      <w:r w:rsidRPr="009B35F8">
        <w:rPr>
          <w:rFonts w:ascii="Arial" w:hAnsi="Arial" w:cs="Arial"/>
        </w:rPr>
        <w:t>Management did not have access to accurate</w:t>
      </w:r>
      <w:r w:rsidR="001D7F50" w:rsidRPr="009B35F8">
        <w:rPr>
          <w:rFonts w:ascii="Arial" w:hAnsi="Arial" w:cs="Arial"/>
        </w:rPr>
        <w:t xml:space="preserve"> financial </w:t>
      </w:r>
      <w:r w:rsidRPr="009B35F8">
        <w:rPr>
          <w:rFonts w:ascii="Arial" w:hAnsi="Arial" w:cs="Arial"/>
        </w:rPr>
        <w:t>figures</w:t>
      </w:r>
      <w:r w:rsidR="00417EB2" w:rsidRPr="009B35F8">
        <w:rPr>
          <w:rFonts w:ascii="Arial" w:hAnsi="Arial" w:cs="Arial"/>
        </w:rPr>
        <w:t xml:space="preserve"> and this hampered their effectiveness</w:t>
      </w:r>
      <w:r w:rsidR="00FD4353" w:rsidRPr="009B35F8">
        <w:rPr>
          <w:rFonts w:ascii="Arial" w:hAnsi="Arial" w:cs="Arial"/>
        </w:rPr>
        <w:t xml:space="preserve">; not only would they have been </w:t>
      </w:r>
      <w:r w:rsidR="007541A5" w:rsidRPr="009B35F8">
        <w:rPr>
          <w:rFonts w:ascii="Arial" w:hAnsi="Arial" w:cs="Arial"/>
        </w:rPr>
        <w:t>poorly informed</w:t>
      </w:r>
      <w:r w:rsidR="00FD4353" w:rsidRPr="009B35F8">
        <w:rPr>
          <w:rFonts w:ascii="Arial" w:hAnsi="Arial" w:cs="Arial"/>
        </w:rPr>
        <w:t xml:space="preserve"> when making decisions as</w:t>
      </w:r>
      <w:r w:rsidR="008508E6">
        <w:rPr>
          <w:rFonts w:ascii="Arial" w:hAnsi="Arial" w:cs="Arial"/>
        </w:rPr>
        <w:t xml:space="preserve"> a</w:t>
      </w:r>
      <w:r w:rsidR="00FD4353" w:rsidRPr="009B35F8">
        <w:rPr>
          <w:rFonts w:ascii="Arial" w:hAnsi="Arial" w:cs="Arial"/>
        </w:rPr>
        <w:t xml:space="preserve"> result but early warning indicators may well have been </w:t>
      </w:r>
      <w:r w:rsidR="00E85AB0" w:rsidRPr="009B35F8">
        <w:rPr>
          <w:rFonts w:ascii="Arial" w:hAnsi="Arial" w:cs="Arial"/>
        </w:rPr>
        <w:t>missed</w:t>
      </w:r>
      <w:r w:rsidRPr="009B35F8">
        <w:rPr>
          <w:rFonts w:ascii="Arial" w:hAnsi="Arial" w:cs="Arial"/>
        </w:rPr>
        <w:t xml:space="preserve">. This </w:t>
      </w:r>
      <w:r w:rsidRPr="009B35F8">
        <w:rPr>
          <w:rFonts w:ascii="Arial" w:hAnsi="Arial" w:cs="Arial"/>
        </w:rPr>
        <w:lastRenderedPageBreak/>
        <w:t>is due to accounting errors where anticipated book profits were not realized and contingency gains were incorrectly booked</w:t>
      </w:r>
      <w:r w:rsidR="001D7F50" w:rsidRPr="009B35F8">
        <w:rPr>
          <w:rFonts w:ascii="Arial" w:hAnsi="Arial" w:cs="Arial"/>
        </w:rPr>
        <w:t xml:space="preserve">, thus fundamentally affecting FMH’s </w:t>
      </w:r>
      <w:r w:rsidR="00417EB2" w:rsidRPr="009B35F8">
        <w:rPr>
          <w:rFonts w:ascii="Arial" w:hAnsi="Arial" w:cs="Arial"/>
        </w:rPr>
        <w:t>pretax</w:t>
      </w:r>
      <w:r w:rsidR="001D7F50" w:rsidRPr="009B35F8">
        <w:rPr>
          <w:rFonts w:ascii="Arial" w:hAnsi="Arial" w:cs="Arial"/>
        </w:rPr>
        <w:t xml:space="preserve"> profits up to September 2013 and recasting retrospective losses in </w:t>
      </w:r>
      <w:r w:rsidR="007541A5" w:rsidRPr="009B35F8">
        <w:rPr>
          <w:rFonts w:ascii="Arial" w:hAnsi="Arial" w:cs="Arial"/>
        </w:rPr>
        <w:t>2012;</w:t>
      </w:r>
      <w:r w:rsidRPr="009B35F8">
        <w:rPr>
          <w:rFonts w:ascii="Arial" w:hAnsi="Arial" w:cs="Arial"/>
        </w:rPr>
        <w:t xml:space="preserve"> </w:t>
      </w:r>
    </w:p>
    <w:p w:rsidR="001D7F50" w:rsidRPr="009B35F8" w:rsidRDefault="001D7F50" w:rsidP="007E4398">
      <w:pPr>
        <w:pStyle w:val="ListParagraph"/>
        <w:numPr>
          <w:ilvl w:val="0"/>
          <w:numId w:val="2"/>
        </w:numPr>
        <w:tabs>
          <w:tab w:val="left" w:pos="1080"/>
        </w:tabs>
        <w:spacing w:after="240"/>
        <w:ind w:left="1077" w:right="-2"/>
        <w:jc w:val="both"/>
        <w:rPr>
          <w:rFonts w:ascii="Arial" w:hAnsi="Arial" w:cs="Arial"/>
        </w:rPr>
      </w:pPr>
      <w:r w:rsidRPr="009B35F8">
        <w:rPr>
          <w:rFonts w:ascii="Arial" w:hAnsi="Arial" w:cs="Arial"/>
        </w:rPr>
        <w:t>The above factor seems to have led to large management bonuses being wrongfully issued when otherwise</w:t>
      </w:r>
      <w:r w:rsidR="00417EB2" w:rsidRPr="009B35F8">
        <w:rPr>
          <w:rFonts w:ascii="Arial" w:hAnsi="Arial" w:cs="Arial"/>
        </w:rPr>
        <w:t xml:space="preserve"> </w:t>
      </w:r>
      <w:r w:rsidRPr="009B35F8">
        <w:rPr>
          <w:rFonts w:ascii="Arial" w:hAnsi="Arial" w:cs="Arial"/>
        </w:rPr>
        <w:t>they likely would not have been issued; and</w:t>
      </w:r>
    </w:p>
    <w:p w:rsidR="00696908" w:rsidRDefault="001D7F50">
      <w:pPr>
        <w:pStyle w:val="ListParagraph"/>
        <w:numPr>
          <w:ilvl w:val="0"/>
          <w:numId w:val="2"/>
        </w:numPr>
        <w:tabs>
          <w:tab w:val="left" w:pos="1080"/>
        </w:tabs>
        <w:ind w:right="-2"/>
        <w:jc w:val="both"/>
        <w:rPr>
          <w:rFonts w:ascii="Arial" w:hAnsi="Arial" w:cs="Arial"/>
        </w:rPr>
      </w:pPr>
      <w:r w:rsidRPr="009B35F8">
        <w:rPr>
          <w:rFonts w:ascii="Arial" w:hAnsi="Arial" w:cs="Arial"/>
        </w:rPr>
        <w:t>There were crucial internal systems errors which led to the</w:t>
      </w:r>
      <w:r w:rsidR="00417EB2" w:rsidRPr="009B35F8">
        <w:rPr>
          <w:rFonts w:ascii="Arial" w:hAnsi="Arial" w:cs="Arial"/>
        </w:rPr>
        <w:t xml:space="preserve"> loss in</w:t>
      </w:r>
      <w:r w:rsidRPr="009B35F8">
        <w:rPr>
          <w:rFonts w:ascii="Arial" w:hAnsi="Arial" w:cs="Arial"/>
        </w:rPr>
        <w:t xml:space="preserve"> 2013 (the errors in the pricing formulas).</w:t>
      </w:r>
      <w:r w:rsidR="007541A5" w:rsidRPr="009B35F8">
        <w:rPr>
          <w:rFonts w:ascii="Arial" w:hAnsi="Arial" w:cs="Arial"/>
        </w:rPr>
        <w:t xml:space="preserve"> This is perhaps the most fundamental failure as it is said to have led directly to the 2013</w:t>
      </w:r>
      <w:r w:rsidR="008508E6">
        <w:rPr>
          <w:rFonts w:ascii="Arial" w:hAnsi="Arial" w:cs="Arial"/>
        </w:rPr>
        <w:t xml:space="preserve"> loss</w:t>
      </w:r>
      <w:r w:rsidR="007541A5" w:rsidRPr="009B35F8">
        <w:rPr>
          <w:rFonts w:ascii="Arial" w:hAnsi="Arial" w:cs="Arial"/>
        </w:rPr>
        <w:t xml:space="preserve"> and was caused by an entirely avoidable </w:t>
      </w:r>
      <w:r w:rsidR="00696908">
        <w:rPr>
          <w:rFonts w:ascii="Arial" w:hAnsi="Arial" w:cs="Arial"/>
        </w:rPr>
        <w:t xml:space="preserve">human </w:t>
      </w:r>
      <w:r w:rsidR="007541A5" w:rsidRPr="009B35F8">
        <w:rPr>
          <w:rFonts w:ascii="Arial" w:hAnsi="Arial" w:cs="Arial"/>
        </w:rPr>
        <w:t>error.</w:t>
      </w:r>
    </w:p>
    <w:p w:rsidR="001D7F50" w:rsidRPr="009B35F8" w:rsidRDefault="007541A5" w:rsidP="007E4398">
      <w:pPr>
        <w:pStyle w:val="ListParagraph"/>
        <w:tabs>
          <w:tab w:val="left" w:pos="1080"/>
        </w:tabs>
        <w:ind w:left="1080" w:right="-2" w:firstLine="0"/>
        <w:jc w:val="both"/>
        <w:rPr>
          <w:rFonts w:ascii="Arial" w:hAnsi="Arial" w:cs="Arial"/>
        </w:rPr>
      </w:pPr>
      <w:r w:rsidRPr="009B35F8">
        <w:rPr>
          <w:rFonts w:ascii="Arial" w:hAnsi="Arial" w:cs="Arial"/>
        </w:rPr>
        <w:t xml:space="preserve"> </w:t>
      </w:r>
    </w:p>
    <w:p w:rsidR="00417EB2" w:rsidRPr="009B35F8" w:rsidRDefault="001D7F50" w:rsidP="007E4398">
      <w:pPr>
        <w:tabs>
          <w:tab w:val="left" w:pos="1080"/>
        </w:tabs>
        <w:spacing w:after="240"/>
        <w:ind w:left="357" w:right="-2"/>
        <w:jc w:val="both"/>
        <w:rPr>
          <w:rFonts w:ascii="Arial" w:hAnsi="Arial" w:cs="Arial"/>
        </w:rPr>
      </w:pPr>
      <w:r w:rsidRPr="009B35F8">
        <w:rPr>
          <w:rFonts w:ascii="Arial" w:hAnsi="Arial" w:cs="Arial"/>
        </w:rPr>
        <w:t>Arguably</w:t>
      </w:r>
      <w:r w:rsidR="00696908">
        <w:rPr>
          <w:rFonts w:ascii="Arial" w:hAnsi="Arial" w:cs="Arial"/>
        </w:rPr>
        <w:t>,</w:t>
      </w:r>
      <w:r w:rsidRPr="009B35F8">
        <w:rPr>
          <w:rFonts w:ascii="Arial" w:hAnsi="Arial" w:cs="Arial"/>
        </w:rPr>
        <w:t xml:space="preserve"> staffing and contractor ratios were also too high </w:t>
      </w:r>
      <w:r w:rsidR="008508E6">
        <w:rPr>
          <w:rFonts w:ascii="Arial" w:hAnsi="Arial" w:cs="Arial"/>
        </w:rPr>
        <w:t>a</w:t>
      </w:r>
      <w:r w:rsidR="00FD4353" w:rsidRPr="009B35F8">
        <w:rPr>
          <w:rFonts w:ascii="Arial" w:hAnsi="Arial" w:cs="Arial"/>
        </w:rPr>
        <w:t xml:space="preserve">s both fixed and variable costs </w:t>
      </w:r>
      <w:r w:rsidRPr="009B35F8">
        <w:rPr>
          <w:rFonts w:ascii="Arial" w:hAnsi="Arial" w:cs="Arial"/>
        </w:rPr>
        <w:t>(</w:t>
      </w:r>
      <w:r w:rsidR="00696908">
        <w:rPr>
          <w:rFonts w:ascii="Arial" w:hAnsi="Arial" w:cs="Arial"/>
        </w:rPr>
        <w:t xml:space="preserve">notably </w:t>
      </w:r>
      <w:r w:rsidRPr="009B35F8">
        <w:rPr>
          <w:rFonts w:ascii="Arial" w:hAnsi="Arial" w:cs="Arial"/>
        </w:rPr>
        <w:t xml:space="preserve">they were reduced as part of the immediate remedial measures without apparently </w:t>
      </w:r>
      <w:r w:rsidR="00417EB2" w:rsidRPr="009B35F8">
        <w:rPr>
          <w:rFonts w:ascii="Arial" w:hAnsi="Arial" w:cs="Arial"/>
        </w:rPr>
        <w:t xml:space="preserve">negatively impacting the business) but this does not seem to be a key factor rather than one which would have reduced the degree of distress if managed more effectively. </w:t>
      </w:r>
      <w:r w:rsidR="004376B9" w:rsidRPr="009B35F8">
        <w:rPr>
          <w:rFonts w:ascii="Arial" w:hAnsi="Arial" w:cs="Arial"/>
        </w:rPr>
        <w:t xml:space="preserve">To </w:t>
      </w:r>
      <w:r w:rsidR="008508E6">
        <w:rPr>
          <w:rFonts w:ascii="Arial" w:hAnsi="Arial" w:cs="Arial"/>
        </w:rPr>
        <w:t xml:space="preserve">a </w:t>
      </w:r>
      <w:r w:rsidR="004376B9" w:rsidRPr="009B35F8">
        <w:rPr>
          <w:rFonts w:ascii="Arial" w:hAnsi="Arial" w:cs="Arial"/>
        </w:rPr>
        <w:t xml:space="preserve">certain extent, there are always efficiency gains that can be made in most businesses. However, the estimated savings in this case (some </w:t>
      </w:r>
      <w:r w:rsidR="00696908">
        <w:rPr>
          <w:rFonts w:ascii="Arial" w:hAnsi="Arial" w:cs="Arial"/>
        </w:rPr>
        <w:t>€</w:t>
      </w:r>
      <w:r w:rsidR="004376B9" w:rsidRPr="009B35F8">
        <w:rPr>
          <w:rFonts w:ascii="Arial" w:hAnsi="Arial" w:cs="Arial"/>
        </w:rPr>
        <w:t xml:space="preserve">3.3 million) are significant. </w:t>
      </w:r>
      <w:r w:rsidR="00FD4353" w:rsidRPr="009B35F8">
        <w:rPr>
          <w:rFonts w:ascii="Arial" w:hAnsi="Arial" w:cs="Arial"/>
        </w:rPr>
        <w:t xml:space="preserve">Reductions in the costs structure may have been undertaken earlier had management had access to better information systems.  </w:t>
      </w:r>
    </w:p>
    <w:p w:rsidR="0002559D" w:rsidRPr="009B35F8" w:rsidRDefault="00417EB2" w:rsidP="007E4398">
      <w:pPr>
        <w:tabs>
          <w:tab w:val="left" w:pos="1080"/>
        </w:tabs>
        <w:spacing w:after="240"/>
        <w:ind w:left="357" w:right="-2"/>
        <w:jc w:val="both"/>
        <w:rPr>
          <w:rFonts w:ascii="Arial" w:hAnsi="Arial" w:cs="Arial"/>
        </w:rPr>
      </w:pPr>
      <w:r w:rsidRPr="009B35F8">
        <w:rPr>
          <w:rFonts w:ascii="Arial" w:hAnsi="Arial" w:cs="Arial"/>
        </w:rPr>
        <w:t>In terms of other metrics, t</w:t>
      </w:r>
      <w:r w:rsidR="0087257D" w:rsidRPr="009B35F8">
        <w:rPr>
          <w:rFonts w:ascii="Arial" w:hAnsi="Arial" w:cs="Arial"/>
        </w:rPr>
        <w:t>he solvency rate (equity/total assets)</w:t>
      </w:r>
      <w:r w:rsidRPr="009B35F8">
        <w:rPr>
          <w:rFonts w:ascii="Arial" w:hAnsi="Arial" w:cs="Arial"/>
        </w:rPr>
        <w:t xml:space="preserve"> </w:t>
      </w:r>
      <w:r w:rsidR="0087257D" w:rsidRPr="009B35F8">
        <w:rPr>
          <w:rFonts w:ascii="Arial" w:hAnsi="Arial" w:cs="Arial"/>
        </w:rPr>
        <w:t xml:space="preserve">was </w:t>
      </w:r>
      <w:r w:rsidRPr="009B35F8">
        <w:rPr>
          <w:rFonts w:ascii="Arial" w:hAnsi="Arial" w:cs="Arial"/>
        </w:rPr>
        <w:t xml:space="preserve">too low in </w:t>
      </w:r>
      <w:r w:rsidR="0087257D" w:rsidRPr="009B35F8">
        <w:rPr>
          <w:rFonts w:ascii="Arial" w:hAnsi="Arial" w:cs="Arial"/>
        </w:rPr>
        <w:t xml:space="preserve">November 2013 </w:t>
      </w:r>
      <w:r w:rsidRPr="009B35F8">
        <w:rPr>
          <w:rFonts w:ascii="Arial" w:hAnsi="Arial" w:cs="Arial"/>
        </w:rPr>
        <w:t>(3.9%</w:t>
      </w:r>
      <w:r w:rsidR="005A713E" w:rsidRPr="009B35F8">
        <w:rPr>
          <w:rStyle w:val="FootnoteReference"/>
          <w:rFonts w:ascii="Arial" w:hAnsi="Arial" w:cs="Arial"/>
        </w:rPr>
        <w:footnoteReference w:id="4"/>
      </w:r>
      <w:r w:rsidRPr="009B35F8">
        <w:rPr>
          <w:rFonts w:ascii="Arial" w:hAnsi="Arial" w:cs="Arial"/>
        </w:rPr>
        <w:t xml:space="preserve">) and </w:t>
      </w:r>
      <w:r w:rsidR="0087257D" w:rsidRPr="009B35F8">
        <w:rPr>
          <w:rFonts w:ascii="Arial" w:hAnsi="Arial" w:cs="Arial"/>
        </w:rPr>
        <w:t xml:space="preserve">well below the 5% mark </w:t>
      </w:r>
      <w:r w:rsidRPr="009B35F8">
        <w:rPr>
          <w:rFonts w:ascii="Arial" w:hAnsi="Arial" w:cs="Arial"/>
        </w:rPr>
        <w:t xml:space="preserve">later </w:t>
      </w:r>
      <w:r w:rsidR="0087257D" w:rsidRPr="009B35F8">
        <w:rPr>
          <w:rFonts w:ascii="Arial" w:hAnsi="Arial" w:cs="Arial"/>
        </w:rPr>
        <w:t xml:space="preserve">set by lenders as a ‘minimum’ and required </w:t>
      </w:r>
      <w:r w:rsidRPr="009B35F8">
        <w:rPr>
          <w:rFonts w:ascii="Arial" w:hAnsi="Arial" w:cs="Arial"/>
        </w:rPr>
        <w:t xml:space="preserve">as a base level </w:t>
      </w:r>
      <w:r w:rsidR="0087257D" w:rsidRPr="009B35F8">
        <w:rPr>
          <w:rFonts w:ascii="Arial" w:hAnsi="Arial" w:cs="Arial"/>
        </w:rPr>
        <w:t>for Newco in July 2015</w:t>
      </w:r>
      <w:r w:rsidRPr="009B35F8">
        <w:rPr>
          <w:rFonts w:ascii="Arial" w:hAnsi="Arial" w:cs="Arial"/>
        </w:rPr>
        <w:t>.</w:t>
      </w:r>
    </w:p>
    <w:p w:rsidR="00262FEA" w:rsidRPr="009B35F8" w:rsidRDefault="007541A5" w:rsidP="007E4398">
      <w:pPr>
        <w:tabs>
          <w:tab w:val="left" w:pos="1080"/>
        </w:tabs>
        <w:spacing w:after="240"/>
        <w:ind w:left="357" w:right="-2"/>
        <w:jc w:val="both"/>
        <w:rPr>
          <w:rFonts w:ascii="Arial" w:hAnsi="Arial" w:cs="Arial"/>
        </w:rPr>
      </w:pPr>
      <w:r w:rsidRPr="009B35F8">
        <w:rPr>
          <w:rFonts w:ascii="Arial" w:hAnsi="Arial" w:cs="Arial"/>
        </w:rPr>
        <w:t xml:space="preserve">In conclusion, there were serious accounting and systems errors </w:t>
      </w:r>
      <w:r w:rsidR="00597B03">
        <w:rPr>
          <w:rFonts w:ascii="Arial" w:hAnsi="Arial" w:cs="Arial"/>
        </w:rPr>
        <w:t xml:space="preserve">at FMH </w:t>
      </w:r>
      <w:r w:rsidRPr="009B35F8">
        <w:rPr>
          <w:rFonts w:ascii="Arial" w:hAnsi="Arial" w:cs="Arial"/>
        </w:rPr>
        <w:t xml:space="preserve">which combined lead to the </w:t>
      </w:r>
      <w:r w:rsidR="00597B03">
        <w:rPr>
          <w:rFonts w:ascii="Arial" w:hAnsi="Arial" w:cs="Arial"/>
        </w:rPr>
        <w:t xml:space="preserve">company’s </w:t>
      </w:r>
      <w:r w:rsidRPr="009B35F8">
        <w:rPr>
          <w:rFonts w:ascii="Arial" w:hAnsi="Arial" w:cs="Arial"/>
        </w:rPr>
        <w:t xml:space="preserve">financial distress in November 2013. This </w:t>
      </w:r>
      <w:r w:rsidR="00262FEA" w:rsidRPr="009B35F8">
        <w:rPr>
          <w:rFonts w:ascii="Arial" w:hAnsi="Arial" w:cs="Arial"/>
        </w:rPr>
        <w:t xml:space="preserve">can usefully be seen within the context of the OS/OP literature analysis in </w:t>
      </w:r>
      <w:proofErr w:type="spellStart"/>
      <w:r w:rsidR="00262FEA" w:rsidRPr="007E4398">
        <w:rPr>
          <w:rFonts w:ascii="Arial" w:hAnsi="Arial" w:cs="Arial"/>
          <w:u w:val="single"/>
        </w:rPr>
        <w:t>Mellahi</w:t>
      </w:r>
      <w:proofErr w:type="spellEnd"/>
      <w:r w:rsidR="00262FEA" w:rsidRPr="007E4398">
        <w:rPr>
          <w:rFonts w:ascii="Arial" w:hAnsi="Arial" w:cs="Arial"/>
          <w:u w:val="single"/>
        </w:rPr>
        <w:t xml:space="preserve"> &amp; Wilkinson</w:t>
      </w:r>
      <w:r w:rsidR="00262FEA" w:rsidRPr="009B35F8">
        <w:rPr>
          <w:rFonts w:ascii="Arial" w:hAnsi="Arial" w:cs="Arial"/>
        </w:rPr>
        <w:t xml:space="preserve"> wh</w:t>
      </w:r>
      <w:r w:rsidR="00597B03">
        <w:rPr>
          <w:rFonts w:ascii="Arial" w:hAnsi="Arial" w:cs="Arial"/>
        </w:rPr>
        <w:t>ich p</w:t>
      </w:r>
      <w:r w:rsidR="00262FEA" w:rsidRPr="009B35F8">
        <w:rPr>
          <w:rFonts w:ascii="Arial" w:hAnsi="Arial" w:cs="Arial"/>
        </w:rPr>
        <w:t xml:space="preserve">laces an emphasis on a number of factors more crucially related to </w:t>
      </w:r>
      <w:r w:rsidR="00597B03">
        <w:rPr>
          <w:rFonts w:ascii="Arial" w:hAnsi="Arial" w:cs="Arial"/>
        </w:rPr>
        <w:t xml:space="preserve">the issue of </w:t>
      </w:r>
      <w:r w:rsidR="00262FEA" w:rsidRPr="007E4398">
        <w:rPr>
          <w:rFonts w:ascii="Arial" w:hAnsi="Arial" w:cs="Arial"/>
          <w:i/>
        </w:rPr>
        <w:t>“who makes a decision</w:t>
      </w:r>
      <w:r w:rsidR="00262FEA" w:rsidRPr="009B35F8">
        <w:rPr>
          <w:rFonts w:ascii="Arial" w:hAnsi="Arial" w:cs="Arial"/>
        </w:rPr>
        <w:t>”, rather than the external context</w:t>
      </w:r>
      <w:r w:rsidR="00262FEA" w:rsidRPr="009B35F8">
        <w:rPr>
          <w:rStyle w:val="FootnoteReference"/>
          <w:rFonts w:ascii="Arial" w:hAnsi="Arial" w:cs="Arial"/>
        </w:rPr>
        <w:footnoteReference w:id="5"/>
      </w:r>
      <w:r w:rsidR="00262FEA" w:rsidRPr="009B35F8">
        <w:rPr>
          <w:rFonts w:ascii="Arial" w:hAnsi="Arial" w:cs="Arial"/>
        </w:rPr>
        <w:t xml:space="preserve">. These factors include </w:t>
      </w:r>
      <w:r w:rsidR="00597B03">
        <w:rPr>
          <w:rFonts w:ascii="Arial" w:hAnsi="Arial" w:cs="Arial"/>
        </w:rPr>
        <w:t xml:space="preserve">financial </w:t>
      </w:r>
      <w:r w:rsidR="00262FEA" w:rsidRPr="009B35F8">
        <w:rPr>
          <w:rFonts w:ascii="Arial" w:hAnsi="Arial" w:cs="Arial"/>
        </w:rPr>
        <w:t>overextension and an executive which is too poorly informed</w:t>
      </w:r>
      <w:r w:rsidR="00262FEA" w:rsidRPr="009B35F8">
        <w:rPr>
          <w:rStyle w:val="FootnoteReference"/>
          <w:rFonts w:ascii="Arial" w:hAnsi="Arial" w:cs="Arial"/>
        </w:rPr>
        <w:footnoteReference w:id="6"/>
      </w:r>
      <w:r w:rsidR="00262FEA" w:rsidRPr="009B35F8">
        <w:rPr>
          <w:rFonts w:ascii="Arial" w:hAnsi="Arial" w:cs="Arial"/>
        </w:rPr>
        <w:t>. In short, management failure leading to poor performance. While</w:t>
      </w:r>
      <w:r w:rsidR="00597B03">
        <w:rPr>
          <w:rFonts w:ascii="Arial" w:hAnsi="Arial" w:cs="Arial"/>
        </w:rPr>
        <w:t>,</w:t>
      </w:r>
      <w:r w:rsidR="00262FEA" w:rsidRPr="009B35F8">
        <w:rPr>
          <w:rFonts w:ascii="Arial" w:hAnsi="Arial" w:cs="Arial"/>
        </w:rPr>
        <w:t xml:space="preserve"> as </w:t>
      </w:r>
      <w:r w:rsidR="00262FEA" w:rsidRPr="007E4398">
        <w:rPr>
          <w:rFonts w:ascii="Arial" w:hAnsi="Arial" w:cs="Arial"/>
          <w:u w:val="single"/>
        </w:rPr>
        <w:t>Mellahi &amp; Wilkinson</w:t>
      </w:r>
      <w:r w:rsidR="00262FEA" w:rsidRPr="009B35F8">
        <w:rPr>
          <w:rFonts w:ascii="Arial" w:hAnsi="Arial" w:cs="Arial"/>
        </w:rPr>
        <w:t xml:space="preserve"> stress in proposing their integrative framework, this must be see</w:t>
      </w:r>
      <w:r w:rsidR="005A713E" w:rsidRPr="009B35F8">
        <w:rPr>
          <w:rFonts w:ascii="Arial" w:hAnsi="Arial" w:cs="Arial"/>
        </w:rPr>
        <w:t>n</w:t>
      </w:r>
      <w:r w:rsidR="00262FEA" w:rsidRPr="009B35F8">
        <w:rPr>
          <w:rFonts w:ascii="Arial" w:hAnsi="Arial" w:cs="Arial"/>
        </w:rPr>
        <w:t xml:space="preserve"> within the context of external factors (and in some cases the management failure may be in its response to those external factors), in the present case internal factors appear to be </w:t>
      </w:r>
      <w:r w:rsidR="00597B03">
        <w:rPr>
          <w:rFonts w:ascii="Arial" w:hAnsi="Arial" w:cs="Arial"/>
        </w:rPr>
        <w:t>the determining influences</w:t>
      </w:r>
      <w:r w:rsidR="00262FEA" w:rsidRPr="009B35F8">
        <w:rPr>
          <w:rFonts w:ascii="Arial" w:hAnsi="Arial" w:cs="Arial"/>
        </w:rPr>
        <w:t xml:space="preserve">. </w:t>
      </w:r>
    </w:p>
    <w:p w:rsidR="00417EB2" w:rsidRPr="009B35F8" w:rsidRDefault="00262FEA" w:rsidP="007E4398">
      <w:pPr>
        <w:tabs>
          <w:tab w:val="left" w:pos="1080"/>
        </w:tabs>
        <w:spacing w:after="240"/>
        <w:ind w:left="357" w:right="-2"/>
        <w:jc w:val="both"/>
        <w:rPr>
          <w:rFonts w:ascii="Arial" w:hAnsi="Arial" w:cs="Arial"/>
        </w:rPr>
      </w:pPr>
      <w:r w:rsidRPr="009B35F8">
        <w:rPr>
          <w:rFonts w:ascii="Arial" w:hAnsi="Arial" w:cs="Arial"/>
        </w:rPr>
        <w:t xml:space="preserve">So, </w:t>
      </w:r>
      <w:r w:rsidR="00597B03">
        <w:rPr>
          <w:rFonts w:ascii="Arial" w:hAnsi="Arial" w:cs="Arial"/>
        </w:rPr>
        <w:t xml:space="preserve">within this framework, might </w:t>
      </w:r>
      <w:r w:rsidRPr="009B35F8">
        <w:rPr>
          <w:rFonts w:ascii="Arial" w:hAnsi="Arial" w:cs="Arial"/>
        </w:rPr>
        <w:t>the financial distress have been prevented? A</w:t>
      </w:r>
      <w:r w:rsidR="00597B03">
        <w:rPr>
          <w:rFonts w:ascii="Arial" w:hAnsi="Arial" w:cs="Arial"/>
        </w:rPr>
        <w:t>gain, a</w:t>
      </w:r>
      <w:r w:rsidRPr="009B35F8">
        <w:rPr>
          <w:rFonts w:ascii="Arial" w:hAnsi="Arial" w:cs="Arial"/>
        </w:rPr>
        <w:t>rguably yes. A more robust and competent CFO may have ensured tighter (and more accurate) accounting systems. More robust financial management should also have seen the pricing formula error averted, since this would simply have involved</w:t>
      </w:r>
      <w:r w:rsidR="00D60F04" w:rsidRPr="009B35F8">
        <w:rPr>
          <w:rFonts w:ascii="Arial" w:hAnsi="Arial" w:cs="Arial"/>
        </w:rPr>
        <w:t xml:space="preserve"> periodically checking the real costs against the results of the cost price calculation. Had this </w:t>
      </w:r>
      <w:r w:rsidR="005A713E" w:rsidRPr="009B35F8">
        <w:rPr>
          <w:rFonts w:ascii="Arial" w:hAnsi="Arial" w:cs="Arial"/>
        </w:rPr>
        <w:t xml:space="preserve">last issue been rectified it appears that a loss would not have been recorded for 2013. What is unclear, however, is the overall effect on the financials had the contingency gain been properly booked (presumably its effect would have been diluted by attribution across the three years) and the book profit calculated more accurately.  It is also </w:t>
      </w:r>
      <w:r w:rsidR="00597B03">
        <w:rPr>
          <w:rFonts w:ascii="Arial" w:hAnsi="Arial" w:cs="Arial"/>
        </w:rPr>
        <w:t xml:space="preserve">not </w:t>
      </w:r>
      <w:r w:rsidR="005A713E" w:rsidRPr="009B35F8">
        <w:rPr>
          <w:rFonts w:ascii="Arial" w:hAnsi="Arial" w:cs="Arial"/>
        </w:rPr>
        <w:t xml:space="preserve">known from the case study how FMH came to have such a low </w:t>
      </w:r>
      <w:r w:rsidR="005A713E" w:rsidRPr="009B35F8">
        <w:rPr>
          <w:rFonts w:ascii="Arial" w:hAnsi="Arial" w:cs="Arial"/>
        </w:rPr>
        <w:lastRenderedPageBreak/>
        <w:t xml:space="preserve">solvency ratio. There may </w:t>
      </w:r>
      <w:r w:rsidR="00597B03">
        <w:rPr>
          <w:rFonts w:ascii="Arial" w:hAnsi="Arial" w:cs="Arial"/>
        </w:rPr>
        <w:t>be a good explanation for this</w:t>
      </w:r>
      <w:r w:rsidR="00597B03">
        <w:rPr>
          <w:rFonts w:ascii="Arial" w:hAnsi="Arial" w:cs="Arial"/>
        </w:rPr>
        <w:t xml:space="preserve"> which has not been presented. </w:t>
      </w:r>
      <w:r w:rsidR="00C34334">
        <w:rPr>
          <w:rFonts w:ascii="Arial" w:hAnsi="Arial" w:cs="Arial"/>
        </w:rPr>
        <w:t>Alternatively</w:t>
      </w:r>
      <w:r w:rsidR="00597B03">
        <w:rPr>
          <w:rFonts w:ascii="Arial" w:hAnsi="Arial" w:cs="Arial"/>
        </w:rPr>
        <w:t xml:space="preserve">, the ratio might be </w:t>
      </w:r>
      <w:r w:rsidR="00C34334">
        <w:rPr>
          <w:rFonts w:ascii="Arial" w:hAnsi="Arial" w:cs="Arial"/>
        </w:rPr>
        <w:t>symptomatic</w:t>
      </w:r>
      <w:r w:rsidR="00597B03">
        <w:rPr>
          <w:rFonts w:ascii="Arial" w:hAnsi="Arial" w:cs="Arial"/>
        </w:rPr>
        <w:t xml:space="preserve"> of </w:t>
      </w:r>
      <w:r w:rsidR="00C34334">
        <w:rPr>
          <w:rFonts w:ascii="Arial" w:hAnsi="Arial" w:cs="Arial"/>
        </w:rPr>
        <w:t xml:space="preserve">longstanding structural financial issues. </w:t>
      </w:r>
      <w:r w:rsidR="00597B03">
        <w:rPr>
          <w:rFonts w:ascii="Arial" w:hAnsi="Arial" w:cs="Arial"/>
        </w:rPr>
        <w:t xml:space="preserve"> </w:t>
      </w:r>
      <w:r w:rsidR="005A713E" w:rsidRPr="009B35F8">
        <w:rPr>
          <w:rFonts w:ascii="Arial" w:hAnsi="Arial" w:cs="Arial"/>
        </w:rPr>
        <w:t xml:space="preserve"> </w:t>
      </w:r>
    </w:p>
    <w:p w:rsidR="0002559D" w:rsidRPr="009B35F8" w:rsidRDefault="00973DCE" w:rsidP="007E4398">
      <w:pPr>
        <w:pStyle w:val="ListParagraph"/>
        <w:numPr>
          <w:ilvl w:val="0"/>
          <w:numId w:val="1"/>
        </w:numPr>
        <w:tabs>
          <w:tab w:val="left" w:pos="720"/>
        </w:tabs>
        <w:spacing w:before="9"/>
        <w:ind w:left="720" w:right="-2" w:hanging="347"/>
        <w:jc w:val="both"/>
        <w:rPr>
          <w:rFonts w:ascii="Arial" w:hAnsi="Arial" w:cs="Arial"/>
          <w:b/>
          <w:i/>
        </w:rPr>
      </w:pPr>
      <w:r w:rsidRPr="009B35F8">
        <w:rPr>
          <w:rFonts w:ascii="Arial" w:hAnsi="Arial" w:cs="Arial"/>
          <w:b/>
          <w:color w:val="232423"/>
          <w:w w:val="105"/>
        </w:rPr>
        <w:t>What are in general</w:t>
      </w:r>
      <w:r w:rsidRPr="009B35F8">
        <w:rPr>
          <w:rFonts w:ascii="Arial" w:hAnsi="Arial" w:cs="Arial"/>
          <w:b/>
          <w:color w:val="232423"/>
          <w:spacing w:val="1"/>
          <w:w w:val="105"/>
        </w:rPr>
        <w:t xml:space="preserve"> </w:t>
      </w:r>
      <w:r w:rsidRPr="009B35F8">
        <w:rPr>
          <w:rFonts w:ascii="Arial" w:hAnsi="Arial" w:cs="Arial"/>
          <w:b/>
          <w:color w:val="232423"/>
          <w:w w:val="105"/>
        </w:rPr>
        <w:t>advantages and disadvantages</w:t>
      </w:r>
      <w:r w:rsidRPr="009B35F8">
        <w:rPr>
          <w:rFonts w:ascii="Arial" w:hAnsi="Arial" w:cs="Arial"/>
          <w:b/>
          <w:color w:val="232423"/>
          <w:spacing w:val="1"/>
          <w:w w:val="105"/>
        </w:rPr>
        <w:t xml:space="preserve"> </w:t>
      </w:r>
      <w:r w:rsidRPr="009B35F8">
        <w:rPr>
          <w:rFonts w:ascii="Arial" w:hAnsi="Arial" w:cs="Arial"/>
          <w:b/>
          <w:color w:val="232423"/>
          <w:w w:val="105"/>
        </w:rPr>
        <w:t>of an out-of-court restructuring</w:t>
      </w:r>
      <w:r w:rsidRPr="009B35F8">
        <w:rPr>
          <w:rFonts w:ascii="Arial" w:hAnsi="Arial" w:cs="Arial"/>
          <w:b/>
          <w:color w:val="232423"/>
          <w:spacing w:val="1"/>
          <w:w w:val="105"/>
        </w:rPr>
        <w:t xml:space="preserve"> </w:t>
      </w:r>
      <w:r w:rsidRPr="009B35F8">
        <w:rPr>
          <w:rFonts w:ascii="Arial" w:hAnsi="Arial" w:cs="Arial"/>
          <w:b/>
          <w:color w:val="232423"/>
          <w:w w:val="105"/>
        </w:rPr>
        <w:t>(workout)</w:t>
      </w:r>
      <w:r w:rsidRPr="009B35F8">
        <w:rPr>
          <w:rFonts w:ascii="Arial" w:hAnsi="Arial" w:cs="Arial"/>
          <w:b/>
          <w:color w:val="232423"/>
          <w:spacing w:val="7"/>
          <w:w w:val="105"/>
        </w:rPr>
        <w:t xml:space="preserve"> </w:t>
      </w:r>
      <w:r w:rsidRPr="009B35F8">
        <w:rPr>
          <w:rFonts w:ascii="Arial" w:hAnsi="Arial" w:cs="Arial"/>
          <w:b/>
          <w:color w:val="232423"/>
          <w:w w:val="105"/>
        </w:rPr>
        <w:t>as</w:t>
      </w:r>
      <w:r w:rsidRPr="009B35F8">
        <w:rPr>
          <w:rFonts w:ascii="Arial" w:hAnsi="Arial" w:cs="Arial"/>
          <w:b/>
          <w:color w:val="232423"/>
          <w:spacing w:val="3"/>
          <w:w w:val="105"/>
        </w:rPr>
        <w:t xml:space="preserve"> </w:t>
      </w:r>
      <w:r w:rsidRPr="009B35F8">
        <w:rPr>
          <w:rFonts w:ascii="Arial" w:hAnsi="Arial" w:cs="Arial"/>
          <w:b/>
          <w:color w:val="232423"/>
          <w:w w:val="105"/>
        </w:rPr>
        <w:t>compared</w:t>
      </w:r>
      <w:r w:rsidRPr="009B35F8">
        <w:rPr>
          <w:rFonts w:ascii="Arial" w:hAnsi="Arial" w:cs="Arial"/>
          <w:b/>
          <w:color w:val="232423"/>
          <w:spacing w:val="24"/>
          <w:w w:val="105"/>
        </w:rPr>
        <w:t xml:space="preserve"> </w:t>
      </w:r>
      <w:r w:rsidRPr="009B35F8">
        <w:rPr>
          <w:rFonts w:ascii="Arial" w:hAnsi="Arial" w:cs="Arial"/>
          <w:b/>
          <w:color w:val="232423"/>
          <w:w w:val="105"/>
        </w:rPr>
        <w:t>to</w:t>
      </w:r>
      <w:r w:rsidRPr="009B35F8">
        <w:rPr>
          <w:rFonts w:ascii="Arial" w:hAnsi="Arial" w:cs="Arial"/>
          <w:b/>
          <w:color w:val="232423"/>
          <w:spacing w:val="3"/>
          <w:w w:val="105"/>
        </w:rPr>
        <w:t xml:space="preserve"> </w:t>
      </w:r>
      <w:r w:rsidRPr="009B35F8">
        <w:rPr>
          <w:rFonts w:ascii="Arial" w:hAnsi="Arial" w:cs="Arial"/>
          <w:b/>
          <w:color w:val="232423"/>
          <w:w w:val="105"/>
        </w:rPr>
        <w:t>a</w:t>
      </w:r>
      <w:r w:rsidRPr="009B35F8">
        <w:rPr>
          <w:rFonts w:ascii="Arial" w:hAnsi="Arial" w:cs="Arial"/>
          <w:b/>
          <w:color w:val="232423"/>
          <w:spacing w:val="4"/>
          <w:w w:val="105"/>
        </w:rPr>
        <w:t xml:space="preserve"> </w:t>
      </w:r>
      <w:r w:rsidRPr="009B35F8">
        <w:rPr>
          <w:rFonts w:ascii="Arial" w:hAnsi="Arial" w:cs="Arial"/>
          <w:b/>
          <w:color w:val="232423"/>
          <w:w w:val="105"/>
        </w:rPr>
        <w:t>formal</w:t>
      </w:r>
      <w:r w:rsidRPr="009B35F8">
        <w:rPr>
          <w:rFonts w:ascii="Arial" w:hAnsi="Arial" w:cs="Arial"/>
          <w:b/>
          <w:color w:val="232423"/>
          <w:spacing w:val="10"/>
          <w:w w:val="105"/>
        </w:rPr>
        <w:t xml:space="preserve"> </w:t>
      </w:r>
      <w:r w:rsidRPr="009B35F8">
        <w:rPr>
          <w:rFonts w:ascii="Arial" w:hAnsi="Arial" w:cs="Arial"/>
          <w:b/>
          <w:color w:val="232423"/>
          <w:w w:val="105"/>
        </w:rPr>
        <w:t>bankruptcy</w:t>
      </w:r>
      <w:r w:rsidRPr="009B35F8">
        <w:rPr>
          <w:rFonts w:ascii="Arial" w:hAnsi="Arial" w:cs="Arial"/>
          <w:b/>
          <w:color w:val="232423"/>
          <w:spacing w:val="11"/>
          <w:w w:val="105"/>
        </w:rPr>
        <w:t xml:space="preserve"> </w:t>
      </w:r>
      <w:r w:rsidRPr="009B35F8">
        <w:rPr>
          <w:rFonts w:ascii="Arial" w:hAnsi="Arial" w:cs="Arial"/>
          <w:b/>
          <w:color w:val="232423"/>
          <w:w w:val="105"/>
        </w:rPr>
        <w:t>procedure?</w:t>
      </w:r>
      <w:r w:rsidRPr="009B35F8">
        <w:rPr>
          <w:rFonts w:ascii="Arial" w:hAnsi="Arial" w:cs="Arial"/>
          <w:b/>
          <w:color w:val="232423"/>
          <w:spacing w:val="10"/>
          <w:w w:val="105"/>
        </w:rPr>
        <w:t xml:space="preserve"> </w:t>
      </w:r>
      <w:r w:rsidRPr="009B35F8">
        <w:rPr>
          <w:rFonts w:ascii="Arial" w:hAnsi="Arial" w:cs="Arial"/>
          <w:b/>
          <w:color w:val="232423"/>
          <w:w w:val="105"/>
        </w:rPr>
        <w:t>More</w:t>
      </w:r>
      <w:r w:rsidRPr="009B35F8">
        <w:rPr>
          <w:rFonts w:ascii="Arial" w:hAnsi="Arial" w:cs="Arial"/>
          <w:b/>
          <w:color w:val="232423"/>
          <w:spacing w:val="9"/>
          <w:w w:val="105"/>
        </w:rPr>
        <w:t xml:space="preserve"> </w:t>
      </w:r>
      <w:r w:rsidRPr="009B35F8">
        <w:rPr>
          <w:rFonts w:ascii="Arial" w:hAnsi="Arial" w:cs="Arial"/>
          <w:b/>
          <w:color w:val="232423"/>
          <w:w w:val="105"/>
        </w:rPr>
        <w:t>specific,</w:t>
      </w:r>
      <w:r w:rsidRPr="009B35F8">
        <w:rPr>
          <w:rFonts w:ascii="Arial" w:hAnsi="Arial" w:cs="Arial"/>
          <w:b/>
          <w:color w:val="232423"/>
          <w:spacing w:val="7"/>
          <w:w w:val="105"/>
        </w:rPr>
        <w:t xml:space="preserve"> </w:t>
      </w:r>
      <w:r w:rsidRPr="009B35F8">
        <w:rPr>
          <w:rFonts w:ascii="Arial" w:hAnsi="Arial" w:cs="Arial"/>
          <w:b/>
          <w:color w:val="232423"/>
          <w:w w:val="105"/>
        </w:rPr>
        <w:t>what</w:t>
      </w:r>
      <w:r w:rsidRPr="009B35F8">
        <w:rPr>
          <w:rFonts w:ascii="Arial" w:hAnsi="Arial" w:cs="Arial"/>
          <w:b/>
          <w:color w:val="232423"/>
          <w:spacing w:val="8"/>
          <w:w w:val="105"/>
        </w:rPr>
        <w:t xml:space="preserve"> </w:t>
      </w:r>
      <w:r w:rsidRPr="009B35F8">
        <w:rPr>
          <w:rFonts w:ascii="Arial" w:hAnsi="Arial" w:cs="Arial"/>
          <w:b/>
          <w:color w:val="232423"/>
          <w:w w:val="105"/>
        </w:rPr>
        <w:t>are</w:t>
      </w:r>
      <w:r w:rsidRPr="009B35F8">
        <w:rPr>
          <w:rFonts w:ascii="Arial" w:hAnsi="Arial" w:cs="Arial"/>
          <w:b/>
          <w:color w:val="232423"/>
          <w:spacing w:val="-4"/>
          <w:w w:val="105"/>
        </w:rPr>
        <w:t xml:space="preserve"> </w:t>
      </w:r>
      <w:r w:rsidRPr="009B35F8">
        <w:rPr>
          <w:rFonts w:ascii="Arial" w:hAnsi="Arial" w:cs="Arial"/>
          <w:b/>
          <w:color w:val="232423"/>
          <w:w w:val="105"/>
        </w:rPr>
        <w:t>the</w:t>
      </w:r>
      <w:r w:rsidRPr="009B35F8">
        <w:rPr>
          <w:rFonts w:ascii="Arial" w:hAnsi="Arial" w:cs="Arial"/>
          <w:b/>
          <w:color w:val="232423"/>
          <w:spacing w:val="-49"/>
          <w:w w:val="105"/>
        </w:rPr>
        <w:t xml:space="preserve"> </w:t>
      </w:r>
      <w:r w:rsidRPr="009B35F8">
        <w:rPr>
          <w:rFonts w:ascii="Arial" w:hAnsi="Arial" w:cs="Arial"/>
          <w:b/>
          <w:color w:val="232423"/>
          <w:w w:val="105"/>
        </w:rPr>
        <w:t>advantages</w:t>
      </w:r>
      <w:r w:rsidRPr="009B35F8">
        <w:rPr>
          <w:rFonts w:ascii="Arial" w:hAnsi="Arial" w:cs="Arial"/>
          <w:b/>
          <w:color w:val="232423"/>
          <w:spacing w:val="17"/>
          <w:w w:val="105"/>
        </w:rPr>
        <w:t xml:space="preserve"> </w:t>
      </w:r>
      <w:r w:rsidRPr="009B35F8">
        <w:rPr>
          <w:rFonts w:ascii="Arial" w:hAnsi="Arial" w:cs="Arial"/>
          <w:b/>
          <w:color w:val="232423"/>
          <w:w w:val="105"/>
        </w:rPr>
        <w:t>versus</w:t>
      </w:r>
      <w:r w:rsidRPr="009B35F8">
        <w:rPr>
          <w:rFonts w:ascii="Arial" w:hAnsi="Arial" w:cs="Arial"/>
          <w:b/>
          <w:color w:val="232423"/>
          <w:spacing w:val="10"/>
          <w:w w:val="105"/>
        </w:rPr>
        <w:t xml:space="preserve"> </w:t>
      </w:r>
      <w:r w:rsidRPr="009B35F8">
        <w:rPr>
          <w:rFonts w:ascii="Arial" w:hAnsi="Arial" w:cs="Arial"/>
          <w:b/>
          <w:color w:val="232423"/>
          <w:w w:val="105"/>
        </w:rPr>
        <w:t>disadvantages</w:t>
      </w:r>
      <w:r w:rsidRPr="009B35F8">
        <w:rPr>
          <w:rFonts w:ascii="Arial" w:hAnsi="Arial" w:cs="Arial"/>
          <w:b/>
          <w:color w:val="232423"/>
          <w:spacing w:val="16"/>
          <w:w w:val="105"/>
        </w:rPr>
        <w:t xml:space="preserve"> </w:t>
      </w:r>
      <w:r w:rsidRPr="009B35F8">
        <w:rPr>
          <w:rFonts w:ascii="Arial" w:hAnsi="Arial" w:cs="Arial"/>
          <w:b/>
          <w:i/>
          <w:color w:val="232423"/>
          <w:w w:val="105"/>
        </w:rPr>
        <w:t>in</w:t>
      </w:r>
      <w:r w:rsidRPr="009B35F8">
        <w:rPr>
          <w:rFonts w:ascii="Arial" w:hAnsi="Arial" w:cs="Arial"/>
          <w:b/>
          <w:i/>
          <w:color w:val="232423"/>
          <w:spacing w:val="-7"/>
          <w:w w:val="105"/>
        </w:rPr>
        <w:t xml:space="preserve"> </w:t>
      </w:r>
      <w:r w:rsidRPr="009B35F8">
        <w:rPr>
          <w:rFonts w:ascii="Arial" w:hAnsi="Arial" w:cs="Arial"/>
          <w:b/>
          <w:i/>
          <w:color w:val="232423"/>
          <w:w w:val="105"/>
        </w:rPr>
        <w:t>your</w:t>
      </w:r>
      <w:r w:rsidRPr="009B35F8">
        <w:rPr>
          <w:rFonts w:ascii="Arial" w:hAnsi="Arial" w:cs="Arial"/>
          <w:b/>
          <w:i/>
          <w:color w:val="232423"/>
          <w:spacing w:val="2"/>
          <w:w w:val="105"/>
        </w:rPr>
        <w:t xml:space="preserve"> </w:t>
      </w:r>
      <w:r w:rsidRPr="009B35F8">
        <w:rPr>
          <w:rFonts w:ascii="Arial" w:hAnsi="Arial" w:cs="Arial"/>
          <w:b/>
          <w:i/>
          <w:color w:val="232423"/>
          <w:w w:val="105"/>
        </w:rPr>
        <w:t>country?</w:t>
      </w:r>
    </w:p>
    <w:p w:rsidR="00277FE1" w:rsidRPr="009B35F8" w:rsidRDefault="00277FE1" w:rsidP="007E4398">
      <w:pPr>
        <w:widowControl/>
        <w:autoSpaceDE/>
        <w:autoSpaceDN/>
        <w:spacing w:after="160"/>
        <w:ind w:left="90" w:right="-2"/>
        <w:contextualSpacing/>
        <w:rPr>
          <w:rFonts w:ascii="Arial" w:hAnsi="Arial" w:cs="Arial"/>
        </w:rPr>
      </w:pPr>
    </w:p>
    <w:p w:rsidR="00277FE1" w:rsidRPr="009B35F8" w:rsidRDefault="001E6D63" w:rsidP="007E4398">
      <w:pPr>
        <w:widowControl/>
        <w:autoSpaceDE/>
        <w:autoSpaceDN/>
        <w:spacing w:after="240"/>
        <w:ind w:left="91" w:right="-2"/>
        <w:jc w:val="both"/>
        <w:rPr>
          <w:rFonts w:ascii="Arial" w:hAnsi="Arial" w:cs="Arial"/>
          <w:lang w:val="en-SG"/>
        </w:rPr>
      </w:pPr>
      <w:r w:rsidRPr="009B35F8">
        <w:rPr>
          <w:rFonts w:ascii="Arial" w:hAnsi="Arial" w:cs="Arial"/>
        </w:rPr>
        <w:t>The answer to this question will depend on what the</w:t>
      </w:r>
      <w:r w:rsidR="00B07C45" w:rsidRPr="009B35F8">
        <w:rPr>
          <w:rFonts w:ascii="Arial" w:hAnsi="Arial" w:cs="Arial"/>
        </w:rPr>
        <w:t xml:space="preserve"> applicable </w:t>
      </w:r>
      <w:r w:rsidRPr="009B35F8">
        <w:rPr>
          <w:rFonts w:ascii="Arial" w:hAnsi="Arial" w:cs="Arial"/>
        </w:rPr>
        <w:t xml:space="preserve">formal bankruptcy/insolvency procedure is and </w:t>
      </w:r>
      <w:r w:rsidR="00B07C45" w:rsidRPr="009B35F8">
        <w:rPr>
          <w:rFonts w:ascii="Arial" w:hAnsi="Arial" w:cs="Arial"/>
        </w:rPr>
        <w:t xml:space="preserve">its relative sophistication, and </w:t>
      </w:r>
      <w:r w:rsidRPr="009B35F8">
        <w:rPr>
          <w:rFonts w:ascii="Arial" w:hAnsi="Arial" w:cs="Arial"/>
        </w:rPr>
        <w:t xml:space="preserve">will therefore vary from jurisdiction to jurisdiction. </w:t>
      </w:r>
      <w:r w:rsidR="004376B9" w:rsidRPr="009B35F8">
        <w:rPr>
          <w:rFonts w:ascii="Arial" w:hAnsi="Arial" w:cs="Arial"/>
        </w:rPr>
        <w:t>A good starting point is</w:t>
      </w:r>
      <w:r w:rsidRPr="009B35F8">
        <w:rPr>
          <w:rFonts w:ascii="Arial" w:hAnsi="Arial" w:cs="Arial"/>
        </w:rPr>
        <w:t xml:space="preserve"> the Dutch, CIS, CEE/SEE region comparison </w:t>
      </w:r>
      <w:r w:rsidR="004376B9" w:rsidRPr="009B35F8">
        <w:rPr>
          <w:rFonts w:ascii="Arial" w:hAnsi="Arial" w:cs="Arial"/>
        </w:rPr>
        <w:t xml:space="preserve">study by </w:t>
      </w:r>
      <w:r w:rsidR="004376B9" w:rsidRPr="009B35F8">
        <w:rPr>
          <w:rFonts w:ascii="Arial" w:hAnsi="Arial" w:cs="Arial"/>
          <w:u w:val="single"/>
          <w:lang w:val="en-SG"/>
        </w:rPr>
        <w:t>Adriaanse and Kuijl</w:t>
      </w:r>
      <w:r w:rsidR="004376B9" w:rsidRPr="009B35F8">
        <w:rPr>
          <w:rStyle w:val="FootnoteReference"/>
          <w:rFonts w:ascii="Arial" w:hAnsi="Arial" w:cs="Arial"/>
          <w:lang w:val="en-SG"/>
        </w:rPr>
        <w:footnoteReference w:id="7"/>
      </w:r>
      <w:r w:rsidR="00092584" w:rsidRPr="009B35F8">
        <w:rPr>
          <w:rFonts w:ascii="Arial" w:hAnsi="Arial" w:cs="Arial"/>
          <w:lang w:val="en-SG"/>
        </w:rPr>
        <w:t>. This broadly defines</w:t>
      </w:r>
      <w:r w:rsidR="00D40E64" w:rsidRPr="009B35F8">
        <w:rPr>
          <w:rFonts w:ascii="Arial" w:hAnsi="Arial" w:cs="Arial"/>
          <w:lang w:val="en-SG"/>
        </w:rPr>
        <w:t xml:space="preserve"> formal reorganisation </w:t>
      </w:r>
      <w:r w:rsidRPr="009B35F8">
        <w:rPr>
          <w:rFonts w:ascii="Arial" w:hAnsi="Arial" w:cs="Arial"/>
          <w:lang w:val="en-SG"/>
        </w:rPr>
        <w:t xml:space="preserve">in its preamble </w:t>
      </w:r>
      <w:r w:rsidR="00D40E64" w:rsidRPr="009B35F8">
        <w:rPr>
          <w:rFonts w:ascii="Arial" w:hAnsi="Arial" w:cs="Arial"/>
          <w:lang w:val="en-SG"/>
        </w:rPr>
        <w:t xml:space="preserve">as </w:t>
      </w:r>
      <w:r w:rsidRPr="009B35F8">
        <w:rPr>
          <w:rFonts w:ascii="Arial" w:hAnsi="Arial" w:cs="Arial"/>
          <w:lang w:val="en-SG"/>
        </w:rPr>
        <w:t>‘</w:t>
      </w:r>
      <w:r w:rsidR="00D40E64" w:rsidRPr="009B35F8">
        <w:rPr>
          <w:rFonts w:ascii="Arial" w:hAnsi="Arial" w:cs="Arial"/>
          <w:lang w:val="en-SG"/>
        </w:rPr>
        <w:t>including all possibilities of reorganisation laid down by the (insolvency) law or which take place using legal methods and possibilities</w:t>
      </w:r>
      <w:r w:rsidRPr="009B35F8">
        <w:rPr>
          <w:rFonts w:ascii="Arial" w:hAnsi="Arial" w:cs="Arial"/>
          <w:lang w:val="en-SG"/>
        </w:rPr>
        <w:t>’</w:t>
      </w:r>
      <w:r w:rsidR="00D40E64" w:rsidRPr="009B35F8">
        <w:rPr>
          <w:rStyle w:val="FootnoteReference"/>
          <w:rFonts w:ascii="Arial" w:hAnsi="Arial" w:cs="Arial"/>
          <w:lang w:val="en-SG"/>
        </w:rPr>
        <w:footnoteReference w:id="8"/>
      </w:r>
      <w:r w:rsidR="00D40E64" w:rsidRPr="009B35F8">
        <w:rPr>
          <w:rFonts w:ascii="Arial" w:hAnsi="Arial" w:cs="Arial"/>
          <w:lang w:val="en-SG"/>
        </w:rPr>
        <w:t>.</w:t>
      </w:r>
      <w:r w:rsidR="00316A56" w:rsidRPr="009B35F8">
        <w:rPr>
          <w:rFonts w:ascii="Arial" w:hAnsi="Arial" w:cs="Arial"/>
          <w:lang w:val="en-SG"/>
        </w:rPr>
        <w:t xml:space="preserve"> </w:t>
      </w:r>
      <w:r w:rsidR="00277FE1" w:rsidRPr="009B35F8">
        <w:rPr>
          <w:rFonts w:ascii="Arial" w:hAnsi="Arial" w:cs="Arial"/>
          <w:lang w:val="en-SG"/>
        </w:rPr>
        <w:t>In contrast, an informal reorganisation</w:t>
      </w:r>
      <w:r w:rsidRPr="009B35F8">
        <w:rPr>
          <w:rFonts w:ascii="Arial" w:hAnsi="Arial" w:cs="Arial"/>
          <w:lang w:val="en-SG"/>
        </w:rPr>
        <w:t xml:space="preserve"> is described </w:t>
      </w:r>
      <w:r w:rsidR="00C34334">
        <w:rPr>
          <w:rFonts w:ascii="Arial" w:hAnsi="Arial" w:cs="Arial"/>
          <w:lang w:val="en-SG"/>
        </w:rPr>
        <w:t xml:space="preserve">as </w:t>
      </w:r>
      <w:r w:rsidR="00277FE1" w:rsidRPr="009B35F8">
        <w:rPr>
          <w:rFonts w:ascii="Arial" w:hAnsi="Arial" w:cs="Arial"/>
          <w:lang w:val="en-SG"/>
        </w:rPr>
        <w:t>a reorganisation route which takes place:</w:t>
      </w:r>
    </w:p>
    <w:p w:rsidR="00277FE1" w:rsidRPr="009B35F8" w:rsidRDefault="00277FE1" w:rsidP="007E4398">
      <w:pPr>
        <w:widowControl/>
        <w:autoSpaceDE/>
        <w:autoSpaceDN/>
        <w:spacing w:after="240"/>
        <w:ind w:left="357" w:right="-2"/>
        <w:jc w:val="both"/>
        <w:rPr>
          <w:rFonts w:ascii="Arial" w:hAnsi="Arial" w:cs="Arial"/>
          <w:lang w:val="en-SG"/>
        </w:rPr>
      </w:pPr>
      <w:r w:rsidRPr="009B35F8">
        <w:rPr>
          <w:rFonts w:ascii="Arial" w:hAnsi="Arial" w:cs="Arial"/>
          <w:i/>
          <w:lang w:val="en-SG"/>
        </w:rPr>
        <w:t>“</w:t>
      </w:r>
      <w:proofErr w:type="gramStart"/>
      <w:r w:rsidRPr="009B35F8">
        <w:rPr>
          <w:rFonts w:ascii="Arial" w:hAnsi="Arial" w:cs="Arial"/>
          <w:i/>
          <w:lang w:val="en-SG"/>
        </w:rPr>
        <w:t>….outside</w:t>
      </w:r>
      <w:proofErr w:type="gramEnd"/>
      <w:r w:rsidRPr="009B35F8">
        <w:rPr>
          <w:rFonts w:ascii="Arial" w:hAnsi="Arial" w:cs="Arial"/>
          <w:i/>
          <w:lang w:val="en-SG"/>
        </w:rPr>
        <w:t xml:space="preserve"> the statutory framework – therefore, in the </w:t>
      </w:r>
      <w:r w:rsidRPr="009B35F8">
        <w:rPr>
          <w:rFonts w:ascii="Arial" w:hAnsi="Arial" w:cs="Arial"/>
          <w:i/>
          <w:iCs/>
          <w:lang w:val="en-SG"/>
        </w:rPr>
        <w:t>shadow of the law</w:t>
      </w:r>
      <w:r w:rsidRPr="009B35F8">
        <w:rPr>
          <w:rFonts w:ascii="Arial" w:hAnsi="Arial" w:cs="Arial"/>
          <w:i/>
          <w:lang w:val="en-SG"/>
        </w:rPr>
        <w:t xml:space="preserve"> – with the objective of restoring the health of a company in financial difficulties within the framework of the existing legal entity. </w:t>
      </w:r>
      <w:r w:rsidR="00E963A5" w:rsidRPr="009B35F8">
        <w:rPr>
          <w:rFonts w:ascii="Arial" w:hAnsi="Arial" w:cs="Arial"/>
          <w:i/>
          <w:lang w:val="en-SG"/>
        </w:rPr>
        <w:t>An informal reorganisation consists primarily of business restructuring and financial restructuring”.</w:t>
      </w:r>
      <w:r w:rsidR="001E6D63" w:rsidRPr="009B35F8">
        <w:rPr>
          <w:rStyle w:val="FootnoteReference"/>
          <w:rFonts w:ascii="Arial" w:hAnsi="Arial" w:cs="Arial"/>
          <w:i/>
          <w:lang w:val="en-SG"/>
        </w:rPr>
        <w:footnoteReference w:id="9"/>
      </w:r>
    </w:p>
    <w:p w:rsidR="004376B9" w:rsidRPr="009B35F8" w:rsidRDefault="004376B9" w:rsidP="007E4398">
      <w:pPr>
        <w:tabs>
          <w:tab w:val="left" w:pos="980"/>
        </w:tabs>
        <w:spacing w:after="240"/>
        <w:ind w:right="-2"/>
        <w:jc w:val="both"/>
        <w:rPr>
          <w:rFonts w:ascii="Arial" w:hAnsi="Arial" w:cs="Arial"/>
        </w:rPr>
      </w:pPr>
      <w:r w:rsidRPr="009B35F8">
        <w:rPr>
          <w:rFonts w:ascii="Arial" w:hAnsi="Arial" w:cs="Arial"/>
        </w:rPr>
        <w:t xml:space="preserve">The key advantages </w:t>
      </w:r>
      <w:r w:rsidR="001E6D63" w:rsidRPr="009B35F8">
        <w:rPr>
          <w:rFonts w:ascii="Arial" w:hAnsi="Arial" w:cs="Arial"/>
        </w:rPr>
        <w:t xml:space="preserve">of informal reorganization </w:t>
      </w:r>
      <w:r w:rsidR="00AC38AE" w:rsidRPr="009B35F8">
        <w:rPr>
          <w:rFonts w:ascii="Arial" w:hAnsi="Arial" w:cs="Arial"/>
        </w:rPr>
        <w:t xml:space="preserve">identified by the authors are summed up in the terms </w:t>
      </w:r>
      <w:r w:rsidR="00AC38AE" w:rsidRPr="009B35F8">
        <w:rPr>
          <w:rFonts w:ascii="Arial" w:hAnsi="Arial" w:cs="Arial"/>
          <w:i/>
        </w:rPr>
        <w:t>“flexibility, silence and control”</w:t>
      </w:r>
      <w:r w:rsidR="00AC38AE" w:rsidRPr="009B35F8">
        <w:rPr>
          <w:rStyle w:val="FootnoteReference"/>
          <w:rFonts w:ascii="Arial" w:hAnsi="Arial" w:cs="Arial"/>
          <w:i/>
        </w:rPr>
        <w:footnoteReference w:id="10"/>
      </w:r>
      <w:r w:rsidR="00AC38AE" w:rsidRPr="009B35F8">
        <w:rPr>
          <w:rFonts w:ascii="Arial" w:hAnsi="Arial" w:cs="Arial"/>
        </w:rPr>
        <w:t xml:space="preserve">. These terms are described thus: </w:t>
      </w:r>
      <w:r w:rsidR="00AC38AE" w:rsidRPr="009B35F8">
        <w:rPr>
          <w:rFonts w:ascii="Arial" w:hAnsi="Arial" w:cs="Arial"/>
          <w:i/>
        </w:rPr>
        <w:t>flexibility</w:t>
      </w:r>
      <w:r w:rsidR="00AC38AE" w:rsidRPr="009B35F8">
        <w:rPr>
          <w:rFonts w:ascii="Arial" w:hAnsi="Arial" w:cs="Arial"/>
        </w:rPr>
        <w:t xml:space="preserve"> refers to the unrestricted character of informal reorganizations; namely that the range of possibilities are wider and more flexible than in a formal process and this therefore allows for a ‘tailormade’ solution</w:t>
      </w:r>
      <w:r w:rsidR="00C34334">
        <w:rPr>
          <w:rFonts w:ascii="Arial" w:hAnsi="Arial" w:cs="Arial"/>
        </w:rPr>
        <w:t xml:space="preserve">; </w:t>
      </w:r>
      <w:r w:rsidR="00C34334">
        <w:rPr>
          <w:rFonts w:ascii="Arial" w:hAnsi="Arial" w:cs="Arial"/>
          <w:i/>
        </w:rPr>
        <w:t>s</w:t>
      </w:r>
      <w:r w:rsidR="00FD4353" w:rsidRPr="009B35F8">
        <w:rPr>
          <w:rFonts w:ascii="Arial" w:hAnsi="Arial" w:cs="Arial"/>
          <w:i/>
        </w:rPr>
        <w:t>ilence</w:t>
      </w:r>
      <w:r w:rsidR="00AC38AE" w:rsidRPr="009B35F8">
        <w:rPr>
          <w:rFonts w:ascii="Arial" w:hAnsi="Arial" w:cs="Arial"/>
          <w:i/>
        </w:rPr>
        <w:t xml:space="preserve"> </w:t>
      </w:r>
      <w:r w:rsidR="00AC38AE" w:rsidRPr="009B35F8">
        <w:rPr>
          <w:rFonts w:ascii="Arial" w:hAnsi="Arial" w:cs="Arial"/>
        </w:rPr>
        <w:t xml:space="preserve">is essentially that </w:t>
      </w:r>
      <w:r w:rsidR="00C34334">
        <w:rPr>
          <w:rFonts w:ascii="Arial" w:hAnsi="Arial" w:cs="Arial"/>
        </w:rPr>
        <w:t xml:space="preserve">the restructuring is an </w:t>
      </w:r>
      <w:r w:rsidR="00AC38AE" w:rsidRPr="009B35F8">
        <w:rPr>
          <w:rFonts w:ascii="Arial" w:hAnsi="Arial" w:cs="Arial"/>
        </w:rPr>
        <w:t>informal process and not a public (usually court) driven process</w:t>
      </w:r>
      <w:r w:rsidR="00FD4353" w:rsidRPr="009B35F8">
        <w:rPr>
          <w:rFonts w:ascii="Arial" w:hAnsi="Arial" w:cs="Arial"/>
        </w:rPr>
        <w:t xml:space="preserve"> and can take place in relative silence</w:t>
      </w:r>
      <w:r w:rsidR="00C34334">
        <w:rPr>
          <w:rFonts w:ascii="Arial" w:hAnsi="Arial" w:cs="Arial"/>
        </w:rPr>
        <w:t xml:space="preserve">; and </w:t>
      </w:r>
      <w:r w:rsidR="00C34334">
        <w:rPr>
          <w:rFonts w:ascii="Arial" w:hAnsi="Arial" w:cs="Arial"/>
          <w:i/>
        </w:rPr>
        <w:t>c</w:t>
      </w:r>
      <w:r w:rsidR="00FD4353" w:rsidRPr="009B35F8">
        <w:rPr>
          <w:rFonts w:ascii="Arial" w:hAnsi="Arial" w:cs="Arial"/>
          <w:i/>
        </w:rPr>
        <w:t>ontrol</w:t>
      </w:r>
      <w:r w:rsidR="00FD4353" w:rsidRPr="009B35F8">
        <w:rPr>
          <w:rFonts w:ascii="Arial" w:hAnsi="Arial" w:cs="Arial"/>
        </w:rPr>
        <w:t xml:space="preserve"> is </w:t>
      </w:r>
      <w:r w:rsidR="00C34334">
        <w:rPr>
          <w:rFonts w:ascii="Arial" w:hAnsi="Arial" w:cs="Arial"/>
        </w:rPr>
        <w:t xml:space="preserve">an </w:t>
      </w:r>
      <w:r w:rsidR="00FD4353" w:rsidRPr="009B35F8">
        <w:rPr>
          <w:rFonts w:ascii="Arial" w:hAnsi="Arial" w:cs="Arial"/>
        </w:rPr>
        <w:t>important factor for management that they can continue to run the company</w:t>
      </w:r>
      <w:r w:rsidR="00C325EC" w:rsidRPr="009B35F8">
        <w:rPr>
          <w:rFonts w:ascii="Arial" w:hAnsi="Arial" w:cs="Arial"/>
        </w:rPr>
        <w:t xml:space="preserve"> whilst restructuring talks are underway</w:t>
      </w:r>
      <w:r w:rsidR="00C34334">
        <w:rPr>
          <w:rFonts w:ascii="Arial" w:hAnsi="Arial" w:cs="Arial"/>
        </w:rPr>
        <w:t xml:space="preserve"> and/or t</w:t>
      </w:r>
      <w:r w:rsidR="00C325EC" w:rsidRPr="009B35F8">
        <w:rPr>
          <w:rFonts w:ascii="Arial" w:hAnsi="Arial" w:cs="Arial"/>
        </w:rPr>
        <w:t xml:space="preserve">he agreed </w:t>
      </w:r>
      <w:r w:rsidR="00C34334">
        <w:rPr>
          <w:rFonts w:ascii="Arial" w:hAnsi="Arial" w:cs="Arial"/>
        </w:rPr>
        <w:t xml:space="preserve">plan </w:t>
      </w:r>
      <w:r w:rsidR="00C325EC" w:rsidRPr="009B35F8">
        <w:rPr>
          <w:rFonts w:ascii="Arial" w:hAnsi="Arial" w:cs="Arial"/>
        </w:rPr>
        <w:t xml:space="preserve"> is implemented. </w:t>
      </w:r>
      <w:r w:rsidR="00E85AB0" w:rsidRPr="009B35F8">
        <w:rPr>
          <w:rFonts w:ascii="Arial" w:hAnsi="Arial" w:cs="Arial"/>
        </w:rPr>
        <w:t>Control in this context is also relate</w:t>
      </w:r>
      <w:r w:rsidR="00C34334">
        <w:rPr>
          <w:rFonts w:ascii="Arial" w:hAnsi="Arial" w:cs="Arial"/>
        </w:rPr>
        <w:t>s</w:t>
      </w:r>
      <w:r w:rsidR="00E85AB0" w:rsidRPr="009B35F8">
        <w:rPr>
          <w:rFonts w:ascii="Arial" w:hAnsi="Arial" w:cs="Arial"/>
        </w:rPr>
        <w:t xml:space="preserve"> to the speed </w:t>
      </w:r>
      <w:r w:rsidR="00C34334">
        <w:rPr>
          <w:rFonts w:ascii="Arial" w:hAnsi="Arial" w:cs="Arial"/>
        </w:rPr>
        <w:t xml:space="preserve">and </w:t>
      </w:r>
      <w:r w:rsidR="00E85AB0" w:rsidRPr="009B35F8">
        <w:rPr>
          <w:rFonts w:ascii="Arial" w:hAnsi="Arial" w:cs="Arial"/>
        </w:rPr>
        <w:t>timing</w:t>
      </w:r>
      <w:r w:rsidR="00C34334">
        <w:rPr>
          <w:rFonts w:ascii="Arial" w:hAnsi="Arial" w:cs="Arial"/>
        </w:rPr>
        <w:t xml:space="preserve"> </w:t>
      </w:r>
      <w:r w:rsidR="00E85AB0" w:rsidRPr="009B35F8">
        <w:rPr>
          <w:rFonts w:ascii="Arial" w:hAnsi="Arial" w:cs="Arial"/>
        </w:rPr>
        <w:t>of the process</w:t>
      </w:r>
      <w:r w:rsidR="00C34334">
        <w:rPr>
          <w:rFonts w:ascii="Arial" w:hAnsi="Arial" w:cs="Arial"/>
        </w:rPr>
        <w:t>,</w:t>
      </w:r>
      <w:r w:rsidR="00E85AB0" w:rsidRPr="009B35F8">
        <w:rPr>
          <w:rFonts w:ascii="Arial" w:hAnsi="Arial" w:cs="Arial"/>
        </w:rPr>
        <w:t xml:space="preserve"> as well as its outcome. </w:t>
      </w:r>
    </w:p>
    <w:p w:rsidR="00363E40" w:rsidRPr="009B35F8" w:rsidRDefault="003B2B2A" w:rsidP="007E4398">
      <w:pPr>
        <w:tabs>
          <w:tab w:val="left" w:pos="980"/>
        </w:tabs>
        <w:spacing w:after="240"/>
        <w:ind w:right="-2"/>
        <w:jc w:val="both"/>
        <w:rPr>
          <w:rFonts w:ascii="Arial" w:hAnsi="Arial" w:cs="Arial"/>
          <w:i/>
          <w:lang w:val="en-SG"/>
        </w:rPr>
      </w:pPr>
      <w:r w:rsidRPr="009B35F8">
        <w:rPr>
          <w:rFonts w:ascii="Arial" w:hAnsi="Arial" w:cs="Arial"/>
        </w:rPr>
        <w:t xml:space="preserve">Anecdotally, </w:t>
      </w:r>
      <w:r w:rsidR="003F6EE7" w:rsidRPr="009B35F8">
        <w:rPr>
          <w:rFonts w:ascii="Arial" w:hAnsi="Arial" w:cs="Arial"/>
        </w:rPr>
        <w:t>flexibility</w:t>
      </w:r>
      <w:r w:rsidR="00E85AB0" w:rsidRPr="009B35F8">
        <w:rPr>
          <w:rFonts w:ascii="Arial" w:hAnsi="Arial" w:cs="Arial"/>
        </w:rPr>
        <w:t xml:space="preserve"> is often</w:t>
      </w:r>
      <w:r w:rsidR="003F6EE7" w:rsidRPr="009B35F8">
        <w:rPr>
          <w:rFonts w:ascii="Arial" w:hAnsi="Arial" w:cs="Arial"/>
        </w:rPr>
        <w:t xml:space="preserve"> regarded as</w:t>
      </w:r>
      <w:r w:rsidR="00E85AB0" w:rsidRPr="009B35F8">
        <w:rPr>
          <w:rFonts w:ascii="Arial" w:hAnsi="Arial" w:cs="Arial"/>
        </w:rPr>
        <w:t xml:space="preserve"> the core advantage. There is a</w:t>
      </w:r>
      <w:r w:rsidR="00C34334">
        <w:rPr>
          <w:rFonts w:ascii="Arial" w:hAnsi="Arial" w:cs="Arial"/>
        </w:rPr>
        <w:t xml:space="preserve"> </w:t>
      </w:r>
      <w:r w:rsidR="00E85AB0" w:rsidRPr="009B35F8">
        <w:rPr>
          <w:rFonts w:ascii="Arial" w:hAnsi="Arial" w:cs="Arial"/>
        </w:rPr>
        <w:t>relationship in this regard between the relative informality of the process and the fact that it takes place within ‘the shadow’ of a statutory framework, i.e. the parties remain aware that there is a formal backstop (insolvency process) which can be resorted to if necessary</w:t>
      </w:r>
      <w:r w:rsidR="00BE6228" w:rsidRPr="009B35F8">
        <w:rPr>
          <w:rFonts w:ascii="Arial" w:hAnsi="Arial" w:cs="Arial"/>
        </w:rPr>
        <w:t xml:space="preserve"> i</w:t>
      </w:r>
      <w:r w:rsidR="00C34334">
        <w:rPr>
          <w:rFonts w:ascii="Arial" w:hAnsi="Arial" w:cs="Arial"/>
        </w:rPr>
        <w:t xml:space="preserve">n the event that </w:t>
      </w:r>
      <w:r w:rsidR="00BE6228" w:rsidRPr="009B35F8">
        <w:rPr>
          <w:rFonts w:ascii="Arial" w:hAnsi="Arial" w:cs="Arial"/>
        </w:rPr>
        <w:t>the prospects of an informal restructuring dwindle or if there is a need to focus minds (often of management and key s</w:t>
      </w:r>
      <w:r w:rsidR="00C34334">
        <w:rPr>
          <w:rFonts w:ascii="Arial" w:hAnsi="Arial" w:cs="Arial"/>
        </w:rPr>
        <w:t>takeholders</w:t>
      </w:r>
      <w:r w:rsidR="00BE6228" w:rsidRPr="009B35F8">
        <w:rPr>
          <w:rFonts w:ascii="Arial" w:hAnsi="Arial" w:cs="Arial"/>
        </w:rPr>
        <w:t xml:space="preserve">) </w:t>
      </w:r>
      <w:r w:rsidR="003F6EE7" w:rsidRPr="009B35F8">
        <w:rPr>
          <w:rFonts w:ascii="Arial" w:hAnsi="Arial" w:cs="Arial"/>
        </w:rPr>
        <w:t xml:space="preserve">and </w:t>
      </w:r>
      <w:r w:rsidR="00BE6228" w:rsidRPr="009B35F8">
        <w:rPr>
          <w:rFonts w:ascii="Arial" w:hAnsi="Arial" w:cs="Arial"/>
        </w:rPr>
        <w:t>to progress</w:t>
      </w:r>
      <w:r w:rsidR="003F6EE7" w:rsidRPr="009B35F8">
        <w:rPr>
          <w:rFonts w:ascii="Arial" w:hAnsi="Arial" w:cs="Arial"/>
        </w:rPr>
        <w:t xml:space="preserve"> more efficiently</w:t>
      </w:r>
      <w:r w:rsidR="00BE6228" w:rsidRPr="009B35F8">
        <w:rPr>
          <w:rFonts w:ascii="Arial" w:hAnsi="Arial" w:cs="Arial"/>
        </w:rPr>
        <w:t>.</w:t>
      </w:r>
      <w:r w:rsidR="003F6EE7" w:rsidRPr="009B35F8">
        <w:rPr>
          <w:rFonts w:ascii="Arial" w:hAnsi="Arial" w:cs="Arial"/>
        </w:rPr>
        <w:t xml:space="preserve"> The possibility of a less favourable return in a formal liquidation can </w:t>
      </w:r>
      <w:r w:rsidR="00C34334">
        <w:rPr>
          <w:rFonts w:ascii="Arial" w:hAnsi="Arial" w:cs="Arial"/>
        </w:rPr>
        <w:t xml:space="preserve">of course </w:t>
      </w:r>
      <w:r w:rsidR="003F6EE7" w:rsidRPr="009B35F8">
        <w:rPr>
          <w:rFonts w:ascii="Arial" w:hAnsi="Arial" w:cs="Arial"/>
        </w:rPr>
        <w:t>be a powerful factor</w:t>
      </w:r>
      <w:r w:rsidR="00C34334">
        <w:rPr>
          <w:rFonts w:ascii="Arial" w:hAnsi="Arial" w:cs="Arial"/>
        </w:rPr>
        <w:t xml:space="preserve"> in influencing parties to engage in cooperation and an informal corporate work out</w:t>
      </w:r>
      <w:r w:rsidR="003F6EE7" w:rsidRPr="009B35F8">
        <w:rPr>
          <w:rFonts w:ascii="Arial" w:hAnsi="Arial" w:cs="Arial"/>
        </w:rPr>
        <w:t xml:space="preserve">. The ability to ‘cram down’ in some jurisdictions </w:t>
      </w:r>
      <w:r w:rsidR="00C34334">
        <w:rPr>
          <w:rFonts w:ascii="Arial" w:hAnsi="Arial" w:cs="Arial"/>
        </w:rPr>
        <w:t xml:space="preserve">within a formal insolvency process </w:t>
      </w:r>
      <w:r w:rsidR="003F6EE7" w:rsidRPr="009B35F8">
        <w:rPr>
          <w:rFonts w:ascii="Arial" w:hAnsi="Arial" w:cs="Arial"/>
        </w:rPr>
        <w:t xml:space="preserve">may also encourage potentially dissenting creditors to engage in informal negotiations. </w:t>
      </w:r>
      <w:r w:rsidR="00E85AB0" w:rsidRPr="009B35F8">
        <w:rPr>
          <w:rFonts w:ascii="Arial" w:hAnsi="Arial" w:cs="Arial"/>
        </w:rPr>
        <w:t xml:space="preserve">As </w:t>
      </w:r>
      <w:r w:rsidR="00C34334">
        <w:rPr>
          <w:rFonts w:ascii="Arial" w:hAnsi="Arial" w:cs="Arial"/>
        </w:rPr>
        <w:t xml:space="preserve">further </w:t>
      </w:r>
      <w:r w:rsidR="00E85AB0" w:rsidRPr="009B35F8">
        <w:rPr>
          <w:rFonts w:ascii="Arial" w:hAnsi="Arial" w:cs="Arial"/>
        </w:rPr>
        <w:t>identified by</w:t>
      </w:r>
      <w:r w:rsidR="00BE6228" w:rsidRPr="009B35F8">
        <w:rPr>
          <w:rFonts w:ascii="Arial" w:hAnsi="Arial" w:cs="Arial"/>
        </w:rPr>
        <w:t xml:space="preserve"> </w:t>
      </w:r>
      <w:r w:rsidR="00E85AB0" w:rsidRPr="007E4398">
        <w:rPr>
          <w:rFonts w:ascii="Arial" w:hAnsi="Arial" w:cs="Arial"/>
          <w:u w:val="single"/>
          <w:lang w:val="en-SG"/>
        </w:rPr>
        <w:t>Adriaanse and Kuijl</w:t>
      </w:r>
      <w:r w:rsidR="00E85AB0" w:rsidRPr="009B35F8">
        <w:rPr>
          <w:rFonts w:ascii="Arial" w:hAnsi="Arial" w:cs="Arial"/>
          <w:lang w:val="en-SG"/>
        </w:rPr>
        <w:t xml:space="preserve">, </w:t>
      </w:r>
      <w:r w:rsidR="00C34334">
        <w:rPr>
          <w:rFonts w:ascii="Arial" w:hAnsi="Arial" w:cs="Arial"/>
          <w:lang w:val="en-SG"/>
        </w:rPr>
        <w:t xml:space="preserve">such </w:t>
      </w:r>
      <w:r w:rsidR="00E85AB0" w:rsidRPr="009B35F8">
        <w:rPr>
          <w:rFonts w:ascii="Arial" w:hAnsi="Arial" w:cs="Arial"/>
          <w:lang w:val="en-SG"/>
        </w:rPr>
        <w:t>a process may also save costs</w:t>
      </w:r>
      <w:r w:rsidR="00E85AB0" w:rsidRPr="009B35F8">
        <w:rPr>
          <w:rStyle w:val="FootnoteReference"/>
          <w:rFonts w:ascii="Arial" w:hAnsi="Arial" w:cs="Arial"/>
          <w:lang w:val="en-SG"/>
        </w:rPr>
        <w:footnoteReference w:id="11"/>
      </w:r>
      <w:r w:rsidR="00E85AB0" w:rsidRPr="009B35F8">
        <w:rPr>
          <w:rFonts w:ascii="Arial" w:hAnsi="Arial" w:cs="Arial"/>
          <w:lang w:val="en-SG"/>
        </w:rPr>
        <w:t xml:space="preserve">. </w:t>
      </w:r>
      <w:r w:rsidR="00BE6228" w:rsidRPr="009B35F8">
        <w:rPr>
          <w:rFonts w:ascii="Arial" w:hAnsi="Arial" w:cs="Arial"/>
          <w:lang w:val="en-SG"/>
        </w:rPr>
        <w:t xml:space="preserve">At the same time, in appropriate cases, particularly </w:t>
      </w:r>
      <w:r w:rsidR="00C34334">
        <w:rPr>
          <w:rFonts w:ascii="Arial" w:hAnsi="Arial" w:cs="Arial"/>
          <w:lang w:val="en-SG"/>
        </w:rPr>
        <w:t xml:space="preserve">those involving </w:t>
      </w:r>
      <w:r w:rsidR="00BE6228" w:rsidRPr="009B35F8">
        <w:rPr>
          <w:rFonts w:ascii="Arial" w:hAnsi="Arial" w:cs="Arial"/>
          <w:lang w:val="en-SG"/>
        </w:rPr>
        <w:t>sophisticated parties, informal discussions may progress more quickly and more candidly than they would under a form of court supervision. The absence of too much publicity, or at least a greater ability to potentially control the narrative can be a great advantage</w:t>
      </w:r>
      <w:r w:rsidR="00C34334">
        <w:rPr>
          <w:rFonts w:ascii="Arial" w:hAnsi="Arial" w:cs="Arial"/>
          <w:lang w:val="en-SG"/>
        </w:rPr>
        <w:t>. For example, i</w:t>
      </w:r>
      <w:r w:rsidR="00935C69" w:rsidRPr="009B35F8">
        <w:rPr>
          <w:rFonts w:ascii="Arial" w:hAnsi="Arial" w:cs="Arial"/>
          <w:lang w:val="en-SG"/>
        </w:rPr>
        <w:t xml:space="preserve">n the present case, press releases were issued by the CRO </w:t>
      </w:r>
      <w:r w:rsidR="00935C69" w:rsidRPr="009B35F8">
        <w:rPr>
          <w:rFonts w:ascii="Arial" w:hAnsi="Arial" w:cs="Arial"/>
          <w:lang w:val="en-SG"/>
        </w:rPr>
        <w:lastRenderedPageBreak/>
        <w:t>presumably to try and ‘control the narrative’</w:t>
      </w:r>
      <w:r w:rsidR="00BE6228" w:rsidRPr="009B35F8">
        <w:rPr>
          <w:rFonts w:ascii="Arial" w:hAnsi="Arial" w:cs="Arial"/>
          <w:lang w:val="en-SG"/>
        </w:rPr>
        <w:t xml:space="preserve">. As noted by </w:t>
      </w:r>
      <w:r w:rsidR="00BE6228" w:rsidRPr="007E4398">
        <w:rPr>
          <w:rFonts w:ascii="Arial" w:hAnsi="Arial" w:cs="Arial"/>
          <w:u w:val="single"/>
          <w:lang w:val="en-SG"/>
        </w:rPr>
        <w:t>Adriaanse and Kuijl</w:t>
      </w:r>
      <w:r w:rsidR="00BE6228" w:rsidRPr="009B35F8">
        <w:rPr>
          <w:rFonts w:ascii="Arial" w:hAnsi="Arial" w:cs="Arial"/>
          <w:lang w:val="en-SG"/>
        </w:rPr>
        <w:t>, a more open formal process can lead to a ‘race to collect’ from creditors, or a self-damaging spiral of negative effects upon management and missed opportunities</w:t>
      </w:r>
      <w:r w:rsidR="00BE6228" w:rsidRPr="009B35F8">
        <w:rPr>
          <w:rStyle w:val="FootnoteReference"/>
          <w:rFonts w:ascii="Arial" w:hAnsi="Arial" w:cs="Arial"/>
          <w:lang w:val="en-SG"/>
        </w:rPr>
        <w:footnoteReference w:id="12"/>
      </w:r>
      <w:r w:rsidR="00BE6228" w:rsidRPr="009B35F8">
        <w:rPr>
          <w:rFonts w:ascii="Arial" w:hAnsi="Arial" w:cs="Arial"/>
          <w:lang w:val="en-SG"/>
        </w:rPr>
        <w:t xml:space="preserve">. </w:t>
      </w:r>
      <w:r w:rsidR="003F6EE7" w:rsidRPr="009B35F8">
        <w:rPr>
          <w:rFonts w:ascii="Arial" w:hAnsi="Arial" w:cs="Arial"/>
          <w:lang w:val="en-SG"/>
        </w:rPr>
        <w:t>T</w:t>
      </w:r>
      <w:r w:rsidR="00BE6228" w:rsidRPr="009B35F8">
        <w:rPr>
          <w:rFonts w:ascii="Arial" w:hAnsi="Arial" w:cs="Arial"/>
          <w:lang w:val="en-SG"/>
        </w:rPr>
        <w:t>here can also be a stigma attached to formal restructuring proceedings, especially where they progress under the auspices of the winding up of the company. T</w:t>
      </w:r>
      <w:r w:rsidR="00363E40" w:rsidRPr="009B35F8">
        <w:rPr>
          <w:rFonts w:ascii="Arial" w:hAnsi="Arial" w:cs="Arial"/>
          <w:lang w:val="en-SG"/>
        </w:rPr>
        <w:t xml:space="preserve">he existence of such a stigma has been put forward as </w:t>
      </w:r>
      <w:r w:rsidR="00044761">
        <w:rPr>
          <w:rFonts w:ascii="Arial" w:hAnsi="Arial" w:cs="Arial"/>
          <w:lang w:val="en-SG"/>
        </w:rPr>
        <w:t xml:space="preserve">an </w:t>
      </w:r>
      <w:r w:rsidR="00363E40" w:rsidRPr="009B35F8">
        <w:rPr>
          <w:rFonts w:ascii="Arial" w:hAnsi="Arial" w:cs="Arial"/>
          <w:lang w:val="en-SG"/>
        </w:rPr>
        <w:t>argument</w:t>
      </w:r>
      <w:r w:rsidR="003F6EE7" w:rsidRPr="009B35F8">
        <w:rPr>
          <w:rFonts w:ascii="Arial" w:hAnsi="Arial" w:cs="Arial"/>
          <w:lang w:val="en-SG"/>
        </w:rPr>
        <w:t xml:space="preserve">, albeit largely unsuccessfully, </w:t>
      </w:r>
      <w:r w:rsidR="00363E40" w:rsidRPr="009B35F8">
        <w:rPr>
          <w:rFonts w:ascii="Arial" w:hAnsi="Arial" w:cs="Arial"/>
          <w:lang w:val="en-SG"/>
        </w:rPr>
        <w:t>in a number of Bermuda cases</w:t>
      </w:r>
      <w:r w:rsidR="003F6EE7" w:rsidRPr="009B35F8">
        <w:rPr>
          <w:rFonts w:ascii="Arial" w:hAnsi="Arial" w:cs="Arial"/>
          <w:lang w:val="en-SG"/>
        </w:rPr>
        <w:t xml:space="preserve"> involving Asia based companies </w:t>
      </w:r>
      <w:r w:rsidR="00363E40" w:rsidRPr="009B35F8">
        <w:rPr>
          <w:rFonts w:ascii="Arial" w:hAnsi="Arial" w:cs="Arial"/>
          <w:lang w:val="en-SG"/>
        </w:rPr>
        <w:t xml:space="preserve">to avoid provisional liquidation, including more recently </w:t>
      </w:r>
      <w:r w:rsidR="00363E40" w:rsidRPr="009B35F8">
        <w:rPr>
          <w:rFonts w:ascii="Arial" w:hAnsi="Arial" w:cs="Arial"/>
          <w:u w:val="single"/>
          <w:lang w:val="en-SG"/>
        </w:rPr>
        <w:t>Re Up Energy Development Group Ltd</w:t>
      </w:r>
      <w:r w:rsidR="0025460F" w:rsidRPr="009B35F8">
        <w:rPr>
          <w:rFonts w:ascii="Arial" w:hAnsi="Arial" w:cs="Arial"/>
          <w:lang w:val="en-SG"/>
        </w:rPr>
        <w:t xml:space="preserve"> [2018] </w:t>
      </w:r>
      <w:proofErr w:type="spellStart"/>
      <w:r w:rsidR="0025460F" w:rsidRPr="009B35F8">
        <w:rPr>
          <w:rFonts w:ascii="Arial" w:hAnsi="Arial" w:cs="Arial"/>
          <w:lang w:val="en-SG"/>
        </w:rPr>
        <w:t>Bda</w:t>
      </w:r>
      <w:proofErr w:type="spellEnd"/>
      <w:r w:rsidR="0025460F" w:rsidRPr="009B35F8">
        <w:rPr>
          <w:rFonts w:ascii="Arial" w:hAnsi="Arial" w:cs="Arial"/>
          <w:lang w:val="en-SG"/>
        </w:rPr>
        <w:t xml:space="preserve"> LR 100</w:t>
      </w:r>
      <w:r w:rsidR="00363E40" w:rsidRPr="009B35F8">
        <w:rPr>
          <w:rFonts w:ascii="Arial" w:hAnsi="Arial" w:cs="Arial"/>
          <w:lang w:val="en-SG"/>
        </w:rPr>
        <w:t xml:space="preserve">. </w:t>
      </w:r>
    </w:p>
    <w:p w:rsidR="00E85AB0" w:rsidRPr="009B35F8" w:rsidRDefault="00C66D98" w:rsidP="007E4398">
      <w:pPr>
        <w:tabs>
          <w:tab w:val="left" w:pos="980"/>
        </w:tabs>
        <w:spacing w:after="240"/>
        <w:ind w:right="-2"/>
        <w:jc w:val="both"/>
        <w:rPr>
          <w:rFonts w:ascii="Arial" w:hAnsi="Arial" w:cs="Arial"/>
          <w:lang w:val="en-SG"/>
        </w:rPr>
      </w:pPr>
      <w:r w:rsidRPr="009B35F8">
        <w:rPr>
          <w:rFonts w:ascii="Arial" w:hAnsi="Arial" w:cs="Arial"/>
          <w:lang w:val="en-SG"/>
        </w:rPr>
        <w:t xml:space="preserve">The disadvantages of an informal reorganisation </w:t>
      </w:r>
      <w:proofErr w:type="gramStart"/>
      <w:r w:rsidRPr="009B35F8">
        <w:rPr>
          <w:rFonts w:ascii="Arial" w:hAnsi="Arial" w:cs="Arial"/>
          <w:lang w:val="en-SG"/>
        </w:rPr>
        <w:t>are  the</w:t>
      </w:r>
      <w:proofErr w:type="gramEnd"/>
      <w:r w:rsidRPr="009B35F8">
        <w:rPr>
          <w:rFonts w:ascii="Arial" w:hAnsi="Arial" w:cs="Arial"/>
          <w:lang w:val="en-SG"/>
        </w:rPr>
        <w:t xml:space="preserve"> flipside of some of these advantages. </w:t>
      </w:r>
      <w:r w:rsidR="00ED4602">
        <w:rPr>
          <w:rFonts w:ascii="Arial" w:hAnsi="Arial" w:cs="Arial"/>
          <w:lang w:val="en-SG"/>
        </w:rPr>
        <w:t xml:space="preserve">In this way </w:t>
      </w:r>
      <w:r w:rsidR="00ED4602">
        <w:rPr>
          <w:rFonts w:ascii="Arial" w:hAnsi="Arial" w:cs="Arial"/>
          <w:lang w:val="en-SG"/>
        </w:rPr>
        <w:t>‘</w:t>
      </w:r>
      <w:r w:rsidR="00ED4602">
        <w:rPr>
          <w:rFonts w:ascii="Arial" w:hAnsi="Arial" w:cs="Arial"/>
          <w:lang w:val="en-SG"/>
        </w:rPr>
        <w:t>f</w:t>
      </w:r>
      <w:r w:rsidRPr="009B35F8">
        <w:rPr>
          <w:rFonts w:ascii="Arial" w:hAnsi="Arial" w:cs="Arial"/>
          <w:lang w:val="en-SG"/>
        </w:rPr>
        <w:t>lexibility</w:t>
      </w:r>
      <w:r w:rsidR="00ED4602">
        <w:rPr>
          <w:rFonts w:ascii="Arial" w:hAnsi="Arial" w:cs="Arial"/>
          <w:lang w:val="en-SG"/>
        </w:rPr>
        <w:t>’</w:t>
      </w:r>
      <w:r w:rsidRPr="009B35F8">
        <w:rPr>
          <w:rFonts w:ascii="Arial" w:hAnsi="Arial" w:cs="Arial"/>
          <w:lang w:val="en-SG"/>
        </w:rPr>
        <w:t xml:space="preserve"> may not suit all stakeholders, especially those who would prefer a court supervised process</w:t>
      </w:r>
      <w:r w:rsidR="003B2B2A" w:rsidRPr="009B35F8">
        <w:rPr>
          <w:rFonts w:ascii="Arial" w:hAnsi="Arial" w:cs="Arial"/>
          <w:lang w:val="en-SG"/>
        </w:rPr>
        <w:t xml:space="preserve"> or </w:t>
      </w:r>
      <w:r w:rsidR="00ED4602">
        <w:rPr>
          <w:rFonts w:ascii="Arial" w:hAnsi="Arial" w:cs="Arial"/>
          <w:lang w:val="en-SG"/>
        </w:rPr>
        <w:t xml:space="preserve">who </w:t>
      </w:r>
      <w:r w:rsidR="003B2B2A" w:rsidRPr="009B35F8">
        <w:rPr>
          <w:rFonts w:ascii="Arial" w:hAnsi="Arial" w:cs="Arial"/>
          <w:lang w:val="en-SG"/>
        </w:rPr>
        <w:t>are concerned that some creditors may seek to improve their positions while discussions are underway (for instance, in the absence of a formal standstill</w:t>
      </w:r>
      <w:r w:rsidR="00E10EEA" w:rsidRPr="009B35F8">
        <w:rPr>
          <w:rFonts w:ascii="Arial" w:hAnsi="Arial" w:cs="Arial"/>
          <w:lang w:val="en-SG"/>
        </w:rPr>
        <w:t xml:space="preserve"> agreement)</w:t>
      </w:r>
      <w:r w:rsidRPr="009B35F8">
        <w:rPr>
          <w:rFonts w:ascii="Arial" w:hAnsi="Arial" w:cs="Arial"/>
          <w:lang w:val="en-SG"/>
        </w:rPr>
        <w:t xml:space="preserve">. </w:t>
      </w:r>
      <w:r w:rsidR="00ED4602">
        <w:rPr>
          <w:rFonts w:ascii="Arial" w:hAnsi="Arial" w:cs="Arial"/>
          <w:lang w:val="en-SG"/>
        </w:rPr>
        <w:t>‘</w:t>
      </w:r>
      <w:r w:rsidR="003B2B2A" w:rsidRPr="009B35F8">
        <w:rPr>
          <w:rFonts w:ascii="Arial" w:hAnsi="Arial" w:cs="Arial"/>
          <w:lang w:val="en-SG"/>
        </w:rPr>
        <w:t>Silence</w:t>
      </w:r>
      <w:r w:rsidR="00ED4602">
        <w:rPr>
          <w:rFonts w:ascii="Arial" w:hAnsi="Arial" w:cs="Arial"/>
          <w:lang w:val="en-SG"/>
        </w:rPr>
        <w:t>’</w:t>
      </w:r>
      <w:r w:rsidR="003B2B2A" w:rsidRPr="009B35F8">
        <w:rPr>
          <w:rFonts w:ascii="Arial" w:hAnsi="Arial" w:cs="Arial"/>
          <w:lang w:val="en-SG"/>
        </w:rPr>
        <w:t xml:space="preserve"> can also have the same effect where suppliers and others will be warier of the company. Where management is seen as the problem in some quarters, the prospect of the reins of the company remaining in the same hands will not be encouraging. </w:t>
      </w:r>
      <w:r w:rsidR="00E10EEA" w:rsidRPr="009B35F8">
        <w:rPr>
          <w:rFonts w:ascii="Arial" w:hAnsi="Arial" w:cs="Arial"/>
          <w:lang w:val="en-SG"/>
        </w:rPr>
        <w:t xml:space="preserve">Where the creditor pool is less sophisticated, or where the quality of the relationships between the parties are poor, a formal process may be preferable in terms of speed, efficiency, outcome and cost. As identified by the drafters of the </w:t>
      </w:r>
      <w:r w:rsidR="00044761">
        <w:rPr>
          <w:rFonts w:ascii="Arial" w:hAnsi="Arial" w:cs="Arial"/>
          <w:lang w:val="en-SG"/>
        </w:rPr>
        <w:t>‘</w:t>
      </w:r>
      <w:r w:rsidR="00E10EEA" w:rsidRPr="009B35F8">
        <w:rPr>
          <w:rFonts w:ascii="Arial" w:hAnsi="Arial" w:cs="Arial"/>
          <w:lang w:val="en-SG"/>
        </w:rPr>
        <w:t>INSOL Statement of Principles for a Global Approach to Multi-Creditor Work Outs II</w:t>
      </w:r>
      <w:r w:rsidR="00044761">
        <w:rPr>
          <w:rFonts w:ascii="Arial" w:hAnsi="Arial" w:cs="Arial"/>
          <w:lang w:val="en-SG"/>
        </w:rPr>
        <w:t>’</w:t>
      </w:r>
      <w:r w:rsidR="00C330DD" w:rsidRPr="009B35F8">
        <w:rPr>
          <w:rFonts w:ascii="Arial" w:hAnsi="Arial" w:cs="Arial"/>
          <w:lang w:val="en-SG"/>
        </w:rPr>
        <w:t xml:space="preserve"> (</w:t>
      </w:r>
      <w:r w:rsidR="00C330DD" w:rsidRPr="009B35F8">
        <w:rPr>
          <w:rFonts w:ascii="Arial" w:hAnsi="Arial" w:cs="Arial"/>
          <w:b/>
          <w:lang w:val="en-SG"/>
        </w:rPr>
        <w:t>INSOL II</w:t>
      </w:r>
      <w:r w:rsidR="00C330DD" w:rsidRPr="009B35F8">
        <w:rPr>
          <w:rFonts w:ascii="Arial" w:hAnsi="Arial" w:cs="Arial"/>
          <w:lang w:val="en-SG"/>
        </w:rPr>
        <w:t>)</w:t>
      </w:r>
      <w:r w:rsidR="00E10EEA" w:rsidRPr="009B35F8">
        <w:rPr>
          <w:rFonts w:ascii="Arial" w:hAnsi="Arial" w:cs="Arial"/>
          <w:lang w:val="en-SG"/>
        </w:rPr>
        <w:t>, co-operation, communication</w:t>
      </w:r>
      <w:r w:rsidR="00ED4602">
        <w:rPr>
          <w:rFonts w:ascii="Arial" w:hAnsi="Arial" w:cs="Arial"/>
          <w:lang w:val="en-SG"/>
        </w:rPr>
        <w:t xml:space="preserve">, </w:t>
      </w:r>
      <w:r w:rsidR="00E10EEA" w:rsidRPr="009B35F8">
        <w:rPr>
          <w:rFonts w:ascii="Arial" w:hAnsi="Arial" w:cs="Arial"/>
          <w:lang w:val="en-SG"/>
        </w:rPr>
        <w:t>often by representative committees</w:t>
      </w:r>
      <w:r w:rsidR="00ED4602">
        <w:rPr>
          <w:rFonts w:ascii="Arial" w:hAnsi="Arial" w:cs="Arial"/>
          <w:lang w:val="en-SG"/>
        </w:rPr>
        <w:t>,</w:t>
      </w:r>
      <w:r w:rsidR="00E10EEA" w:rsidRPr="009B35F8">
        <w:rPr>
          <w:rFonts w:ascii="Arial" w:hAnsi="Arial" w:cs="Arial"/>
          <w:lang w:val="en-SG"/>
        </w:rPr>
        <w:t xml:space="preserve"> and the appointment of professional advisors underlie the </w:t>
      </w:r>
      <w:r w:rsidR="00E061D0" w:rsidRPr="009B35F8">
        <w:rPr>
          <w:rFonts w:ascii="Arial" w:hAnsi="Arial" w:cs="Arial"/>
          <w:lang w:val="en-SG"/>
        </w:rPr>
        <w:t xml:space="preserve">effective </w:t>
      </w:r>
      <w:r w:rsidR="00E10EEA" w:rsidRPr="009B35F8">
        <w:rPr>
          <w:rFonts w:ascii="Arial" w:hAnsi="Arial" w:cs="Arial"/>
          <w:lang w:val="en-SG"/>
        </w:rPr>
        <w:t>implementation of the majority of those principles when approaching an out of court work out. Conversely, where those factors are absent</w:t>
      </w:r>
      <w:r w:rsidR="00ED4602">
        <w:rPr>
          <w:rFonts w:ascii="Arial" w:hAnsi="Arial" w:cs="Arial"/>
          <w:lang w:val="en-SG"/>
        </w:rPr>
        <w:t>,</w:t>
      </w:r>
      <w:r w:rsidR="00E10EEA" w:rsidRPr="009B35F8">
        <w:rPr>
          <w:rFonts w:ascii="Arial" w:hAnsi="Arial" w:cs="Arial"/>
          <w:lang w:val="en-SG"/>
        </w:rPr>
        <w:t xml:space="preserve"> the advantages of informal negotiations and discussions will likely be lost. </w:t>
      </w:r>
    </w:p>
    <w:p w:rsidR="005B1436" w:rsidRPr="009B35F8" w:rsidRDefault="00E061D0" w:rsidP="007E4398">
      <w:pPr>
        <w:tabs>
          <w:tab w:val="left" w:pos="980"/>
        </w:tabs>
        <w:spacing w:after="240"/>
        <w:ind w:right="-2"/>
        <w:jc w:val="both"/>
        <w:rPr>
          <w:rFonts w:ascii="Arial" w:hAnsi="Arial" w:cs="Arial"/>
          <w:color w:val="232423"/>
          <w:spacing w:val="1"/>
          <w:w w:val="105"/>
        </w:rPr>
      </w:pPr>
      <w:r w:rsidRPr="009B35F8">
        <w:rPr>
          <w:rFonts w:ascii="Arial" w:hAnsi="Arial" w:cs="Arial"/>
        </w:rPr>
        <w:t xml:space="preserve">The broad analysis above is reflected in the exercise of considering the </w:t>
      </w:r>
      <w:r w:rsidRPr="009B35F8">
        <w:rPr>
          <w:rFonts w:ascii="Arial" w:hAnsi="Arial" w:cs="Arial"/>
          <w:color w:val="232423"/>
          <w:w w:val="105"/>
        </w:rPr>
        <w:t>general</w:t>
      </w:r>
      <w:r w:rsidRPr="009B35F8">
        <w:rPr>
          <w:rFonts w:ascii="Arial" w:hAnsi="Arial" w:cs="Arial"/>
          <w:color w:val="232423"/>
          <w:spacing w:val="1"/>
          <w:w w:val="105"/>
        </w:rPr>
        <w:t xml:space="preserve"> </w:t>
      </w:r>
      <w:r w:rsidRPr="009B35F8">
        <w:rPr>
          <w:rFonts w:ascii="Arial" w:hAnsi="Arial" w:cs="Arial"/>
          <w:color w:val="232423"/>
          <w:w w:val="105"/>
        </w:rPr>
        <w:t>advantages and disadvantages</w:t>
      </w:r>
      <w:r w:rsidRPr="009B35F8">
        <w:rPr>
          <w:rFonts w:ascii="Arial" w:hAnsi="Arial" w:cs="Arial"/>
          <w:color w:val="232423"/>
          <w:spacing w:val="1"/>
          <w:w w:val="105"/>
        </w:rPr>
        <w:t xml:space="preserve"> </w:t>
      </w:r>
      <w:r w:rsidRPr="009B35F8">
        <w:rPr>
          <w:rFonts w:ascii="Arial" w:hAnsi="Arial" w:cs="Arial"/>
          <w:color w:val="232423"/>
          <w:w w:val="105"/>
        </w:rPr>
        <w:t>of an out-of-court restructuring</w:t>
      </w:r>
      <w:r w:rsidRPr="009B35F8">
        <w:rPr>
          <w:rFonts w:ascii="Arial" w:hAnsi="Arial" w:cs="Arial"/>
          <w:color w:val="232423"/>
          <w:spacing w:val="1"/>
          <w:w w:val="105"/>
        </w:rPr>
        <w:t xml:space="preserve"> in Bermuda. </w:t>
      </w:r>
    </w:p>
    <w:p w:rsidR="004F0B56" w:rsidRPr="007E4398" w:rsidRDefault="00E061D0" w:rsidP="007E4398">
      <w:pPr>
        <w:tabs>
          <w:tab w:val="left" w:pos="980"/>
        </w:tabs>
        <w:spacing w:after="240"/>
        <w:ind w:right="-2"/>
        <w:jc w:val="both"/>
        <w:rPr>
          <w:rFonts w:ascii="Arial" w:hAnsi="Arial" w:cs="Arial"/>
          <w:color w:val="000000" w:themeColor="text1"/>
          <w:spacing w:val="1"/>
          <w:w w:val="105"/>
        </w:rPr>
      </w:pPr>
      <w:r w:rsidRPr="007E4398">
        <w:rPr>
          <w:rFonts w:ascii="Arial" w:hAnsi="Arial" w:cs="Arial"/>
          <w:color w:val="000000" w:themeColor="text1"/>
          <w:spacing w:val="1"/>
          <w:w w:val="105"/>
        </w:rPr>
        <w:t xml:space="preserve">There are two formal routes to dealing with restructuring </w:t>
      </w:r>
      <w:r w:rsidR="004015D0" w:rsidRPr="007E4398">
        <w:rPr>
          <w:rFonts w:ascii="Arial" w:hAnsi="Arial" w:cs="Arial"/>
          <w:color w:val="000000" w:themeColor="text1"/>
          <w:spacing w:val="1"/>
          <w:w w:val="105"/>
        </w:rPr>
        <w:t xml:space="preserve">of debt </w:t>
      </w:r>
      <w:r w:rsidRPr="007E4398">
        <w:rPr>
          <w:rFonts w:ascii="Arial" w:hAnsi="Arial" w:cs="Arial"/>
          <w:color w:val="000000" w:themeColor="text1"/>
          <w:spacing w:val="1"/>
          <w:w w:val="105"/>
        </w:rPr>
        <w:t>within this jurisdiction, and both have their roots in the Companies Act 1981 (</w:t>
      </w:r>
      <w:r w:rsidRPr="007E4398">
        <w:rPr>
          <w:rFonts w:ascii="Arial" w:hAnsi="Arial" w:cs="Arial"/>
          <w:b/>
          <w:color w:val="000000" w:themeColor="text1"/>
          <w:spacing w:val="1"/>
          <w:w w:val="105"/>
        </w:rPr>
        <w:t>CA 1981</w:t>
      </w:r>
      <w:r w:rsidRPr="007E4398">
        <w:rPr>
          <w:rFonts w:ascii="Arial" w:hAnsi="Arial" w:cs="Arial"/>
          <w:color w:val="000000" w:themeColor="text1"/>
          <w:spacing w:val="1"/>
          <w:w w:val="105"/>
        </w:rPr>
        <w:t>). The first is provisional liquidation under part XIII of the CA 1981 and the second is a scheme of arrangement pursuant to section</w:t>
      </w:r>
      <w:r w:rsidR="005D3D33" w:rsidRPr="007E4398">
        <w:rPr>
          <w:rFonts w:ascii="Arial" w:hAnsi="Arial" w:cs="Arial"/>
          <w:color w:val="000000" w:themeColor="text1"/>
          <w:spacing w:val="1"/>
          <w:w w:val="105"/>
        </w:rPr>
        <w:t>s</w:t>
      </w:r>
      <w:r w:rsidRPr="007E4398">
        <w:rPr>
          <w:rFonts w:ascii="Arial" w:hAnsi="Arial" w:cs="Arial"/>
          <w:color w:val="000000" w:themeColor="text1"/>
          <w:spacing w:val="1"/>
          <w:w w:val="105"/>
        </w:rPr>
        <w:t xml:space="preserve"> 99 </w:t>
      </w:r>
      <w:r w:rsidR="005D3D33" w:rsidRPr="007E4398">
        <w:rPr>
          <w:rFonts w:ascii="Arial" w:hAnsi="Arial" w:cs="Arial"/>
          <w:color w:val="000000" w:themeColor="text1"/>
          <w:spacing w:val="1"/>
          <w:w w:val="105"/>
        </w:rPr>
        <w:t xml:space="preserve">and 100 </w:t>
      </w:r>
      <w:r w:rsidRPr="007E4398">
        <w:rPr>
          <w:rFonts w:ascii="Arial" w:hAnsi="Arial" w:cs="Arial"/>
          <w:color w:val="000000" w:themeColor="text1"/>
          <w:spacing w:val="1"/>
          <w:w w:val="105"/>
        </w:rPr>
        <w:t>of the same statute</w:t>
      </w:r>
      <w:r w:rsidR="004015D0" w:rsidRPr="007E4398">
        <w:rPr>
          <w:rFonts w:ascii="Arial" w:hAnsi="Arial" w:cs="Arial"/>
          <w:color w:val="000000" w:themeColor="text1"/>
          <w:spacing w:val="1"/>
          <w:w w:val="105"/>
        </w:rPr>
        <w:t xml:space="preserve"> where there is a ‘compromise or </w:t>
      </w:r>
      <w:r w:rsidR="00F2618A" w:rsidRPr="007E4398">
        <w:rPr>
          <w:rFonts w:ascii="Arial" w:hAnsi="Arial" w:cs="Arial"/>
          <w:color w:val="000000" w:themeColor="text1"/>
          <w:spacing w:val="1"/>
          <w:w w:val="105"/>
        </w:rPr>
        <w:t>arrangement</w:t>
      </w:r>
      <w:r w:rsidR="004015D0" w:rsidRPr="007E4398">
        <w:rPr>
          <w:rFonts w:ascii="Arial" w:hAnsi="Arial" w:cs="Arial"/>
          <w:color w:val="000000" w:themeColor="text1"/>
          <w:spacing w:val="1"/>
          <w:w w:val="105"/>
        </w:rPr>
        <w:t>’ with creditors or members (or any class of them)</w:t>
      </w:r>
      <w:r w:rsidRPr="007E4398">
        <w:rPr>
          <w:rFonts w:ascii="Arial" w:hAnsi="Arial" w:cs="Arial"/>
          <w:color w:val="000000" w:themeColor="text1"/>
          <w:spacing w:val="1"/>
          <w:w w:val="105"/>
        </w:rPr>
        <w:t xml:space="preserve">. </w:t>
      </w:r>
      <w:r w:rsidR="004015D0" w:rsidRPr="007E4398">
        <w:rPr>
          <w:rFonts w:ascii="Arial" w:hAnsi="Arial" w:cs="Arial"/>
          <w:color w:val="000000" w:themeColor="text1"/>
          <w:spacing w:val="1"/>
          <w:w w:val="105"/>
        </w:rPr>
        <w:t xml:space="preserve">The latter </w:t>
      </w:r>
      <w:r w:rsidR="00F2618A" w:rsidRPr="007E4398">
        <w:rPr>
          <w:rFonts w:ascii="Arial" w:hAnsi="Arial" w:cs="Arial"/>
          <w:color w:val="000000" w:themeColor="text1"/>
          <w:spacing w:val="1"/>
          <w:w w:val="105"/>
        </w:rPr>
        <w:t xml:space="preserve">is essentially used to implement a distressed financial restructuring by varying the rights of relevant stakeholders and </w:t>
      </w:r>
      <w:r w:rsidR="004015D0" w:rsidRPr="007E4398">
        <w:rPr>
          <w:rFonts w:ascii="Arial" w:hAnsi="Arial" w:cs="Arial"/>
          <w:color w:val="000000" w:themeColor="text1"/>
          <w:spacing w:val="1"/>
          <w:w w:val="105"/>
        </w:rPr>
        <w:t xml:space="preserve">can also </w:t>
      </w:r>
      <w:r w:rsidR="00F2618A" w:rsidRPr="007E4398">
        <w:rPr>
          <w:rFonts w:ascii="Arial" w:hAnsi="Arial" w:cs="Arial"/>
          <w:color w:val="000000" w:themeColor="text1"/>
          <w:spacing w:val="1"/>
          <w:w w:val="105"/>
        </w:rPr>
        <w:t>(and commonly</w:t>
      </w:r>
      <w:r w:rsidR="00ED4602">
        <w:rPr>
          <w:rFonts w:ascii="Arial" w:hAnsi="Arial" w:cs="Arial"/>
          <w:color w:val="000000" w:themeColor="text1"/>
          <w:spacing w:val="1"/>
          <w:w w:val="105"/>
        </w:rPr>
        <w:t xml:space="preserve"> do</w:t>
      </w:r>
      <w:r w:rsidR="00F2618A" w:rsidRPr="007E4398">
        <w:rPr>
          <w:rFonts w:ascii="Arial" w:hAnsi="Arial" w:cs="Arial"/>
          <w:color w:val="000000" w:themeColor="text1"/>
          <w:spacing w:val="1"/>
          <w:w w:val="105"/>
        </w:rPr>
        <w:t xml:space="preserve">) </w:t>
      </w:r>
      <w:r w:rsidR="004015D0" w:rsidRPr="007E4398">
        <w:rPr>
          <w:rFonts w:ascii="Arial" w:hAnsi="Arial" w:cs="Arial"/>
          <w:color w:val="000000" w:themeColor="text1"/>
          <w:spacing w:val="1"/>
          <w:w w:val="105"/>
        </w:rPr>
        <w:t>occur as a component part of a restructuring liquidation</w:t>
      </w:r>
      <w:r w:rsidR="004015D0" w:rsidRPr="007E4398">
        <w:rPr>
          <w:rStyle w:val="FootnoteReference"/>
          <w:rFonts w:ascii="Arial" w:hAnsi="Arial" w:cs="Arial"/>
          <w:color w:val="000000" w:themeColor="text1"/>
          <w:spacing w:val="1"/>
          <w:w w:val="105"/>
        </w:rPr>
        <w:footnoteReference w:id="13"/>
      </w:r>
      <w:r w:rsidR="004015D0" w:rsidRPr="007E4398">
        <w:rPr>
          <w:rFonts w:ascii="Arial" w:hAnsi="Arial" w:cs="Arial"/>
          <w:color w:val="000000" w:themeColor="text1"/>
          <w:spacing w:val="1"/>
          <w:w w:val="105"/>
        </w:rPr>
        <w:t xml:space="preserve">. </w:t>
      </w:r>
      <w:r w:rsidRPr="007E4398">
        <w:rPr>
          <w:rFonts w:ascii="Arial" w:hAnsi="Arial" w:cs="Arial"/>
          <w:color w:val="000000" w:themeColor="text1"/>
          <w:spacing w:val="1"/>
          <w:w w:val="105"/>
        </w:rPr>
        <w:t>Th</w:t>
      </w:r>
      <w:r w:rsidR="004644B7">
        <w:rPr>
          <w:rFonts w:ascii="Arial" w:hAnsi="Arial" w:cs="Arial"/>
          <w:color w:val="000000" w:themeColor="text1"/>
          <w:spacing w:val="1"/>
          <w:w w:val="105"/>
        </w:rPr>
        <w:t xml:space="preserve">is </w:t>
      </w:r>
      <w:r w:rsidRPr="007E4398">
        <w:rPr>
          <w:rFonts w:ascii="Arial" w:hAnsi="Arial" w:cs="Arial"/>
          <w:color w:val="000000" w:themeColor="text1"/>
          <w:spacing w:val="1"/>
          <w:w w:val="105"/>
        </w:rPr>
        <w:t xml:space="preserve">concerns a company being place into </w:t>
      </w:r>
      <w:r w:rsidR="00662C41" w:rsidRPr="007E4398">
        <w:rPr>
          <w:rFonts w:ascii="Arial" w:hAnsi="Arial" w:cs="Arial"/>
          <w:color w:val="000000" w:themeColor="text1"/>
          <w:spacing w:val="1"/>
          <w:w w:val="105"/>
        </w:rPr>
        <w:t xml:space="preserve">provisional </w:t>
      </w:r>
      <w:r w:rsidRPr="007E4398">
        <w:rPr>
          <w:rFonts w:ascii="Arial" w:hAnsi="Arial" w:cs="Arial"/>
          <w:color w:val="000000" w:themeColor="text1"/>
          <w:spacing w:val="1"/>
          <w:w w:val="105"/>
        </w:rPr>
        <w:t xml:space="preserve">liquidation, occasionally by a creditor but more usually by the company itself, but for the purposes of restructuring and not winding up (although in some instances </w:t>
      </w:r>
      <w:r w:rsidR="00662C41" w:rsidRPr="007E4398">
        <w:rPr>
          <w:rFonts w:ascii="Arial" w:hAnsi="Arial" w:cs="Arial"/>
          <w:color w:val="000000" w:themeColor="text1"/>
          <w:spacing w:val="1"/>
          <w:w w:val="105"/>
        </w:rPr>
        <w:t xml:space="preserve">the result will be the winding up of the company, i.e. where restructuring does not succeed or where a ‘newco’ company is </w:t>
      </w:r>
      <w:r w:rsidR="004644B7">
        <w:rPr>
          <w:rFonts w:ascii="Arial" w:hAnsi="Arial" w:cs="Arial"/>
          <w:color w:val="000000" w:themeColor="text1"/>
          <w:spacing w:val="1"/>
          <w:w w:val="105"/>
        </w:rPr>
        <w:t>c</w:t>
      </w:r>
      <w:r w:rsidR="00662C41" w:rsidRPr="007E4398">
        <w:rPr>
          <w:rFonts w:ascii="Arial" w:hAnsi="Arial" w:cs="Arial"/>
          <w:color w:val="000000" w:themeColor="text1"/>
          <w:spacing w:val="1"/>
          <w:w w:val="105"/>
        </w:rPr>
        <w:t>reated, and the ‘</w:t>
      </w:r>
      <w:proofErr w:type="spellStart"/>
      <w:r w:rsidR="00662C41" w:rsidRPr="007E4398">
        <w:rPr>
          <w:rFonts w:ascii="Arial" w:hAnsi="Arial" w:cs="Arial"/>
          <w:color w:val="000000" w:themeColor="text1"/>
          <w:spacing w:val="1"/>
          <w:w w:val="105"/>
        </w:rPr>
        <w:t>oldco</w:t>
      </w:r>
      <w:proofErr w:type="spellEnd"/>
      <w:r w:rsidR="00662C41" w:rsidRPr="007E4398">
        <w:rPr>
          <w:rFonts w:ascii="Arial" w:hAnsi="Arial" w:cs="Arial"/>
          <w:color w:val="000000" w:themeColor="text1"/>
          <w:spacing w:val="1"/>
          <w:w w:val="105"/>
        </w:rPr>
        <w:t>’ is dissolved</w:t>
      </w:r>
      <w:r w:rsidR="005B1436" w:rsidRPr="007E4398">
        <w:rPr>
          <w:rFonts w:ascii="Arial" w:hAnsi="Arial" w:cs="Arial"/>
          <w:color w:val="000000" w:themeColor="text1"/>
          <w:spacing w:val="1"/>
          <w:w w:val="105"/>
        </w:rPr>
        <w:t xml:space="preserve"> at the conclusion of the proceedings</w:t>
      </w:r>
      <w:r w:rsidR="00662C41" w:rsidRPr="007E4398">
        <w:rPr>
          <w:rFonts w:ascii="Arial" w:hAnsi="Arial" w:cs="Arial"/>
          <w:color w:val="000000" w:themeColor="text1"/>
          <w:spacing w:val="1"/>
          <w:w w:val="105"/>
        </w:rPr>
        <w:t xml:space="preserve">). </w:t>
      </w:r>
      <w:r w:rsidR="004644B7" w:rsidRPr="009B35F8">
        <w:rPr>
          <w:rFonts w:ascii="Arial" w:hAnsi="Arial" w:cs="Arial"/>
          <w:color w:val="232423"/>
          <w:spacing w:val="1"/>
          <w:w w:val="105"/>
        </w:rPr>
        <w:t xml:space="preserve">Provisional liquidation in Bermuda has grown out of a </w:t>
      </w:r>
      <w:r w:rsidR="004644B7">
        <w:rPr>
          <w:rFonts w:ascii="Arial" w:hAnsi="Arial" w:cs="Arial"/>
          <w:color w:val="232423"/>
          <w:spacing w:val="1"/>
          <w:w w:val="105"/>
        </w:rPr>
        <w:t>‘</w:t>
      </w:r>
      <w:r w:rsidR="004644B7" w:rsidRPr="009B35F8">
        <w:rPr>
          <w:rFonts w:ascii="Arial" w:hAnsi="Arial" w:cs="Arial"/>
          <w:color w:val="232423"/>
          <w:spacing w:val="1"/>
          <w:w w:val="105"/>
        </w:rPr>
        <w:t>creditor friendly</w:t>
      </w:r>
      <w:r w:rsidR="004644B7">
        <w:rPr>
          <w:rFonts w:ascii="Arial" w:hAnsi="Arial" w:cs="Arial"/>
          <w:color w:val="232423"/>
          <w:spacing w:val="1"/>
          <w:w w:val="105"/>
        </w:rPr>
        <w:t>’</w:t>
      </w:r>
      <w:r w:rsidR="004644B7" w:rsidRPr="009B35F8">
        <w:rPr>
          <w:rFonts w:ascii="Arial" w:hAnsi="Arial" w:cs="Arial"/>
          <w:color w:val="232423"/>
          <w:spacing w:val="1"/>
          <w:w w:val="105"/>
        </w:rPr>
        <w:t xml:space="preserve"> approach by the Bermuda Court to what is fairly outdated legislation based upon the repealed English Companies Act 1948. </w:t>
      </w:r>
      <w:r w:rsidR="00F2618A" w:rsidRPr="007E4398">
        <w:rPr>
          <w:rFonts w:ascii="Arial" w:hAnsi="Arial" w:cs="Arial"/>
          <w:color w:val="000000" w:themeColor="text1"/>
          <w:spacing w:val="1"/>
          <w:w w:val="105"/>
        </w:rPr>
        <w:t>As noted</w:t>
      </w:r>
      <w:r w:rsidR="0057042D" w:rsidRPr="007E4398">
        <w:rPr>
          <w:rFonts w:ascii="Arial" w:hAnsi="Arial" w:cs="Arial"/>
          <w:color w:val="000000" w:themeColor="text1"/>
          <w:spacing w:val="1"/>
          <w:w w:val="105"/>
        </w:rPr>
        <w:t xml:space="preserve"> </w:t>
      </w:r>
      <w:r w:rsidR="002C7C15" w:rsidRPr="007E4398">
        <w:rPr>
          <w:rFonts w:ascii="Arial" w:hAnsi="Arial" w:cs="Arial"/>
          <w:color w:val="000000" w:themeColor="text1"/>
          <w:spacing w:val="1"/>
          <w:w w:val="105"/>
        </w:rPr>
        <w:t xml:space="preserve">extrajudicially </w:t>
      </w:r>
      <w:r w:rsidR="0057042D" w:rsidRPr="007E4398">
        <w:rPr>
          <w:rFonts w:ascii="Arial" w:hAnsi="Arial" w:cs="Arial"/>
          <w:color w:val="000000" w:themeColor="text1"/>
          <w:spacing w:val="1"/>
          <w:w w:val="105"/>
        </w:rPr>
        <w:t xml:space="preserve">by Dr Ian </w:t>
      </w:r>
      <w:proofErr w:type="spellStart"/>
      <w:r w:rsidR="0057042D" w:rsidRPr="007E4398">
        <w:rPr>
          <w:rFonts w:ascii="Arial" w:hAnsi="Arial" w:cs="Arial"/>
          <w:color w:val="000000" w:themeColor="text1"/>
          <w:spacing w:val="1"/>
          <w:w w:val="105"/>
        </w:rPr>
        <w:t>Kawaley</w:t>
      </w:r>
      <w:proofErr w:type="spellEnd"/>
      <w:r w:rsidR="0057042D" w:rsidRPr="007E4398">
        <w:rPr>
          <w:rFonts w:ascii="Arial" w:hAnsi="Arial" w:cs="Arial"/>
          <w:color w:val="000000" w:themeColor="text1"/>
          <w:spacing w:val="1"/>
          <w:w w:val="105"/>
        </w:rPr>
        <w:t>,</w:t>
      </w:r>
      <w:r w:rsidR="004644B7">
        <w:rPr>
          <w:rFonts w:ascii="Arial" w:hAnsi="Arial" w:cs="Arial"/>
          <w:color w:val="000000" w:themeColor="text1"/>
          <w:spacing w:val="1"/>
          <w:w w:val="105"/>
        </w:rPr>
        <w:t xml:space="preserve"> a recent </w:t>
      </w:r>
      <w:r w:rsidR="0057042D" w:rsidRPr="007E4398">
        <w:rPr>
          <w:rFonts w:ascii="Arial" w:hAnsi="Arial" w:cs="Arial"/>
          <w:color w:val="000000" w:themeColor="text1"/>
          <w:spacing w:val="1"/>
          <w:w w:val="105"/>
        </w:rPr>
        <w:t>former Chief Justice of Bermuda</w:t>
      </w:r>
      <w:r w:rsidR="00F2618A" w:rsidRPr="007E4398">
        <w:rPr>
          <w:rFonts w:ascii="Arial" w:hAnsi="Arial" w:cs="Arial"/>
          <w:color w:val="000000" w:themeColor="text1"/>
          <w:spacing w:val="1"/>
          <w:w w:val="105"/>
        </w:rPr>
        <w:t xml:space="preserve">, this is something of a creative </w:t>
      </w:r>
      <w:r w:rsidR="004F0B56" w:rsidRPr="007E4398">
        <w:rPr>
          <w:rFonts w:ascii="Arial" w:hAnsi="Arial" w:cs="Arial"/>
          <w:color w:val="000000" w:themeColor="text1"/>
          <w:spacing w:val="1"/>
          <w:w w:val="105"/>
        </w:rPr>
        <w:t>jurisdiction formed out of a broad interpretation of the court’s power to appoint provisional liquidators</w:t>
      </w:r>
      <w:r w:rsidR="0057042D" w:rsidRPr="007E4398">
        <w:rPr>
          <w:rFonts w:ascii="Arial" w:hAnsi="Arial" w:cs="Arial"/>
          <w:color w:val="000000" w:themeColor="text1"/>
          <w:spacing w:val="1"/>
          <w:w w:val="105"/>
        </w:rPr>
        <w:t xml:space="preserve"> and to limit their powers in order to allow a debtor in possession restructuring</w:t>
      </w:r>
      <w:r w:rsidR="004F0B56" w:rsidRPr="007E4398">
        <w:rPr>
          <w:rStyle w:val="FootnoteReference"/>
          <w:rFonts w:ascii="Arial" w:hAnsi="Arial" w:cs="Arial"/>
          <w:color w:val="000000" w:themeColor="text1"/>
          <w:spacing w:val="1"/>
          <w:w w:val="105"/>
        </w:rPr>
        <w:footnoteReference w:id="14"/>
      </w:r>
      <w:r w:rsidR="004F0B56" w:rsidRPr="007E4398">
        <w:rPr>
          <w:rFonts w:ascii="Arial" w:hAnsi="Arial" w:cs="Arial"/>
          <w:color w:val="000000" w:themeColor="text1"/>
          <w:spacing w:val="1"/>
          <w:w w:val="105"/>
        </w:rPr>
        <w:t xml:space="preserve">.  It has been described as ‘part of a legal quid </w:t>
      </w:r>
      <w:r w:rsidR="004F0B56" w:rsidRPr="007E4398">
        <w:rPr>
          <w:rFonts w:ascii="Arial" w:hAnsi="Arial" w:cs="Arial"/>
          <w:color w:val="000000" w:themeColor="text1"/>
          <w:spacing w:val="1"/>
          <w:w w:val="105"/>
        </w:rPr>
        <w:lastRenderedPageBreak/>
        <w:t>pro quo’ enabling the company to obtain the benefit of the automatic stay of proceedings upon the appointment of a provisional liquidator, while permitting the company’s management team to remain in place to pursue restructuring</w:t>
      </w:r>
      <w:r w:rsidR="004F0B56" w:rsidRPr="007E4398">
        <w:rPr>
          <w:rStyle w:val="FootnoteReference"/>
          <w:rFonts w:ascii="Arial" w:hAnsi="Arial" w:cs="Arial"/>
          <w:color w:val="000000" w:themeColor="text1"/>
          <w:spacing w:val="1"/>
          <w:w w:val="105"/>
        </w:rPr>
        <w:footnoteReference w:id="15"/>
      </w:r>
      <w:r w:rsidR="004F0B56" w:rsidRPr="007E4398">
        <w:rPr>
          <w:rFonts w:ascii="Arial" w:hAnsi="Arial" w:cs="Arial"/>
          <w:color w:val="000000" w:themeColor="text1"/>
          <w:spacing w:val="1"/>
          <w:w w:val="105"/>
        </w:rPr>
        <w:t xml:space="preserve">. </w:t>
      </w:r>
    </w:p>
    <w:p w:rsidR="00662C41" w:rsidRPr="009B35F8" w:rsidRDefault="00662C41" w:rsidP="007E4398">
      <w:pPr>
        <w:tabs>
          <w:tab w:val="left" w:pos="980"/>
        </w:tabs>
        <w:spacing w:before="9"/>
        <w:ind w:right="-2"/>
        <w:jc w:val="both"/>
        <w:rPr>
          <w:rFonts w:ascii="Arial" w:hAnsi="Arial" w:cs="Arial"/>
          <w:color w:val="232423"/>
          <w:spacing w:val="1"/>
          <w:w w:val="105"/>
        </w:rPr>
      </w:pPr>
      <w:r w:rsidRPr="009B35F8">
        <w:rPr>
          <w:rFonts w:ascii="Arial" w:hAnsi="Arial" w:cs="Arial"/>
          <w:color w:val="232423"/>
          <w:spacing w:val="1"/>
          <w:w w:val="105"/>
        </w:rPr>
        <w:t>The key advantages of a Bermuda provisional liquidation are as follows:</w:t>
      </w:r>
    </w:p>
    <w:p w:rsidR="00662C41" w:rsidRPr="009B35F8" w:rsidRDefault="00662C41" w:rsidP="007E4398">
      <w:pPr>
        <w:tabs>
          <w:tab w:val="left" w:pos="980"/>
        </w:tabs>
        <w:spacing w:before="9"/>
        <w:ind w:right="-2"/>
        <w:jc w:val="both"/>
        <w:rPr>
          <w:rFonts w:ascii="Arial" w:hAnsi="Arial" w:cs="Arial"/>
          <w:color w:val="232423"/>
          <w:spacing w:val="1"/>
          <w:w w:val="105"/>
        </w:rPr>
      </w:pPr>
    </w:p>
    <w:p w:rsidR="00E061D0" w:rsidRPr="009B35F8" w:rsidRDefault="00662C41" w:rsidP="007E4398">
      <w:pPr>
        <w:pStyle w:val="ListParagraph"/>
        <w:numPr>
          <w:ilvl w:val="0"/>
          <w:numId w:val="5"/>
        </w:numPr>
        <w:tabs>
          <w:tab w:val="left" w:pos="980"/>
        </w:tabs>
        <w:spacing w:after="240"/>
        <w:ind w:left="856" w:right="-2"/>
        <w:jc w:val="both"/>
        <w:rPr>
          <w:rFonts w:ascii="Arial" w:hAnsi="Arial" w:cs="Arial"/>
          <w:color w:val="232423"/>
          <w:spacing w:val="1"/>
          <w:w w:val="105"/>
        </w:rPr>
      </w:pPr>
      <w:r w:rsidRPr="009B35F8">
        <w:rPr>
          <w:rFonts w:ascii="Arial" w:hAnsi="Arial" w:cs="Arial"/>
          <w:color w:val="232423"/>
          <w:spacing w:val="1"/>
          <w:w w:val="105"/>
        </w:rPr>
        <w:t>A stay of all claims</w:t>
      </w:r>
      <w:r w:rsidR="009678BD" w:rsidRPr="009B35F8">
        <w:rPr>
          <w:rFonts w:ascii="Arial" w:hAnsi="Arial" w:cs="Arial"/>
          <w:color w:val="232423"/>
          <w:spacing w:val="1"/>
          <w:w w:val="105"/>
        </w:rPr>
        <w:t xml:space="preserve">, both </w:t>
      </w:r>
      <w:r w:rsidR="004644B7">
        <w:rPr>
          <w:rFonts w:ascii="Arial" w:hAnsi="Arial" w:cs="Arial"/>
          <w:color w:val="232423"/>
          <w:spacing w:val="1"/>
          <w:w w:val="105"/>
        </w:rPr>
        <w:t xml:space="preserve">relating to </w:t>
      </w:r>
      <w:r w:rsidR="009678BD" w:rsidRPr="009B35F8">
        <w:rPr>
          <w:rFonts w:ascii="Arial" w:hAnsi="Arial" w:cs="Arial"/>
          <w:color w:val="232423"/>
          <w:spacing w:val="1"/>
          <w:w w:val="105"/>
        </w:rPr>
        <w:t>continuation and commencement,</w:t>
      </w:r>
      <w:r w:rsidRPr="009B35F8">
        <w:rPr>
          <w:rFonts w:ascii="Arial" w:hAnsi="Arial" w:cs="Arial"/>
          <w:color w:val="232423"/>
          <w:spacing w:val="1"/>
          <w:w w:val="105"/>
        </w:rPr>
        <w:t xml:space="preserve"> against the company becomes effective on the appointment by the court of provisional liquidators (referred to as the statutory moratorium)</w:t>
      </w:r>
      <w:r w:rsidR="009678BD" w:rsidRPr="009B35F8">
        <w:rPr>
          <w:rFonts w:ascii="Arial" w:hAnsi="Arial" w:cs="Arial"/>
          <w:color w:val="232423"/>
          <w:spacing w:val="1"/>
          <w:w w:val="105"/>
        </w:rPr>
        <w:t>.</w:t>
      </w:r>
      <w:r w:rsidR="004015D0" w:rsidRPr="009B35F8">
        <w:rPr>
          <w:rFonts w:ascii="Arial" w:hAnsi="Arial" w:cs="Arial"/>
          <w:color w:val="232423"/>
          <w:spacing w:val="1"/>
          <w:w w:val="105"/>
        </w:rPr>
        <w:t xml:space="preserve"> </w:t>
      </w:r>
      <w:r w:rsidR="009678BD" w:rsidRPr="009B35F8">
        <w:rPr>
          <w:rFonts w:ascii="Arial" w:hAnsi="Arial" w:cs="Arial"/>
          <w:color w:val="232423"/>
          <w:spacing w:val="1"/>
          <w:w w:val="105"/>
        </w:rPr>
        <w:t xml:space="preserve">This prevents dissenting </w:t>
      </w:r>
      <w:r w:rsidR="004015D0" w:rsidRPr="009B35F8">
        <w:rPr>
          <w:rFonts w:ascii="Arial" w:hAnsi="Arial" w:cs="Arial"/>
          <w:color w:val="232423"/>
          <w:spacing w:val="1"/>
          <w:w w:val="105"/>
        </w:rPr>
        <w:t xml:space="preserve">minority </w:t>
      </w:r>
      <w:r w:rsidR="009678BD" w:rsidRPr="009B35F8">
        <w:rPr>
          <w:rFonts w:ascii="Arial" w:hAnsi="Arial" w:cs="Arial"/>
          <w:color w:val="232423"/>
          <w:spacing w:val="1"/>
          <w:w w:val="105"/>
        </w:rPr>
        <w:t>creditors</w:t>
      </w:r>
      <w:r w:rsidR="004015D0" w:rsidRPr="009B35F8">
        <w:rPr>
          <w:rFonts w:ascii="Arial" w:hAnsi="Arial" w:cs="Arial"/>
          <w:color w:val="232423"/>
          <w:spacing w:val="1"/>
          <w:w w:val="105"/>
        </w:rPr>
        <w:t xml:space="preserve"> from forcing the winding up of the company in the interim</w:t>
      </w:r>
      <w:r w:rsidRPr="009B35F8">
        <w:rPr>
          <w:rFonts w:ascii="Arial" w:hAnsi="Arial" w:cs="Arial"/>
          <w:color w:val="232423"/>
          <w:spacing w:val="1"/>
          <w:w w:val="105"/>
        </w:rPr>
        <w:t>;</w:t>
      </w:r>
    </w:p>
    <w:p w:rsidR="00662C41" w:rsidRPr="009B35F8" w:rsidRDefault="00662C41" w:rsidP="007E4398">
      <w:pPr>
        <w:pStyle w:val="ListParagraph"/>
        <w:numPr>
          <w:ilvl w:val="0"/>
          <w:numId w:val="5"/>
        </w:numPr>
        <w:tabs>
          <w:tab w:val="left" w:pos="980"/>
        </w:tabs>
        <w:spacing w:after="240"/>
        <w:ind w:left="856" w:right="-2"/>
        <w:jc w:val="both"/>
        <w:rPr>
          <w:rFonts w:ascii="Arial" w:hAnsi="Arial" w:cs="Arial"/>
          <w:color w:val="232423"/>
          <w:spacing w:val="1"/>
          <w:w w:val="105"/>
        </w:rPr>
      </w:pPr>
      <w:r w:rsidRPr="009B35F8">
        <w:rPr>
          <w:rFonts w:ascii="Arial" w:hAnsi="Arial" w:cs="Arial"/>
          <w:color w:val="232423"/>
          <w:spacing w:val="1"/>
          <w:w w:val="105"/>
        </w:rPr>
        <w:t xml:space="preserve">Although provisional liquidators will be appointed, their powers </w:t>
      </w:r>
      <w:r w:rsidR="009678BD" w:rsidRPr="009B35F8">
        <w:rPr>
          <w:rFonts w:ascii="Arial" w:hAnsi="Arial" w:cs="Arial"/>
          <w:color w:val="232423"/>
          <w:spacing w:val="1"/>
          <w:w w:val="105"/>
        </w:rPr>
        <w:t xml:space="preserve">will </w:t>
      </w:r>
      <w:r w:rsidRPr="009B35F8">
        <w:rPr>
          <w:rFonts w:ascii="Arial" w:hAnsi="Arial" w:cs="Arial"/>
          <w:color w:val="232423"/>
          <w:spacing w:val="1"/>
          <w:w w:val="105"/>
        </w:rPr>
        <w:t xml:space="preserve">usually </w:t>
      </w:r>
      <w:r w:rsidR="009678BD" w:rsidRPr="009B35F8">
        <w:rPr>
          <w:rFonts w:ascii="Arial" w:hAnsi="Arial" w:cs="Arial"/>
          <w:color w:val="232423"/>
          <w:spacing w:val="1"/>
          <w:w w:val="105"/>
        </w:rPr>
        <w:t xml:space="preserve">be strictly </w:t>
      </w:r>
      <w:r w:rsidRPr="009B35F8">
        <w:rPr>
          <w:rFonts w:ascii="Arial" w:hAnsi="Arial" w:cs="Arial"/>
          <w:color w:val="232423"/>
          <w:spacing w:val="1"/>
          <w:w w:val="105"/>
        </w:rPr>
        <w:t xml:space="preserve">limited by the order appointing them and their role will be ‘light </w:t>
      </w:r>
      <w:r w:rsidR="00907D62" w:rsidRPr="009B35F8">
        <w:rPr>
          <w:rFonts w:ascii="Arial" w:hAnsi="Arial" w:cs="Arial"/>
          <w:color w:val="232423"/>
          <w:spacing w:val="1"/>
          <w:w w:val="105"/>
        </w:rPr>
        <w:t xml:space="preserve">or soft </w:t>
      </w:r>
      <w:r w:rsidRPr="009B35F8">
        <w:rPr>
          <w:rFonts w:ascii="Arial" w:hAnsi="Arial" w:cs="Arial"/>
          <w:color w:val="232423"/>
          <w:spacing w:val="1"/>
          <w:w w:val="105"/>
        </w:rPr>
        <w:t xml:space="preserve">touch’ (often framed </w:t>
      </w:r>
      <w:r w:rsidR="00907D62" w:rsidRPr="009B35F8">
        <w:rPr>
          <w:rFonts w:ascii="Arial" w:hAnsi="Arial" w:cs="Arial"/>
          <w:color w:val="232423"/>
          <w:spacing w:val="1"/>
          <w:w w:val="105"/>
        </w:rPr>
        <w:t>in terms t</w:t>
      </w:r>
      <w:r w:rsidRPr="009B35F8">
        <w:rPr>
          <w:rFonts w:ascii="Arial" w:hAnsi="Arial" w:cs="Arial"/>
          <w:color w:val="232423"/>
          <w:spacing w:val="1"/>
          <w:w w:val="105"/>
        </w:rPr>
        <w:t>o ‘monitor, advise and assist the board</w:t>
      </w:r>
      <w:r w:rsidR="004644B7">
        <w:rPr>
          <w:rFonts w:ascii="Arial" w:hAnsi="Arial" w:cs="Arial"/>
          <w:color w:val="232423"/>
          <w:spacing w:val="1"/>
          <w:w w:val="105"/>
        </w:rPr>
        <w:t xml:space="preserve"> of directors of the distressed company</w:t>
      </w:r>
      <w:r w:rsidRPr="009B35F8">
        <w:rPr>
          <w:rFonts w:ascii="Arial" w:hAnsi="Arial" w:cs="Arial"/>
          <w:color w:val="232423"/>
          <w:spacing w:val="1"/>
          <w:w w:val="105"/>
        </w:rPr>
        <w:t xml:space="preserve">’ while restructuring </w:t>
      </w:r>
      <w:r w:rsidR="004644B7">
        <w:rPr>
          <w:rFonts w:ascii="Arial" w:hAnsi="Arial" w:cs="Arial"/>
          <w:color w:val="232423"/>
          <w:spacing w:val="1"/>
          <w:w w:val="105"/>
        </w:rPr>
        <w:t xml:space="preserve">options are </w:t>
      </w:r>
      <w:r w:rsidRPr="009B35F8">
        <w:rPr>
          <w:rFonts w:ascii="Arial" w:hAnsi="Arial" w:cs="Arial"/>
          <w:color w:val="232423"/>
          <w:spacing w:val="1"/>
          <w:w w:val="105"/>
        </w:rPr>
        <w:t>explored</w:t>
      </w:r>
      <w:r w:rsidR="009678BD" w:rsidRPr="009B35F8">
        <w:rPr>
          <w:rFonts w:ascii="Arial" w:hAnsi="Arial" w:cs="Arial"/>
          <w:color w:val="232423"/>
          <w:spacing w:val="1"/>
          <w:w w:val="105"/>
        </w:rPr>
        <w:t>). In this way the current management of the company remains in place</w:t>
      </w:r>
      <w:r w:rsidR="00907D62" w:rsidRPr="009B35F8">
        <w:rPr>
          <w:rFonts w:ascii="Arial" w:hAnsi="Arial" w:cs="Arial"/>
          <w:color w:val="232423"/>
          <w:spacing w:val="1"/>
          <w:w w:val="105"/>
        </w:rPr>
        <w:t xml:space="preserve"> and drives the restructuring process</w:t>
      </w:r>
      <w:r w:rsidRPr="009B35F8">
        <w:rPr>
          <w:rFonts w:ascii="Arial" w:hAnsi="Arial" w:cs="Arial"/>
          <w:color w:val="232423"/>
          <w:spacing w:val="1"/>
          <w:w w:val="105"/>
        </w:rPr>
        <w:t xml:space="preserve">; </w:t>
      </w:r>
      <w:r w:rsidR="009678BD" w:rsidRPr="009B35F8">
        <w:rPr>
          <w:rFonts w:ascii="Arial" w:hAnsi="Arial" w:cs="Arial"/>
          <w:color w:val="232423"/>
          <w:spacing w:val="1"/>
          <w:w w:val="105"/>
        </w:rPr>
        <w:t xml:space="preserve">and </w:t>
      </w:r>
    </w:p>
    <w:p w:rsidR="009678BD" w:rsidRPr="009B35F8" w:rsidRDefault="009678BD" w:rsidP="007E4398">
      <w:pPr>
        <w:pStyle w:val="ListParagraph"/>
        <w:numPr>
          <w:ilvl w:val="0"/>
          <w:numId w:val="5"/>
        </w:numPr>
        <w:tabs>
          <w:tab w:val="left" w:pos="980"/>
        </w:tabs>
        <w:spacing w:after="240"/>
        <w:ind w:right="-2"/>
        <w:jc w:val="both"/>
        <w:rPr>
          <w:rFonts w:ascii="Arial" w:hAnsi="Arial" w:cs="Arial"/>
          <w:color w:val="232423"/>
          <w:spacing w:val="1"/>
          <w:w w:val="105"/>
        </w:rPr>
      </w:pPr>
      <w:r w:rsidRPr="009B35F8">
        <w:rPr>
          <w:rFonts w:ascii="Arial" w:hAnsi="Arial" w:cs="Arial"/>
          <w:color w:val="232423"/>
          <w:spacing w:val="1"/>
          <w:w w:val="105"/>
        </w:rPr>
        <w:t>The effect of (</w:t>
      </w:r>
      <w:proofErr w:type="spellStart"/>
      <w:r w:rsidRPr="009B35F8">
        <w:rPr>
          <w:rFonts w:ascii="Arial" w:hAnsi="Arial" w:cs="Arial"/>
          <w:color w:val="232423"/>
          <w:spacing w:val="1"/>
          <w:w w:val="105"/>
        </w:rPr>
        <w:t>i</w:t>
      </w:r>
      <w:proofErr w:type="spellEnd"/>
      <w:r w:rsidRPr="009B35F8">
        <w:rPr>
          <w:rFonts w:ascii="Arial" w:hAnsi="Arial" w:cs="Arial"/>
          <w:color w:val="232423"/>
          <w:spacing w:val="1"/>
          <w:w w:val="105"/>
        </w:rPr>
        <w:t xml:space="preserve">) and (ii) above is to allow time and space to explore, implement and promote a financial restructuring </w:t>
      </w:r>
      <w:r w:rsidR="005B1436" w:rsidRPr="009B35F8">
        <w:rPr>
          <w:rFonts w:ascii="Arial" w:hAnsi="Arial" w:cs="Arial"/>
          <w:color w:val="232423"/>
          <w:spacing w:val="1"/>
          <w:w w:val="105"/>
        </w:rPr>
        <w:t xml:space="preserve">which may allow the company to return to solvency </w:t>
      </w:r>
      <w:r w:rsidRPr="009B35F8">
        <w:rPr>
          <w:rFonts w:ascii="Arial" w:hAnsi="Arial" w:cs="Arial"/>
          <w:color w:val="232423"/>
          <w:spacing w:val="1"/>
          <w:w w:val="105"/>
        </w:rPr>
        <w:t>while giving creditors the comfort that management is operating under the supervision of a provisional liquidator and the court</w:t>
      </w:r>
      <w:r w:rsidR="00907D62" w:rsidRPr="009B35F8">
        <w:rPr>
          <w:rFonts w:ascii="Arial" w:hAnsi="Arial" w:cs="Arial"/>
          <w:color w:val="232423"/>
          <w:spacing w:val="1"/>
          <w:w w:val="105"/>
        </w:rPr>
        <w:t xml:space="preserve"> </w:t>
      </w:r>
      <w:r w:rsidR="004644B7">
        <w:rPr>
          <w:rFonts w:ascii="Arial" w:hAnsi="Arial" w:cs="Arial"/>
          <w:color w:val="232423"/>
          <w:spacing w:val="1"/>
          <w:w w:val="105"/>
        </w:rPr>
        <w:t>(</w:t>
      </w:r>
      <w:r w:rsidR="00907D62" w:rsidRPr="009B35F8">
        <w:rPr>
          <w:rFonts w:ascii="Arial" w:hAnsi="Arial" w:cs="Arial"/>
          <w:color w:val="232423"/>
          <w:spacing w:val="1"/>
          <w:w w:val="105"/>
        </w:rPr>
        <w:t>to which periodic reports are made</w:t>
      </w:r>
      <w:r w:rsidR="004644B7">
        <w:rPr>
          <w:rFonts w:ascii="Arial" w:hAnsi="Arial" w:cs="Arial"/>
          <w:color w:val="232423"/>
          <w:spacing w:val="1"/>
          <w:w w:val="105"/>
        </w:rPr>
        <w:t>)</w:t>
      </w:r>
      <w:r w:rsidR="00907D62" w:rsidRPr="009B35F8">
        <w:rPr>
          <w:rFonts w:ascii="Arial" w:hAnsi="Arial" w:cs="Arial"/>
          <w:color w:val="232423"/>
          <w:spacing w:val="1"/>
          <w:w w:val="105"/>
        </w:rPr>
        <w:t xml:space="preserve">, and with the default </w:t>
      </w:r>
      <w:r w:rsidR="004644B7">
        <w:rPr>
          <w:rFonts w:ascii="Arial" w:hAnsi="Arial" w:cs="Arial"/>
          <w:color w:val="232423"/>
          <w:spacing w:val="1"/>
          <w:w w:val="105"/>
        </w:rPr>
        <w:t xml:space="preserve">position </w:t>
      </w:r>
      <w:r w:rsidR="00907D62" w:rsidRPr="009B35F8">
        <w:rPr>
          <w:rFonts w:ascii="Arial" w:hAnsi="Arial" w:cs="Arial"/>
          <w:color w:val="232423"/>
          <w:spacing w:val="1"/>
          <w:w w:val="105"/>
        </w:rPr>
        <w:t>of formal liquidation if the restructuring does not progress</w:t>
      </w:r>
      <w:r w:rsidRPr="009B35F8">
        <w:rPr>
          <w:rFonts w:ascii="Arial" w:hAnsi="Arial" w:cs="Arial"/>
          <w:color w:val="232423"/>
          <w:spacing w:val="1"/>
          <w:w w:val="105"/>
        </w:rPr>
        <w:t xml:space="preserve">. </w:t>
      </w:r>
    </w:p>
    <w:p w:rsidR="00F2618A" w:rsidRPr="009B35F8" w:rsidRDefault="00F2618A" w:rsidP="007E4398">
      <w:pPr>
        <w:tabs>
          <w:tab w:val="left" w:pos="980"/>
        </w:tabs>
        <w:spacing w:after="240"/>
        <w:ind w:right="-2"/>
        <w:jc w:val="both"/>
        <w:rPr>
          <w:rFonts w:ascii="Arial" w:hAnsi="Arial" w:cs="Arial"/>
          <w:color w:val="232423"/>
          <w:spacing w:val="1"/>
          <w:w w:val="105"/>
        </w:rPr>
      </w:pPr>
      <w:r w:rsidRPr="009B35F8">
        <w:rPr>
          <w:rFonts w:ascii="Arial" w:hAnsi="Arial" w:cs="Arial"/>
          <w:color w:val="232423"/>
          <w:spacing w:val="1"/>
          <w:w w:val="105"/>
        </w:rPr>
        <w:t xml:space="preserve">The </w:t>
      </w:r>
      <w:r w:rsidR="004644B7">
        <w:rPr>
          <w:rFonts w:ascii="Arial" w:hAnsi="Arial" w:cs="Arial"/>
          <w:color w:val="232423"/>
          <w:spacing w:val="1"/>
          <w:w w:val="105"/>
        </w:rPr>
        <w:t xml:space="preserve">second route is a </w:t>
      </w:r>
      <w:r w:rsidRPr="009B35F8">
        <w:rPr>
          <w:rFonts w:ascii="Arial" w:hAnsi="Arial" w:cs="Arial"/>
          <w:color w:val="232423"/>
          <w:spacing w:val="1"/>
          <w:w w:val="105"/>
        </w:rPr>
        <w:t>Bermuda scheme of arrangement</w:t>
      </w:r>
      <w:r w:rsidR="004644B7">
        <w:rPr>
          <w:rFonts w:ascii="Arial" w:hAnsi="Arial" w:cs="Arial"/>
          <w:color w:val="232423"/>
          <w:spacing w:val="1"/>
          <w:w w:val="105"/>
        </w:rPr>
        <w:t xml:space="preserve">. The main advantages of a scheme </w:t>
      </w:r>
      <w:r w:rsidRPr="009B35F8">
        <w:rPr>
          <w:rFonts w:ascii="Arial" w:hAnsi="Arial" w:cs="Arial"/>
          <w:color w:val="232423"/>
          <w:spacing w:val="1"/>
          <w:w w:val="105"/>
        </w:rPr>
        <w:t xml:space="preserve">are:  </w:t>
      </w:r>
    </w:p>
    <w:p w:rsidR="00251B75" w:rsidRPr="009B35F8" w:rsidRDefault="00F2618A" w:rsidP="007E4398">
      <w:pPr>
        <w:pStyle w:val="ListParagraph"/>
        <w:numPr>
          <w:ilvl w:val="0"/>
          <w:numId w:val="6"/>
        </w:numPr>
        <w:tabs>
          <w:tab w:val="left" w:pos="980"/>
        </w:tabs>
        <w:spacing w:after="240"/>
        <w:ind w:left="810" w:right="-2" w:hanging="630"/>
        <w:jc w:val="both"/>
        <w:rPr>
          <w:rFonts w:ascii="Arial" w:hAnsi="Arial" w:cs="Arial"/>
          <w:color w:val="232423"/>
          <w:spacing w:val="1"/>
          <w:w w:val="105"/>
        </w:rPr>
      </w:pPr>
      <w:r w:rsidRPr="009B35F8">
        <w:rPr>
          <w:rFonts w:ascii="Arial" w:hAnsi="Arial" w:cs="Arial"/>
          <w:color w:val="232423"/>
          <w:spacing w:val="1"/>
          <w:w w:val="105"/>
        </w:rPr>
        <w:t>The scheme can be passed by a majority (75% in value) of each class of creditor or member present and voting</w:t>
      </w:r>
      <w:r w:rsidR="004644B7">
        <w:rPr>
          <w:rFonts w:ascii="Arial" w:hAnsi="Arial" w:cs="Arial"/>
          <w:color w:val="232423"/>
          <w:spacing w:val="1"/>
          <w:w w:val="105"/>
        </w:rPr>
        <w:t xml:space="preserve"> at the scheme meeting</w:t>
      </w:r>
      <w:r w:rsidRPr="009B35F8">
        <w:rPr>
          <w:rFonts w:ascii="Arial" w:hAnsi="Arial" w:cs="Arial"/>
          <w:color w:val="232423"/>
          <w:spacing w:val="1"/>
          <w:w w:val="105"/>
        </w:rPr>
        <w:t>;</w:t>
      </w:r>
      <w:r w:rsidR="005D3D33" w:rsidRPr="009B35F8">
        <w:rPr>
          <w:rFonts w:ascii="Arial" w:hAnsi="Arial" w:cs="Arial"/>
          <w:color w:val="232423"/>
          <w:spacing w:val="1"/>
          <w:w w:val="105"/>
        </w:rPr>
        <w:t xml:space="preserve"> </w:t>
      </w:r>
    </w:p>
    <w:p w:rsidR="00F2618A" w:rsidRPr="009B35F8" w:rsidRDefault="00251B75" w:rsidP="007E4398">
      <w:pPr>
        <w:pStyle w:val="ListParagraph"/>
        <w:numPr>
          <w:ilvl w:val="0"/>
          <w:numId w:val="6"/>
        </w:numPr>
        <w:tabs>
          <w:tab w:val="left" w:pos="980"/>
        </w:tabs>
        <w:spacing w:after="240"/>
        <w:ind w:left="810" w:right="-2"/>
        <w:jc w:val="both"/>
        <w:rPr>
          <w:rFonts w:ascii="Arial" w:hAnsi="Arial" w:cs="Arial"/>
          <w:color w:val="232423"/>
          <w:spacing w:val="1"/>
          <w:w w:val="105"/>
        </w:rPr>
      </w:pPr>
      <w:r w:rsidRPr="009B35F8">
        <w:rPr>
          <w:rFonts w:ascii="Arial" w:hAnsi="Arial" w:cs="Arial"/>
          <w:color w:val="232423"/>
          <w:spacing w:val="1"/>
          <w:w w:val="105"/>
        </w:rPr>
        <w:t xml:space="preserve">Once passed, the scheme will be binding on that class; </w:t>
      </w:r>
      <w:r w:rsidR="005D3D33" w:rsidRPr="009B35F8">
        <w:rPr>
          <w:rFonts w:ascii="Arial" w:hAnsi="Arial" w:cs="Arial"/>
          <w:color w:val="232423"/>
          <w:spacing w:val="1"/>
          <w:w w:val="105"/>
        </w:rPr>
        <w:t>and</w:t>
      </w:r>
    </w:p>
    <w:p w:rsidR="00F2618A" w:rsidRPr="009B35F8" w:rsidRDefault="00F2618A" w:rsidP="007E4398">
      <w:pPr>
        <w:pStyle w:val="ListParagraph"/>
        <w:numPr>
          <w:ilvl w:val="0"/>
          <w:numId w:val="6"/>
        </w:numPr>
        <w:tabs>
          <w:tab w:val="left" w:pos="980"/>
        </w:tabs>
        <w:spacing w:after="240"/>
        <w:ind w:left="810" w:right="-2"/>
        <w:jc w:val="both"/>
        <w:rPr>
          <w:rFonts w:ascii="Arial" w:hAnsi="Arial" w:cs="Arial"/>
          <w:color w:val="232423"/>
          <w:spacing w:val="1"/>
          <w:w w:val="105"/>
        </w:rPr>
      </w:pPr>
      <w:r w:rsidRPr="009B35F8">
        <w:rPr>
          <w:rFonts w:ascii="Arial" w:hAnsi="Arial" w:cs="Arial"/>
          <w:color w:val="232423"/>
          <w:spacing w:val="1"/>
          <w:w w:val="105"/>
        </w:rPr>
        <w:t>A scheme can take p</w:t>
      </w:r>
      <w:r w:rsidR="005D3D33" w:rsidRPr="009B35F8">
        <w:rPr>
          <w:rFonts w:ascii="Arial" w:hAnsi="Arial" w:cs="Arial"/>
          <w:color w:val="232423"/>
          <w:spacing w:val="1"/>
          <w:w w:val="105"/>
        </w:rPr>
        <w:t xml:space="preserve">lace </w:t>
      </w:r>
      <w:r w:rsidRPr="009B35F8">
        <w:rPr>
          <w:rFonts w:ascii="Arial" w:hAnsi="Arial" w:cs="Arial"/>
          <w:color w:val="232423"/>
          <w:spacing w:val="1"/>
          <w:w w:val="105"/>
        </w:rPr>
        <w:t>outside a provisional liquidation</w:t>
      </w:r>
      <w:r w:rsidR="004644B7">
        <w:rPr>
          <w:rFonts w:ascii="Arial" w:hAnsi="Arial" w:cs="Arial"/>
          <w:color w:val="232423"/>
          <w:spacing w:val="1"/>
          <w:w w:val="105"/>
        </w:rPr>
        <w:t xml:space="preserve"> on a </w:t>
      </w:r>
      <w:r w:rsidR="004644B7">
        <w:rPr>
          <w:rFonts w:ascii="Arial" w:hAnsi="Arial" w:cs="Arial"/>
          <w:color w:val="232423"/>
          <w:spacing w:val="1"/>
          <w:w w:val="105"/>
        </w:rPr>
        <w:t>‘standalone’ basis</w:t>
      </w:r>
      <w:r w:rsidRPr="009B35F8">
        <w:rPr>
          <w:rFonts w:ascii="Arial" w:hAnsi="Arial" w:cs="Arial"/>
          <w:color w:val="232423"/>
          <w:spacing w:val="1"/>
          <w:w w:val="105"/>
        </w:rPr>
        <w:t xml:space="preserve">, thus </w:t>
      </w:r>
      <w:r w:rsidR="005D3D33" w:rsidRPr="009B35F8">
        <w:rPr>
          <w:rFonts w:ascii="Arial" w:hAnsi="Arial" w:cs="Arial"/>
          <w:color w:val="232423"/>
          <w:spacing w:val="1"/>
          <w:w w:val="105"/>
        </w:rPr>
        <w:t>avoiding</w:t>
      </w:r>
      <w:r w:rsidRPr="009B35F8">
        <w:rPr>
          <w:rFonts w:ascii="Arial" w:hAnsi="Arial" w:cs="Arial"/>
          <w:color w:val="232423"/>
          <w:spacing w:val="1"/>
          <w:w w:val="105"/>
        </w:rPr>
        <w:t xml:space="preserve"> any stigma or other </w:t>
      </w:r>
      <w:r w:rsidR="005D3D33" w:rsidRPr="009B35F8">
        <w:rPr>
          <w:rFonts w:ascii="Arial" w:hAnsi="Arial" w:cs="Arial"/>
          <w:color w:val="232423"/>
          <w:spacing w:val="1"/>
          <w:w w:val="105"/>
        </w:rPr>
        <w:t>negative</w:t>
      </w:r>
      <w:r w:rsidRPr="009B35F8">
        <w:rPr>
          <w:rFonts w:ascii="Arial" w:hAnsi="Arial" w:cs="Arial"/>
          <w:color w:val="232423"/>
          <w:spacing w:val="1"/>
          <w:w w:val="105"/>
        </w:rPr>
        <w:t xml:space="preserve"> effects on</w:t>
      </w:r>
      <w:r w:rsidR="005D3D33" w:rsidRPr="009B35F8">
        <w:rPr>
          <w:rFonts w:ascii="Arial" w:hAnsi="Arial" w:cs="Arial"/>
          <w:color w:val="232423"/>
          <w:spacing w:val="1"/>
          <w:w w:val="105"/>
        </w:rPr>
        <w:t xml:space="preserve"> the </w:t>
      </w:r>
      <w:r w:rsidRPr="009B35F8">
        <w:rPr>
          <w:rFonts w:ascii="Arial" w:hAnsi="Arial" w:cs="Arial"/>
          <w:color w:val="232423"/>
          <w:spacing w:val="1"/>
          <w:w w:val="105"/>
        </w:rPr>
        <w:t>company</w:t>
      </w:r>
      <w:r w:rsidR="004644B7">
        <w:rPr>
          <w:rFonts w:ascii="Arial" w:hAnsi="Arial" w:cs="Arial"/>
          <w:color w:val="232423"/>
          <w:spacing w:val="1"/>
          <w:w w:val="105"/>
        </w:rPr>
        <w:t>, or as part of a restructuring provisional liquidation.</w:t>
      </w:r>
    </w:p>
    <w:p w:rsidR="00E061D0" w:rsidRPr="009B35F8" w:rsidRDefault="00F2618A" w:rsidP="007E4398">
      <w:pPr>
        <w:tabs>
          <w:tab w:val="left" w:pos="980"/>
        </w:tabs>
        <w:spacing w:before="9"/>
        <w:ind w:right="-2"/>
        <w:jc w:val="both"/>
        <w:rPr>
          <w:rFonts w:ascii="Arial" w:hAnsi="Arial" w:cs="Arial"/>
          <w:b/>
          <w:color w:val="232423"/>
          <w:w w:val="105"/>
        </w:rPr>
      </w:pPr>
      <w:r w:rsidRPr="009B35F8">
        <w:rPr>
          <w:rFonts w:ascii="Arial" w:hAnsi="Arial" w:cs="Arial"/>
          <w:color w:val="232423"/>
          <w:spacing w:val="1"/>
          <w:w w:val="105"/>
        </w:rPr>
        <w:t xml:space="preserve">Both a provisional liquidation and a scheme of arrangement are potentially powerful ways of dealing with or limiting the options of dissenting creditors. </w:t>
      </w:r>
      <w:r w:rsidR="004015D0" w:rsidRPr="009B35F8">
        <w:rPr>
          <w:rFonts w:ascii="Arial" w:hAnsi="Arial" w:cs="Arial"/>
          <w:color w:val="232423"/>
          <w:spacing w:val="1"/>
          <w:w w:val="105"/>
        </w:rPr>
        <w:t xml:space="preserve">The disadvantages of a provisional liquidation are that to some degree an </w:t>
      </w:r>
      <w:r w:rsidR="004F0B56" w:rsidRPr="009B35F8">
        <w:rPr>
          <w:rFonts w:ascii="Arial" w:hAnsi="Arial" w:cs="Arial"/>
          <w:color w:val="232423"/>
          <w:spacing w:val="1"/>
          <w:w w:val="105"/>
        </w:rPr>
        <w:t>element of</w:t>
      </w:r>
      <w:r w:rsidR="004015D0" w:rsidRPr="009B35F8">
        <w:rPr>
          <w:rFonts w:ascii="Arial" w:hAnsi="Arial" w:cs="Arial"/>
          <w:color w:val="232423"/>
          <w:spacing w:val="1"/>
          <w:w w:val="105"/>
        </w:rPr>
        <w:t xml:space="preserve"> flexibility is lost</w:t>
      </w:r>
      <w:r w:rsidR="004644B7">
        <w:rPr>
          <w:rFonts w:ascii="Arial" w:hAnsi="Arial" w:cs="Arial"/>
          <w:color w:val="232423"/>
          <w:spacing w:val="1"/>
          <w:w w:val="105"/>
        </w:rPr>
        <w:t>. W</w:t>
      </w:r>
      <w:r w:rsidR="004015D0" w:rsidRPr="009B35F8">
        <w:rPr>
          <w:rFonts w:ascii="Arial" w:hAnsi="Arial" w:cs="Arial"/>
          <w:color w:val="232423"/>
          <w:spacing w:val="1"/>
          <w:w w:val="105"/>
        </w:rPr>
        <w:t xml:space="preserve">hile the court is generally very accommodating and flexible, there is a surrounding ‘jacket’ of a </w:t>
      </w:r>
      <w:r w:rsidR="004644B7">
        <w:rPr>
          <w:rFonts w:ascii="Arial" w:hAnsi="Arial" w:cs="Arial"/>
          <w:color w:val="232423"/>
          <w:spacing w:val="1"/>
          <w:w w:val="105"/>
        </w:rPr>
        <w:t xml:space="preserve">public judicial </w:t>
      </w:r>
      <w:r w:rsidR="004015D0" w:rsidRPr="009B35F8">
        <w:rPr>
          <w:rFonts w:ascii="Arial" w:hAnsi="Arial" w:cs="Arial"/>
          <w:color w:val="232423"/>
          <w:spacing w:val="1"/>
          <w:w w:val="105"/>
        </w:rPr>
        <w:t xml:space="preserve">process and hearing dates for </w:t>
      </w:r>
      <w:r w:rsidR="005D3D33" w:rsidRPr="009B35F8">
        <w:rPr>
          <w:rFonts w:ascii="Arial" w:hAnsi="Arial" w:cs="Arial"/>
          <w:color w:val="232423"/>
          <w:spacing w:val="1"/>
          <w:w w:val="105"/>
        </w:rPr>
        <w:t xml:space="preserve">periodic </w:t>
      </w:r>
      <w:r w:rsidR="004015D0" w:rsidRPr="009B35F8">
        <w:rPr>
          <w:rFonts w:ascii="Arial" w:hAnsi="Arial" w:cs="Arial"/>
          <w:color w:val="232423"/>
          <w:spacing w:val="1"/>
          <w:w w:val="105"/>
        </w:rPr>
        <w:t xml:space="preserve">updates, directions for the filing of reports by the provisional liquidators and so forth. The statutory moratorium is also less effective where the key stakeholders are secured creditors, as </w:t>
      </w:r>
      <w:r w:rsidR="004015D0" w:rsidRPr="009B35F8">
        <w:rPr>
          <w:rFonts w:ascii="Arial" w:hAnsi="Arial" w:cs="Arial"/>
          <w:color w:val="232423"/>
          <w:spacing w:val="1"/>
          <w:w w:val="105"/>
        </w:rPr>
        <w:lastRenderedPageBreak/>
        <w:t>the moratorium does not prevent them from enforcing their security</w:t>
      </w:r>
      <w:r w:rsidR="004644B7">
        <w:rPr>
          <w:rFonts w:ascii="Arial" w:hAnsi="Arial" w:cs="Arial"/>
          <w:color w:val="232423"/>
          <w:spacing w:val="1"/>
          <w:w w:val="105"/>
        </w:rPr>
        <w:t xml:space="preserve"> rights</w:t>
      </w:r>
      <w:r w:rsidR="004015D0" w:rsidRPr="009B35F8">
        <w:rPr>
          <w:rFonts w:ascii="Arial" w:hAnsi="Arial" w:cs="Arial"/>
          <w:color w:val="232423"/>
          <w:spacing w:val="1"/>
          <w:w w:val="105"/>
        </w:rPr>
        <w:t xml:space="preserve">. In this way engagement with secured creditors in an informal process, and agreement on a standstill with all key creditors, may be more effective. </w:t>
      </w:r>
      <w:r w:rsidR="005D3D33" w:rsidRPr="009B35F8">
        <w:rPr>
          <w:rFonts w:ascii="Arial" w:hAnsi="Arial" w:cs="Arial"/>
          <w:color w:val="232423"/>
          <w:spacing w:val="1"/>
          <w:w w:val="105"/>
        </w:rPr>
        <w:t>The formal processes are also much more ‘open’, with court filings, public hearings and rights (al</w:t>
      </w:r>
      <w:r w:rsidR="004644B7">
        <w:rPr>
          <w:rFonts w:ascii="Arial" w:hAnsi="Arial" w:cs="Arial"/>
          <w:color w:val="232423"/>
          <w:spacing w:val="1"/>
          <w:w w:val="105"/>
        </w:rPr>
        <w:t xml:space="preserve">beit </w:t>
      </w:r>
      <w:r w:rsidR="005D3D33" w:rsidRPr="009B35F8">
        <w:rPr>
          <w:rFonts w:ascii="Arial" w:hAnsi="Arial" w:cs="Arial"/>
          <w:color w:val="232423"/>
          <w:spacing w:val="1"/>
          <w:w w:val="105"/>
        </w:rPr>
        <w:t xml:space="preserve">not unrestricted) for the public to </w:t>
      </w:r>
      <w:r w:rsidR="004644B7">
        <w:rPr>
          <w:rFonts w:ascii="Arial" w:hAnsi="Arial" w:cs="Arial"/>
          <w:color w:val="232423"/>
          <w:spacing w:val="1"/>
          <w:w w:val="105"/>
        </w:rPr>
        <w:t xml:space="preserve">apply to </w:t>
      </w:r>
      <w:r w:rsidR="005D3D33" w:rsidRPr="009B35F8">
        <w:rPr>
          <w:rFonts w:ascii="Arial" w:hAnsi="Arial" w:cs="Arial"/>
          <w:color w:val="232423"/>
          <w:spacing w:val="1"/>
          <w:w w:val="105"/>
        </w:rPr>
        <w:t xml:space="preserve">access certain filings on the court file. </w:t>
      </w:r>
    </w:p>
    <w:p w:rsidR="0002559D" w:rsidRPr="009B35F8" w:rsidRDefault="0002559D" w:rsidP="009B35F8">
      <w:pPr>
        <w:pStyle w:val="ListParagraph"/>
        <w:tabs>
          <w:tab w:val="left" w:pos="980"/>
        </w:tabs>
        <w:spacing w:before="9"/>
        <w:ind w:left="978" w:right="439" w:firstLine="0"/>
        <w:rPr>
          <w:rFonts w:ascii="Arial" w:hAnsi="Arial" w:cs="Arial"/>
          <w:i/>
        </w:rPr>
      </w:pPr>
    </w:p>
    <w:p w:rsidR="00E60BD2" w:rsidRPr="009B35F8" w:rsidRDefault="00973DCE" w:rsidP="007E4398">
      <w:pPr>
        <w:pStyle w:val="ListParagraph"/>
        <w:numPr>
          <w:ilvl w:val="0"/>
          <w:numId w:val="1"/>
        </w:numPr>
        <w:tabs>
          <w:tab w:val="left" w:pos="720"/>
        </w:tabs>
        <w:spacing w:before="9" w:after="240"/>
        <w:ind w:left="720" w:right="-2" w:hanging="720"/>
        <w:jc w:val="both"/>
        <w:rPr>
          <w:rFonts w:ascii="Arial" w:hAnsi="Arial" w:cs="Arial"/>
          <w:b/>
          <w:i/>
        </w:rPr>
      </w:pPr>
      <w:r w:rsidRPr="009B35F8">
        <w:rPr>
          <w:rFonts w:ascii="Arial" w:hAnsi="Arial" w:cs="Arial"/>
          <w:b/>
          <w:color w:val="232423"/>
          <w:w w:val="105"/>
        </w:rPr>
        <w:t>Were</w:t>
      </w:r>
      <w:r w:rsidRPr="009B35F8">
        <w:rPr>
          <w:rFonts w:ascii="Arial" w:hAnsi="Arial" w:cs="Arial"/>
          <w:b/>
          <w:color w:val="232423"/>
          <w:spacing w:val="4"/>
          <w:w w:val="105"/>
        </w:rPr>
        <w:t xml:space="preserve"> </w:t>
      </w:r>
      <w:r w:rsidRPr="009B35F8">
        <w:rPr>
          <w:rFonts w:ascii="Arial" w:hAnsi="Arial" w:cs="Arial"/>
          <w:b/>
          <w:color w:val="232423"/>
          <w:w w:val="105"/>
        </w:rPr>
        <w:t>the</w:t>
      </w:r>
      <w:r w:rsidRPr="009B35F8">
        <w:rPr>
          <w:rFonts w:ascii="Arial" w:hAnsi="Arial" w:cs="Arial"/>
          <w:b/>
          <w:color w:val="232423"/>
          <w:spacing w:val="2"/>
          <w:w w:val="105"/>
        </w:rPr>
        <w:t xml:space="preserve"> </w:t>
      </w:r>
      <w:r w:rsidRPr="009B35F8">
        <w:rPr>
          <w:rFonts w:ascii="Arial" w:hAnsi="Arial" w:cs="Arial"/>
          <w:b/>
          <w:color w:val="232423"/>
          <w:w w:val="105"/>
        </w:rPr>
        <w:t>turnaround/reorganization</w:t>
      </w:r>
      <w:r w:rsidRPr="009B35F8">
        <w:rPr>
          <w:rFonts w:ascii="Arial" w:hAnsi="Arial" w:cs="Arial"/>
          <w:b/>
          <w:color w:val="232423"/>
          <w:spacing w:val="8"/>
          <w:w w:val="105"/>
        </w:rPr>
        <w:t xml:space="preserve"> </w:t>
      </w:r>
      <w:r w:rsidRPr="009B35F8">
        <w:rPr>
          <w:rFonts w:ascii="Arial" w:hAnsi="Arial" w:cs="Arial"/>
          <w:b/>
          <w:color w:val="232423"/>
          <w:w w:val="105"/>
        </w:rPr>
        <w:t>approaches</w:t>
      </w:r>
      <w:r w:rsidRPr="009B35F8">
        <w:rPr>
          <w:rFonts w:ascii="Arial" w:hAnsi="Arial" w:cs="Arial"/>
          <w:b/>
          <w:color w:val="232423"/>
          <w:spacing w:val="19"/>
          <w:w w:val="105"/>
        </w:rPr>
        <w:t xml:space="preserve"> </w:t>
      </w:r>
      <w:r w:rsidRPr="009B35F8">
        <w:rPr>
          <w:rFonts w:ascii="Arial" w:hAnsi="Arial" w:cs="Arial"/>
          <w:b/>
          <w:color w:val="232423"/>
          <w:w w:val="105"/>
        </w:rPr>
        <w:t>as</w:t>
      </w:r>
      <w:r w:rsidRPr="009B35F8">
        <w:rPr>
          <w:rFonts w:ascii="Arial" w:hAnsi="Arial" w:cs="Arial"/>
          <w:b/>
          <w:color w:val="232423"/>
          <w:spacing w:val="1"/>
          <w:w w:val="105"/>
        </w:rPr>
        <w:t xml:space="preserve"> </w:t>
      </w:r>
      <w:r w:rsidRPr="009B35F8">
        <w:rPr>
          <w:rFonts w:ascii="Arial" w:hAnsi="Arial" w:cs="Arial"/>
          <w:b/>
          <w:color w:val="232423"/>
          <w:w w:val="105"/>
        </w:rPr>
        <w:t>presented</w:t>
      </w:r>
      <w:r w:rsidRPr="009B35F8">
        <w:rPr>
          <w:rFonts w:ascii="Arial" w:hAnsi="Arial" w:cs="Arial"/>
          <w:b/>
          <w:color w:val="232423"/>
          <w:spacing w:val="20"/>
          <w:w w:val="105"/>
        </w:rPr>
        <w:t xml:space="preserve"> </w:t>
      </w:r>
      <w:r w:rsidRPr="009B35F8">
        <w:rPr>
          <w:rFonts w:ascii="Arial" w:hAnsi="Arial" w:cs="Arial"/>
          <w:b/>
          <w:color w:val="232423"/>
          <w:w w:val="105"/>
        </w:rPr>
        <w:t>in</w:t>
      </w:r>
      <w:r w:rsidRPr="009B35F8">
        <w:rPr>
          <w:rFonts w:ascii="Arial" w:hAnsi="Arial" w:cs="Arial"/>
          <w:b/>
          <w:color w:val="232423"/>
          <w:spacing w:val="5"/>
          <w:w w:val="105"/>
        </w:rPr>
        <w:t xml:space="preserve"> </w:t>
      </w:r>
      <w:r w:rsidRPr="009B35F8">
        <w:rPr>
          <w:rFonts w:ascii="Arial" w:hAnsi="Arial" w:cs="Arial"/>
          <w:b/>
          <w:color w:val="232423"/>
          <w:w w:val="105"/>
        </w:rPr>
        <w:t>the</w:t>
      </w:r>
      <w:r w:rsidRPr="009B35F8">
        <w:rPr>
          <w:rFonts w:ascii="Arial" w:hAnsi="Arial" w:cs="Arial"/>
          <w:b/>
          <w:color w:val="232423"/>
          <w:spacing w:val="3"/>
          <w:w w:val="105"/>
        </w:rPr>
        <w:t xml:space="preserve"> </w:t>
      </w:r>
      <w:r w:rsidRPr="009B35F8">
        <w:rPr>
          <w:rFonts w:ascii="Arial" w:hAnsi="Arial" w:cs="Arial"/>
          <w:b/>
          <w:color w:val="232423"/>
          <w:w w:val="105"/>
        </w:rPr>
        <w:t>reading</w:t>
      </w:r>
      <w:r w:rsidRPr="009B35F8">
        <w:rPr>
          <w:rFonts w:ascii="Arial" w:hAnsi="Arial" w:cs="Arial"/>
          <w:b/>
          <w:color w:val="232423"/>
          <w:spacing w:val="10"/>
          <w:w w:val="105"/>
        </w:rPr>
        <w:t xml:space="preserve"> </w:t>
      </w:r>
      <w:r w:rsidRPr="009B35F8">
        <w:rPr>
          <w:rFonts w:ascii="Arial" w:hAnsi="Arial" w:cs="Arial"/>
          <w:b/>
          <w:color w:val="232423"/>
          <w:w w:val="105"/>
        </w:rPr>
        <w:t>material</w:t>
      </w:r>
      <w:r w:rsidR="0002559D" w:rsidRPr="009B35F8">
        <w:rPr>
          <w:rFonts w:ascii="Arial" w:hAnsi="Arial" w:cs="Arial"/>
          <w:b/>
          <w:color w:val="232423"/>
          <w:w w:val="105"/>
        </w:rPr>
        <w:t xml:space="preserve"> </w:t>
      </w:r>
      <w:r w:rsidRPr="009B35F8">
        <w:rPr>
          <w:rFonts w:ascii="Arial" w:hAnsi="Arial" w:cs="Arial"/>
          <w:b/>
          <w:color w:val="232423"/>
          <w:w w:val="105"/>
        </w:rPr>
        <w:t>applied</w:t>
      </w:r>
      <w:r w:rsidRPr="009B35F8">
        <w:rPr>
          <w:rFonts w:ascii="Arial" w:hAnsi="Arial" w:cs="Arial"/>
          <w:b/>
          <w:color w:val="232423"/>
          <w:spacing w:val="18"/>
          <w:w w:val="105"/>
        </w:rPr>
        <w:t xml:space="preserve"> </w:t>
      </w:r>
      <w:r w:rsidRPr="009B35F8">
        <w:rPr>
          <w:rFonts w:ascii="Arial" w:hAnsi="Arial" w:cs="Arial"/>
          <w:b/>
          <w:color w:val="232423"/>
          <w:w w:val="105"/>
        </w:rPr>
        <w:t>in</w:t>
      </w:r>
      <w:r w:rsidRPr="009B35F8">
        <w:rPr>
          <w:rFonts w:ascii="Arial" w:hAnsi="Arial" w:cs="Arial"/>
          <w:b/>
          <w:color w:val="232423"/>
          <w:spacing w:val="-1"/>
          <w:w w:val="105"/>
        </w:rPr>
        <w:t xml:space="preserve"> </w:t>
      </w:r>
      <w:r w:rsidRPr="009B35F8">
        <w:rPr>
          <w:rFonts w:ascii="Arial" w:hAnsi="Arial" w:cs="Arial"/>
          <w:b/>
          <w:color w:val="232423"/>
          <w:w w:val="105"/>
        </w:rPr>
        <w:t>this</w:t>
      </w:r>
      <w:r w:rsidRPr="009B35F8">
        <w:rPr>
          <w:rFonts w:ascii="Arial" w:hAnsi="Arial" w:cs="Arial"/>
          <w:b/>
          <w:color w:val="232423"/>
          <w:spacing w:val="2"/>
          <w:w w:val="105"/>
        </w:rPr>
        <w:t xml:space="preserve"> </w:t>
      </w:r>
      <w:r w:rsidRPr="009B35F8">
        <w:rPr>
          <w:rFonts w:ascii="Arial" w:hAnsi="Arial" w:cs="Arial"/>
          <w:b/>
          <w:color w:val="232423"/>
          <w:w w:val="105"/>
        </w:rPr>
        <w:t>case?</w:t>
      </w:r>
      <w:r w:rsidRPr="009B35F8">
        <w:rPr>
          <w:rFonts w:ascii="Arial" w:hAnsi="Arial" w:cs="Arial"/>
          <w:b/>
          <w:color w:val="232423"/>
          <w:spacing w:val="4"/>
          <w:w w:val="105"/>
        </w:rPr>
        <w:t xml:space="preserve"> </w:t>
      </w:r>
      <w:r w:rsidRPr="009B35F8">
        <w:rPr>
          <w:rFonts w:ascii="Arial" w:hAnsi="Arial" w:cs="Arial"/>
          <w:b/>
          <w:color w:val="232423"/>
          <w:w w:val="105"/>
        </w:rPr>
        <w:t>If yes,</w:t>
      </w:r>
      <w:r w:rsidRPr="009B35F8">
        <w:rPr>
          <w:rFonts w:ascii="Arial" w:hAnsi="Arial" w:cs="Arial"/>
          <w:b/>
          <w:color w:val="232423"/>
          <w:spacing w:val="3"/>
          <w:w w:val="105"/>
        </w:rPr>
        <w:t xml:space="preserve"> </w:t>
      </w:r>
      <w:r w:rsidRPr="009B35F8">
        <w:rPr>
          <w:rFonts w:ascii="Arial" w:hAnsi="Arial" w:cs="Arial"/>
          <w:b/>
          <w:color w:val="232423"/>
          <w:w w:val="105"/>
        </w:rPr>
        <w:t>explain</w:t>
      </w:r>
      <w:r w:rsidRPr="009B35F8">
        <w:rPr>
          <w:rFonts w:ascii="Arial" w:hAnsi="Arial" w:cs="Arial"/>
          <w:b/>
          <w:color w:val="232423"/>
          <w:spacing w:val="9"/>
          <w:w w:val="105"/>
        </w:rPr>
        <w:t xml:space="preserve"> </w:t>
      </w:r>
      <w:r w:rsidRPr="009B35F8">
        <w:rPr>
          <w:rFonts w:ascii="Arial" w:hAnsi="Arial" w:cs="Arial"/>
          <w:b/>
          <w:color w:val="232423"/>
          <w:w w:val="105"/>
        </w:rPr>
        <w:t>in</w:t>
      </w:r>
      <w:r w:rsidRPr="009B35F8">
        <w:rPr>
          <w:rFonts w:ascii="Arial" w:hAnsi="Arial" w:cs="Arial"/>
          <w:b/>
          <w:color w:val="232423"/>
          <w:spacing w:val="9"/>
          <w:w w:val="105"/>
        </w:rPr>
        <w:t xml:space="preserve"> </w:t>
      </w:r>
      <w:r w:rsidRPr="009B35F8">
        <w:rPr>
          <w:rFonts w:ascii="Arial" w:hAnsi="Arial" w:cs="Arial"/>
          <w:b/>
          <w:color w:val="232423"/>
          <w:w w:val="105"/>
        </w:rPr>
        <w:t>what</w:t>
      </w:r>
      <w:r w:rsidRPr="009B35F8">
        <w:rPr>
          <w:rFonts w:ascii="Arial" w:hAnsi="Arial" w:cs="Arial"/>
          <w:b/>
          <w:color w:val="232423"/>
          <w:spacing w:val="14"/>
          <w:w w:val="105"/>
        </w:rPr>
        <w:t xml:space="preserve"> </w:t>
      </w:r>
      <w:r w:rsidRPr="009B35F8">
        <w:rPr>
          <w:rFonts w:ascii="Arial" w:hAnsi="Arial" w:cs="Arial"/>
          <w:b/>
          <w:color w:val="232423"/>
          <w:w w:val="105"/>
        </w:rPr>
        <w:t>way.</w:t>
      </w:r>
      <w:r w:rsidRPr="009B35F8">
        <w:rPr>
          <w:rFonts w:ascii="Arial" w:hAnsi="Arial" w:cs="Arial"/>
          <w:b/>
          <w:color w:val="232423"/>
          <w:spacing w:val="6"/>
          <w:w w:val="105"/>
        </w:rPr>
        <w:t xml:space="preserve"> </w:t>
      </w:r>
      <w:r w:rsidRPr="009B35F8">
        <w:rPr>
          <w:rFonts w:ascii="Arial" w:hAnsi="Arial" w:cs="Arial"/>
          <w:b/>
          <w:color w:val="232423"/>
          <w:w w:val="105"/>
        </w:rPr>
        <w:t>If</w:t>
      </w:r>
      <w:r w:rsidR="00F860BA" w:rsidRPr="009B35F8">
        <w:rPr>
          <w:rFonts w:ascii="Arial" w:hAnsi="Arial" w:cs="Arial"/>
          <w:b/>
          <w:color w:val="232423"/>
          <w:w w:val="105"/>
        </w:rPr>
        <w:t xml:space="preserve"> </w:t>
      </w:r>
      <w:r w:rsidRPr="009B35F8">
        <w:rPr>
          <w:rFonts w:ascii="Arial" w:hAnsi="Arial" w:cs="Arial"/>
          <w:b/>
          <w:color w:val="232423"/>
          <w:w w:val="105"/>
        </w:rPr>
        <w:t>no</w:t>
      </w:r>
      <w:r w:rsidRPr="009B35F8">
        <w:rPr>
          <w:rFonts w:ascii="Arial" w:hAnsi="Arial" w:cs="Arial"/>
          <w:b/>
          <w:color w:val="4B4B4B"/>
          <w:w w:val="105"/>
        </w:rPr>
        <w:t>,</w:t>
      </w:r>
      <w:r w:rsidRPr="009B35F8">
        <w:rPr>
          <w:rFonts w:ascii="Arial" w:hAnsi="Arial" w:cs="Arial"/>
          <w:b/>
          <w:color w:val="4B4B4B"/>
          <w:spacing w:val="2"/>
          <w:w w:val="105"/>
        </w:rPr>
        <w:t xml:space="preserve"> </w:t>
      </w:r>
      <w:r w:rsidRPr="009B35F8">
        <w:rPr>
          <w:rFonts w:ascii="Arial" w:hAnsi="Arial" w:cs="Arial"/>
          <w:b/>
          <w:color w:val="232423"/>
          <w:w w:val="105"/>
        </w:rPr>
        <w:t>detail</w:t>
      </w:r>
      <w:r w:rsidRPr="009B35F8">
        <w:rPr>
          <w:rFonts w:ascii="Arial" w:hAnsi="Arial" w:cs="Arial"/>
          <w:b/>
          <w:color w:val="232423"/>
          <w:spacing w:val="9"/>
          <w:w w:val="105"/>
        </w:rPr>
        <w:t xml:space="preserve"> </w:t>
      </w:r>
      <w:r w:rsidRPr="009B35F8">
        <w:rPr>
          <w:rFonts w:ascii="Arial" w:hAnsi="Arial" w:cs="Arial"/>
          <w:b/>
          <w:color w:val="232423"/>
          <w:w w:val="105"/>
        </w:rPr>
        <w:t>what</w:t>
      </w:r>
      <w:r w:rsidRPr="009B35F8">
        <w:rPr>
          <w:rFonts w:ascii="Arial" w:hAnsi="Arial" w:cs="Arial"/>
          <w:b/>
          <w:color w:val="232423"/>
          <w:spacing w:val="12"/>
          <w:w w:val="105"/>
        </w:rPr>
        <w:t xml:space="preserve"> </w:t>
      </w:r>
      <w:r w:rsidRPr="009B35F8">
        <w:rPr>
          <w:rFonts w:ascii="Arial" w:hAnsi="Arial" w:cs="Arial"/>
          <w:b/>
          <w:color w:val="232423"/>
          <w:w w:val="105"/>
        </w:rPr>
        <w:t>in</w:t>
      </w:r>
      <w:r w:rsidRPr="009B35F8">
        <w:rPr>
          <w:rFonts w:ascii="Arial" w:hAnsi="Arial" w:cs="Arial"/>
          <w:b/>
          <w:color w:val="232423"/>
          <w:spacing w:val="1"/>
          <w:w w:val="105"/>
        </w:rPr>
        <w:t xml:space="preserve"> </w:t>
      </w:r>
      <w:r w:rsidRPr="009B35F8">
        <w:rPr>
          <w:rFonts w:ascii="Arial" w:hAnsi="Arial" w:cs="Arial"/>
          <w:b/>
          <w:color w:val="232423"/>
          <w:w w:val="105"/>
        </w:rPr>
        <w:t>your</w:t>
      </w:r>
      <w:r w:rsidRPr="009B35F8">
        <w:rPr>
          <w:rFonts w:ascii="Arial" w:hAnsi="Arial" w:cs="Arial"/>
          <w:b/>
          <w:color w:val="232423"/>
          <w:spacing w:val="7"/>
          <w:w w:val="105"/>
        </w:rPr>
        <w:t xml:space="preserve"> </w:t>
      </w:r>
      <w:r w:rsidRPr="009B35F8">
        <w:rPr>
          <w:rFonts w:ascii="Arial" w:hAnsi="Arial" w:cs="Arial"/>
          <w:b/>
          <w:color w:val="232423"/>
          <w:w w:val="105"/>
        </w:rPr>
        <w:t>opinion</w:t>
      </w:r>
      <w:r w:rsidRPr="009B35F8">
        <w:rPr>
          <w:rFonts w:ascii="Arial" w:hAnsi="Arial" w:cs="Arial"/>
          <w:b/>
          <w:color w:val="232423"/>
          <w:spacing w:val="18"/>
          <w:w w:val="105"/>
        </w:rPr>
        <w:t xml:space="preserve"> </w:t>
      </w:r>
      <w:r w:rsidRPr="009B35F8">
        <w:rPr>
          <w:rFonts w:ascii="Arial" w:hAnsi="Arial" w:cs="Arial"/>
          <w:b/>
          <w:color w:val="232423"/>
          <w:w w:val="105"/>
        </w:rPr>
        <w:t>should</w:t>
      </w:r>
      <w:r w:rsidRPr="009B35F8">
        <w:rPr>
          <w:rFonts w:ascii="Arial" w:hAnsi="Arial" w:cs="Arial"/>
          <w:b/>
          <w:color w:val="232423"/>
          <w:spacing w:val="20"/>
          <w:w w:val="105"/>
        </w:rPr>
        <w:t xml:space="preserve"> </w:t>
      </w:r>
      <w:r w:rsidRPr="009B35F8">
        <w:rPr>
          <w:rFonts w:ascii="Arial" w:hAnsi="Arial" w:cs="Arial"/>
          <w:b/>
          <w:color w:val="232423"/>
          <w:w w:val="105"/>
        </w:rPr>
        <w:t>have</w:t>
      </w:r>
      <w:r w:rsidRPr="009B35F8">
        <w:rPr>
          <w:rFonts w:ascii="Arial" w:hAnsi="Arial" w:cs="Arial"/>
          <w:b/>
          <w:color w:val="232423"/>
          <w:spacing w:val="2"/>
          <w:w w:val="105"/>
        </w:rPr>
        <w:t xml:space="preserve"> </w:t>
      </w:r>
      <w:r w:rsidRPr="009B35F8">
        <w:rPr>
          <w:rFonts w:ascii="Arial" w:hAnsi="Arial" w:cs="Arial"/>
          <w:b/>
          <w:color w:val="232423"/>
          <w:w w:val="105"/>
        </w:rPr>
        <w:t>been</w:t>
      </w:r>
      <w:r w:rsidRPr="009B35F8">
        <w:rPr>
          <w:rFonts w:ascii="Arial" w:hAnsi="Arial" w:cs="Arial"/>
          <w:b/>
          <w:color w:val="232423"/>
          <w:spacing w:val="13"/>
          <w:w w:val="105"/>
        </w:rPr>
        <w:t xml:space="preserve"> </w:t>
      </w:r>
      <w:r w:rsidRPr="009B35F8">
        <w:rPr>
          <w:rFonts w:ascii="Arial" w:hAnsi="Arial" w:cs="Arial"/>
          <w:b/>
          <w:color w:val="232423"/>
          <w:w w:val="105"/>
        </w:rPr>
        <w:t>done</w:t>
      </w:r>
      <w:r w:rsidRPr="009B35F8">
        <w:rPr>
          <w:rFonts w:ascii="Arial" w:hAnsi="Arial" w:cs="Arial"/>
          <w:b/>
          <w:color w:val="232423"/>
          <w:spacing w:val="3"/>
          <w:w w:val="105"/>
        </w:rPr>
        <w:t xml:space="preserve"> </w:t>
      </w:r>
      <w:r w:rsidRPr="009B35F8">
        <w:rPr>
          <w:rFonts w:ascii="Arial" w:hAnsi="Arial" w:cs="Arial"/>
          <w:b/>
          <w:color w:val="232423"/>
          <w:w w:val="105"/>
        </w:rPr>
        <w:t>differently</w:t>
      </w:r>
      <w:r w:rsidRPr="009B35F8">
        <w:rPr>
          <w:rFonts w:ascii="Arial" w:hAnsi="Arial" w:cs="Arial"/>
          <w:b/>
          <w:color w:val="4B4B4B"/>
          <w:w w:val="105"/>
        </w:rPr>
        <w:t>.</w:t>
      </w:r>
    </w:p>
    <w:p w:rsidR="0057042D" w:rsidRPr="009B35F8" w:rsidRDefault="00DB528F" w:rsidP="007E4398">
      <w:pPr>
        <w:spacing w:after="240"/>
        <w:jc w:val="both"/>
        <w:rPr>
          <w:rFonts w:ascii="Arial" w:hAnsi="Arial" w:cs="Arial"/>
        </w:rPr>
      </w:pPr>
      <w:r w:rsidRPr="009B35F8">
        <w:rPr>
          <w:rFonts w:ascii="Arial" w:hAnsi="Arial" w:cs="Arial"/>
        </w:rPr>
        <w:t xml:space="preserve">As this question specifically references the supplied reading material, each of the </w:t>
      </w:r>
      <w:r w:rsidR="00602CF7" w:rsidRPr="009B35F8">
        <w:rPr>
          <w:rFonts w:ascii="Arial" w:hAnsi="Arial" w:cs="Arial"/>
        </w:rPr>
        <w:t xml:space="preserve">four </w:t>
      </w:r>
      <w:r w:rsidRPr="009B35F8">
        <w:rPr>
          <w:rFonts w:ascii="Arial" w:hAnsi="Arial" w:cs="Arial"/>
        </w:rPr>
        <w:t xml:space="preserve">studies will be addressed in turn. </w:t>
      </w:r>
    </w:p>
    <w:p w:rsidR="004D494C" w:rsidRPr="009B35F8" w:rsidRDefault="00DB528F" w:rsidP="007E4398">
      <w:pPr>
        <w:spacing w:after="240"/>
        <w:jc w:val="both"/>
        <w:rPr>
          <w:rFonts w:ascii="Arial" w:hAnsi="Arial" w:cs="Arial"/>
          <w:lang w:val="en-IN"/>
        </w:rPr>
      </w:pPr>
      <w:r w:rsidRPr="009B35F8">
        <w:rPr>
          <w:rFonts w:ascii="Arial" w:hAnsi="Arial" w:cs="Arial"/>
        </w:rPr>
        <w:t xml:space="preserve">Starting with </w:t>
      </w:r>
      <w:r w:rsidRPr="009B35F8">
        <w:rPr>
          <w:rFonts w:ascii="Arial" w:hAnsi="Arial" w:cs="Arial"/>
          <w:u w:val="single"/>
          <w:lang w:val="en-IN"/>
        </w:rPr>
        <w:t>Schmitt and Raisch</w:t>
      </w:r>
      <w:r w:rsidR="004D7533" w:rsidRPr="009B35F8">
        <w:rPr>
          <w:rStyle w:val="FootnoteReference"/>
          <w:rFonts w:ascii="Arial" w:hAnsi="Arial" w:cs="Arial"/>
          <w:lang w:val="en-IN"/>
        </w:rPr>
        <w:footnoteReference w:id="16"/>
      </w:r>
      <w:r w:rsidR="00A74D40" w:rsidRPr="009B35F8">
        <w:rPr>
          <w:rFonts w:ascii="Arial" w:hAnsi="Arial" w:cs="Arial"/>
          <w:lang w:val="en-IN"/>
        </w:rPr>
        <w:t>, the paper examines the relationship between the strategies of r</w:t>
      </w:r>
      <w:r w:rsidRPr="009B35F8">
        <w:rPr>
          <w:rFonts w:ascii="Arial" w:hAnsi="Arial" w:cs="Arial"/>
          <w:lang w:val="en-IN"/>
        </w:rPr>
        <w:t>etrenchment (</w:t>
      </w:r>
      <w:r w:rsidR="00A74D40" w:rsidRPr="009B35F8">
        <w:rPr>
          <w:rFonts w:ascii="Arial" w:hAnsi="Arial" w:cs="Arial"/>
          <w:lang w:val="en-IN"/>
        </w:rPr>
        <w:t xml:space="preserve">seeking to </w:t>
      </w:r>
      <w:r w:rsidR="009B3C1E" w:rsidRPr="009B35F8">
        <w:rPr>
          <w:rFonts w:ascii="Arial" w:hAnsi="Arial" w:cs="Arial"/>
          <w:lang w:val="en-IN"/>
        </w:rPr>
        <w:t>increase efficiency through cost and asset reductions</w:t>
      </w:r>
      <w:r w:rsidRPr="009B35F8">
        <w:rPr>
          <w:rFonts w:ascii="Arial" w:hAnsi="Arial" w:cs="Arial"/>
          <w:lang w:val="en-IN"/>
        </w:rPr>
        <w:t xml:space="preserve">) </w:t>
      </w:r>
      <w:r w:rsidR="009B3C1E" w:rsidRPr="009B35F8">
        <w:rPr>
          <w:rFonts w:ascii="Arial" w:hAnsi="Arial" w:cs="Arial"/>
          <w:lang w:val="en-IN"/>
        </w:rPr>
        <w:t xml:space="preserve">and </w:t>
      </w:r>
      <w:r w:rsidRPr="009B35F8">
        <w:rPr>
          <w:rFonts w:ascii="Arial" w:hAnsi="Arial" w:cs="Arial"/>
          <w:lang w:val="en-IN"/>
        </w:rPr>
        <w:t xml:space="preserve">recovery (improving </w:t>
      </w:r>
      <w:r w:rsidR="009B3C1E" w:rsidRPr="009B35F8">
        <w:rPr>
          <w:rFonts w:ascii="Arial" w:hAnsi="Arial" w:cs="Arial"/>
          <w:lang w:val="en-IN"/>
        </w:rPr>
        <w:t xml:space="preserve">a firm’s </w:t>
      </w:r>
      <w:r w:rsidRPr="009B35F8">
        <w:rPr>
          <w:rFonts w:ascii="Arial" w:hAnsi="Arial" w:cs="Arial"/>
          <w:lang w:val="en-IN"/>
        </w:rPr>
        <w:t>market position through strategic change</w:t>
      </w:r>
      <w:r w:rsidR="009B3C1E" w:rsidRPr="009B35F8">
        <w:rPr>
          <w:rFonts w:ascii="Arial" w:hAnsi="Arial" w:cs="Arial"/>
          <w:lang w:val="en-IN"/>
        </w:rPr>
        <w:t xml:space="preserve"> in order to reposition the business for sustained growth and profitability)</w:t>
      </w:r>
      <w:r w:rsidR="00A74D40" w:rsidRPr="009B35F8">
        <w:rPr>
          <w:rFonts w:ascii="Arial" w:hAnsi="Arial" w:cs="Arial"/>
          <w:lang w:val="en-IN"/>
        </w:rPr>
        <w:t>.</w:t>
      </w:r>
      <w:r w:rsidR="009B3C1E" w:rsidRPr="009B35F8">
        <w:rPr>
          <w:rFonts w:ascii="Arial" w:hAnsi="Arial" w:cs="Arial"/>
          <w:lang w:val="en-IN"/>
        </w:rPr>
        <w:t xml:space="preserve"> This is in relation to a corporate turnaround which is defined as </w:t>
      </w:r>
      <w:r w:rsidR="009B3C1E" w:rsidRPr="009B35F8">
        <w:rPr>
          <w:rFonts w:ascii="Arial" w:hAnsi="Arial" w:cs="Arial"/>
          <w:i/>
          <w:lang w:val="en-IN"/>
        </w:rPr>
        <w:t>“managerial responses to decline (Rosenblatt et al.,1993) under conditions of high uncertainty and ambiguity”</w:t>
      </w:r>
      <w:r w:rsidR="001C21E5" w:rsidRPr="009B35F8">
        <w:rPr>
          <w:rStyle w:val="FootnoteReference"/>
          <w:rFonts w:ascii="Arial" w:hAnsi="Arial" w:cs="Arial"/>
          <w:i/>
          <w:lang w:val="en-IN"/>
        </w:rPr>
        <w:footnoteReference w:id="17"/>
      </w:r>
      <w:r w:rsidR="009B3C1E" w:rsidRPr="009B35F8">
        <w:rPr>
          <w:rFonts w:ascii="Arial" w:hAnsi="Arial" w:cs="Arial"/>
          <w:lang w:val="en-IN"/>
        </w:rPr>
        <w:t xml:space="preserve">.  The authors’ central thesis is that the two form a duality; they are in tension but not necessarily opposing and can be summarised as </w:t>
      </w:r>
      <w:r w:rsidR="009B3C1E" w:rsidRPr="009B35F8">
        <w:rPr>
          <w:rFonts w:ascii="Arial" w:hAnsi="Arial" w:cs="Arial"/>
          <w:i/>
          <w:lang w:val="en-IN"/>
        </w:rPr>
        <w:t>“</w:t>
      </w:r>
      <w:r w:rsidR="001C21E5" w:rsidRPr="009B35F8">
        <w:rPr>
          <w:rFonts w:ascii="Arial" w:hAnsi="Arial" w:cs="Arial"/>
          <w:i/>
          <w:lang w:val="en-IN"/>
        </w:rPr>
        <w:t xml:space="preserve">both </w:t>
      </w:r>
      <w:r w:rsidRPr="009B35F8">
        <w:rPr>
          <w:rFonts w:ascii="Arial" w:hAnsi="Arial" w:cs="Arial"/>
          <w:i/>
          <w:lang w:val="en-IN"/>
        </w:rPr>
        <w:t>contradictory and complementary</w:t>
      </w:r>
      <w:r w:rsidR="001C21E5" w:rsidRPr="009B35F8">
        <w:rPr>
          <w:rFonts w:ascii="Arial" w:hAnsi="Arial" w:cs="Arial"/>
          <w:i/>
          <w:lang w:val="en-IN"/>
        </w:rPr>
        <w:t>”</w:t>
      </w:r>
      <w:r w:rsidR="001C21E5" w:rsidRPr="009B35F8">
        <w:rPr>
          <w:rFonts w:ascii="Arial" w:hAnsi="Arial" w:cs="Arial"/>
          <w:lang w:val="en-IN"/>
        </w:rPr>
        <w:t>.</w:t>
      </w:r>
      <w:r w:rsidR="004D494C" w:rsidRPr="009B35F8">
        <w:rPr>
          <w:rFonts w:ascii="Arial" w:hAnsi="Arial" w:cs="Arial"/>
          <w:lang w:val="en-IN"/>
        </w:rPr>
        <w:t xml:space="preserve">  Where the two are integrated, this creates benefits for turnaround firms that exceed the cost of their integration</w:t>
      </w:r>
      <w:r w:rsidR="004D494C" w:rsidRPr="009B35F8">
        <w:rPr>
          <w:rStyle w:val="FootnoteReference"/>
          <w:rFonts w:ascii="Arial" w:hAnsi="Arial" w:cs="Arial"/>
          <w:lang w:val="en-IN"/>
        </w:rPr>
        <w:footnoteReference w:id="18"/>
      </w:r>
      <w:r w:rsidR="00F708BB" w:rsidRPr="009B35F8">
        <w:rPr>
          <w:rFonts w:ascii="Arial" w:hAnsi="Arial" w:cs="Arial"/>
          <w:lang w:val="en-IN"/>
        </w:rPr>
        <w:t>.</w:t>
      </w:r>
      <w:r w:rsidR="00AD0F1C" w:rsidRPr="009B35F8">
        <w:rPr>
          <w:rFonts w:ascii="Arial" w:hAnsi="Arial" w:cs="Arial"/>
          <w:lang w:val="en-IN"/>
        </w:rPr>
        <w:t xml:space="preserve"> </w:t>
      </w:r>
      <w:r w:rsidR="004D494C" w:rsidRPr="009B35F8">
        <w:rPr>
          <w:rFonts w:ascii="Arial" w:hAnsi="Arial" w:cs="Arial"/>
          <w:lang w:val="en-IN"/>
        </w:rPr>
        <w:t xml:space="preserve">As part of this argument, the authors have </w:t>
      </w:r>
      <w:proofErr w:type="spellStart"/>
      <w:r w:rsidR="004D494C" w:rsidRPr="009B35F8">
        <w:rPr>
          <w:rFonts w:ascii="Arial" w:hAnsi="Arial" w:cs="Arial"/>
          <w:lang w:val="en-IN"/>
        </w:rPr>
        <w:t>identifie</w:t>
      </w:r>
      <w:proofErr w:type="spellEnd"/>
      <w:r w:rsidR="00FC2DCC">
        <w:rPr>
          <w:rFonts w:ascii="Arial" w:hAnsi="Arial" w:cs="Arial"/>
          <w:lang w:val="en-IN"/>
        </w:rPr>
        <w:t xml:space="preserve"> that</w:t>
      </w:r>
      <w:r w:rsidR="004D494C" w:rsidRPr="009B35F8">
        <w:rPr>
          <w:rFonts w:ascii="Arial" w:hAnsi="Arial" w:cs="Arial"/>
          <w:lang w:val="en-IN"/>
        </w:rPr>
        <w:t>:</w:t>
      </w:r>
    </w:p>
    <w:p w:rsidR="00DB528F" w:rsidRPr="009B35F8" w:rsidRDefault="00AE3CC3" w:rsidP="007E4398">
      <w:pPr>
        <w:pStyle w:val="ListParagraph"/>
        <w:numPr>
          <w:ilvl w:val="0"/>
          <w:numId w:val="8"/>
        </w:numPr>
        <w:spacing w:after="240"/>
        <w:ind w:left="1077"/>
        <w:jc w:val="both"/>
        <w:rPr>
          <w:rFonts w:ascii="Arial" w:hAnsi="Arial" w:cs="Arial"/>
          <w:lang w:val="en-IN"/>
        </w:rPr>
      </w:pPr>
      <w:r w:rsidRPr="009B35F8">
        <w:rPr>
          <w:rFonts w:ascii="Arial" w:hAnsi="Arial" w:cs="Arial"/>
          <w:lang w:val="en-IN"/>
        </w:rPr>
        <w:t xml:space="preserve">Prior research has paid little attention to the </w:t>
      </w:r>
      <w:r w:rsidR="00DB528F" w:rsidRPr="009B35F8">
        <w:rPr>
          <w:rFonts w:ascii="Arial" w:hAnsi="Arial" w:cs="Arial"/>
          <w:lang w:val="en-IN"/>
        </w:rPr>
        <w:t>interrelation</w:t>
      </w:r>
      <w:r w:rsidR="00FC2DCC">
        <w:rPr>
          <w:rFonts w:ascii="Arial" w:hAnsi="Arial" w:cs="Arial"/>
          <w:lang w:val="en-IN"/>
        </w:rPr>
        <w:t>ship</w:t>
      </w:r>
      <w:r w:rsidR="00DB528F" w:rsidRPr="009B35F8">
        <w:rPr>
          <w:rFonts w:ascii="Arial" w:hAnsi="Arial" w:cs="Arial"/>
          <w:lang w:val="en-IN"/>
        </w:rPr>
        <w:t xml:space="preserve"> between </w:t>
      </w:r>
      <w:r w:rsidRPr="009B35F8">
        <w:rPr>
          <w:rFonts w:ascii="Arial" w:hAnsi="Arial" w:cs="Arial"/>
          <w:lang w:val="en-IN"/>
        </w:rPr>
        <w:t xml:space="preserve">retrenchment and recovery; </w:t>
      </w:r>
    </w:p>
    <w:p w:rsidR="00F708BB" w:rsidRPr="009B35F8" w:rsidRDefault="00AE3CC3" w:rsidP="007E4398">
      <w:pPr>
        <w:pStyle w:val="ListParagraph"/>
        <w:numPr>
          <w:ilvl w:val="0"/>
          <w:numId w:val="8"/>
        </w:numPr>
        <w:spacing w:after="240"/>
        <w:ind w:left="1077"/>
        <w:jc w:val="both"/>
        <w:rPr>
          <w:rFonts w:ascii="Arial" w:hAnsi="Arial" w:cs="Arial"/>
          <w:lang w:val="en-IN"/>
        </w:rPr>
      </w:pPr>
      <w:r w:rsidRPr="009B35F8">
        <w:rPr>
          <w:rFonts w:ascii="Arial" w:hAnsi="Arial" w:cs="Arial"/>
          <w:lang w:val="en-IN"/>
        </w:rPr>
        <w:t xml:space="preserve">However, some scholars </w:t>
      </w:r>
      <w:r w:rsidR="00F708BB" w:rsidRPr="009B35F8">
        <w:rPr>
          <w:rFonts w:ascii="Arial" w:hAnsi="Arial" w:cs="Arial"/>
          <w:lang w:val="en-IN"/>
        </w:rPr>
        <w:t>have suggested</w:t>
      </w:r>
      <w:r w:rsidRPr="009B35F8">
        <w:rPr>
          <w:rFonts w:ascii="Arial" w:hAnsi="Arial" w:cs="Arial"/>
          <w:lang w:val="en-IN"/>
        </w:rPr>
        <w:t xml:space="preserve"> that</w:t>
      </w:r>
      <w:r w:rsidR="00F708BB" w:rsidRPr="009B35F8">
        <w:rPr>
          <w:rFonts w:ascii="Arial" w:hAnsi="Arial" w:cs="Arial"/>
          <w:lang w:val="en-IN"/>
        </w:rPr>
        <w:t xml:space="preserve"> the two approaches may be mutually reinforcing and their integration beneficial; </w:t>
      </w:r>
    </w:p>
    <w:p w:rsidR="00F708BB" w:rsidRPr="009B35F8" w:rsidRDefault="00F708BB" w:rsidP="007E4398">
      <w:pPr>
        <w:pStyle w:val="ListParagraph"/>
        <w:numPr>
          <w:ilvl w:val="0"/>
          <w:numId w:val="8"/>
        </w:numPr>
        <w:spacing w:after="240"/>
        <w:ind w:left="1077"/>
        <w:jc w:val="both"/>
        <w:rPr>
          <w:rFonts w:ascii="Arial" w:hAnsi="Arial" w:cs="Arial"/>
          <w:lang w:val="en-IN"/>
        </w:rPr>
      </w:pPr>
      <w:r w:rsidRPr="009B35F8">
        <w:rPr>
          <w:rFonts w:ascii="Arial" w:hAnsi="Arial" w:cs="Arial"/>
          <w:lang w:val="en-IN"/>
        </w:rPr>
        <w:t>There is a school of thought that the two s</w:t>
      </w:r>
      <w:r w:rsidR="00DB528F" w:rsidRPr="009B35F8">
        <w:rPr>
          <w:rFonts w:ascii="Arial" w:hAnsi="Arial" w:cs="Arial"/>
          <w:lang w:val="en-IN"/>
        </w:rPr>
        <w:t>hould be addressed sequentially</w:t>
      </w:r>
      <w:r w:rsidRPr="009B35F8">
        <w:rPr>
          <w:rFonts w:ascii="Arial" w:hAnsi="Arial" w:cs="Arial"/>
          <w:lang w:val="en-IN"/>
        </w:rPr>
        <w:t xml:space="preserve">, although the contrary view is that one cannot be considered in isolation from the other as retrenchment cannot take place without an understanding of </w:t>
      </w:r>
      <w:r w:rsidR="00044821">
        <w:rPr>
          <w:rFonts w:ascii="Arial" w:hAnsi="Arial" w:cs="Arial"/>
          <w:lang w:val="en-IN"/>
        </w:rPr>
        <w:t>t</w:t>
      </w:r>
      <w:r w:rsidRPr="009B35F8">
        <w:rPr>
          <w:rFonts w:ascii="Arial" w:hAnsi="Arial" w:cs="Arial"/>
          <w:lang w:val="en-IN"/>
        </w:rPr>
        <w:t xml:space="preserve">he intended nature of the recovery phase; </w:t>
      </w:r>
    </w:p>
    <w:p w:rsidR="00F708BB" w:rsidRPr="009B35F8" w:rsidRDefault="00F708BB" w:rsidP="007E4398">
      <w:pPr>
        <w:pStyle w:val="ListParagraph"/>
        <w:numPr>
          <w:ilvl w:val="0"/>
          <w:numId w:val="8"/>
        </w:numPr>
        <w:spacing w:after="240"/>
        <w:ind w:left="1077"/>
        <w:jc w:val="both"/>
        <w:rPr>
          <w:rFonts w:ascii="Arial" w:hAnsi="Arial" w:cs="Arial"/>
          <w:lang w:val="en-IN"/>
        </w:rPr>
      </w:pPr>
      <w:r w:rsidRPr="009B35F8">
        <w:rPr>
          <w:rFonts w:ascii="Arial" w:hAnsi="Arial" w:cs="Arial"/>
          <w:lang w:val="en-IN"/>
        </w:rPr>
        <w:t xml:space="preserve">The purpose of retrenchment activities is to reduce assets and/or improve operational efficiency to increase profitability and strengthen the firm’s industry position. Examples given (which are distinct from downsizing) are asset reduction (i.e. plant closures or divestments) and costs efficiency (i.e. reducing headcount and implementing efficiency improvements); and </w:t>
      </w:r>
    </w:p>
    <w:p w:rsidR="0082314E" w:rsidRPr="009B35F8" w:rsidRDefault="0082314E" w:rsidP="007E4398">
      <w:pPr>
        <w:pStyle w:val="ListParagraph"/>
        <w:numPr>
          <w:ilvl w:val="0"/>
          <w:numId w:val="8"/>
        </w:numPr>
        <w:spacing w:after="240"/>
        <w:ind w:left="1077"/>
        <w:jc w:val="both"/>
        <w:rPr>
          <w:rFonts w:ascii="Arial" w:hAnsi="Arial" w:cs="Arial"/>
          <w:lang w:val="en-IN"/>
        </w:rPr>
      </w:pPr>
      <w:r w:rsidRPr="009B35F8">
        <w:rPr>
          <w:rFonts w:ascii="Arial" w:hAnsi="Arial" w:cs="Arial"/>
          <w:lang w:val="en-IN"/>
        </w:rPr>
        <w:t xml:space="preserve">Recovery activities refer to strategic changes that transform and reposition the firm for sustained growth and profitability (i.e. market penetration, product launch, market entry, acquisitions and structural change). </w:t>
      </w:r>
    </w:p>
    <w:p w:rsidR="0082314E" w:rsidRPr="009B35F8" w:rsidRDefault="0082314E" w:rsidP="007E4398">
      <w:pPr>
        <w:spacing w:after="240"/>
        <w:jc w:val="both"/>
        <w:rPr>
          <w:rFonts w:ascii="Arial" w:hAnsi="Arial" w:cs="Arial"/>
          <w:lang w:val="en-IN"/>
        </w:rPr>
      </w:pPr>
      <w:r w:rsidRPr="009B35F8">
        <w:rPr>
          <w:rFonts w:ascii="Arial" w:hAnsi="Arial" w:cs="Arial"/>
          <w:lang w:val="en-IN"/>
        </w:rPr>
        <w:t xml:space="preserve">Turning to the question of whether the above turnaround approaches have been applied </w:t>
      </w:r>
      <w:r w:rsidRPr="007E4398">
        <w:rPr>
          <w:rFonts w:ascii="Arial" w:hAnsi="Arial" w:cs="Arial"/>
          <w:lang w:val="en-IN"/>
        </w:rPr>
        <w:t>in this case</w:t>
      </w:r>
      <w:r w:rsidRPr="009B35F8">
        <w:rPr>
          <w:rFonts w:ascii="Arial" w:hAnsi="Arial" w:cs="Arial"/>
          <w:lang w:val="en-IN"/>
        </w:rPr>
        <w:t xml:space="preserve">, it is clear that any such application has been partial and incomplete. </w:t>
      </w:r>
    </w:p>
    <w:p w:rsidR="00AD0F1C" w:rsidRDefault="0082314E" w:rsidP="009B35F8">
      <w:pPr>
        <w:jc w:val="both"/>
        <w:rPr>
          <w:rFonts w:ascii="Arial" w:hAnsi="Arial" w:cs="Arial"/>
          <w:lang w:val="en-IN"/>
        </w:rPr>
      </w:pPr>
      <w:r w:rsidRPr="009B35F8">
        <w:rPr>
          <w:rFonts w:ascii="Arial" w:hAnsi="Arial" w:cs="Arial"/>
          <w:lang w:val="en-IN"/>
        </w:rPr>
        <w:t xml:space="preserve">In terms of retrenchment, management did </w:t>
      </w:r>
      <w:proofErr w:type="gramStart"/>
      <w:r w:rsidRPr="009B35F8">
        <w:rPr>
          <w:rFonts w:ascii="Arial" w:hAnsi="Arial" w:cs="Arial"/>
          <w:lang w:val="en-IN"/>
        </w:rPr>
        <w:t>give early consideration to</w:t>
      </w:r>
      <w:proofErr w:type="gramEnd"/>
      <w:r w:rsidRPr="009B35F8">
        <w:rPr>
          <w:rFonts w:ascii="Arial" w:hAnsi="Arial" w:cs="Arial"/>
          <w:lang w:val="en-IN"/>
        </w:rPr>
        <w:t xml:space="preserve"> improving costs efficiency and thereby increasing profitability. These initial efforts at the end of 2013 focussed upon </w:t>
      </w:r>
      <w:r w:rsidR="00034758" w:rsidRPr="009B35F8">
        <w:rPr>
          <w:rFonts w:ascii="Arial" w:hAnsi="Arial" w:cs="Arial"/>
          <w:lang w:val="en-IN"/>
        </w:rPr>
        <w:t xml:space="preserve">spending cuts; </w:t>
      </w:r>
      <w:del w:id="0" w:author="Steven White" w:date="2021-11-05T13:56:00Z">
        <w:r w:rsidR="00E3765B" w:rsidRPr="009B35F8" w:rsidDel="00E73D4F">
          <w:rPr>
            <w:rFonts w:ascii="Arial" w:hAnsi="Arial" w:cs="Arial"/>
            <w:lang w:val="en-IN"/>
          </w:rPr>
          <w:delText>specifically</w:delText>
        </w:r>
      </w:del>
      <w:ins w:id="1" w:author="Steven White" w:date="2021-11-05T13:56:00Z">
        <w:r w:rsidR="00E73D4F" w:rsidRPr="009B35F8">
          <w:rPr>
            <w:rFonts w:ascii="Arial" w:hAnsi="Arial" w:cs="Arial"/>
            <w:lang w:val="en-IN"/>
          </w:rPr>
          <w:t>specifically,</w:t>
        </w:r>
      </w:ins>
      <w:r w:rsidR="00E3765B" w:rsidRPr="009B35F8">
        <w:rPr>
          <w:rFonts w:ascii="Arial" w:hAnsi="Arial" w:cs="Arial"/>
          <w:lang w:val="en-IN"/>
        </w:rPr>
        <w:t xml:space="preserve"> in</w:t>
      </w:r>
      <w:r w:rsidR="00034758" w:rsidRPr="009B35F8">
        <w:rPr>
          <w:rFonts w:ascii="Arial" w:hAnsi="Arial" w:cs="Arial"/>
          <w:lang w:val="en-IN"/>
        </w:rPr>
        <w:t xml:space="preserve"> relation to reducing labour costs and savings of 3.3 million euros were </w:t>
      </w:r>
      <w:r w:rsidR="00E3765B" w:rsidRPr="009B35F8">
        <w:rPr>
          <w:rFonts w:ascii="Arial" w:hAnsi="Arial" w:cs="Arial"/>
          <w:lang w:val="en-IN"/>
        </w:rPr>
        <w:t xml:space="preserve">duly </w:t>
      </w:r>
      <w:r w:rsidR="00034758" w:rsidRPr="009B35F8">
        <w:rPr>
          <w:rFonts w:ascii="Arial" w:hAnsi="Arial" w:cs="Arial"/>
          <w:lang w:val="en-IN"/>
        </w:rPr>
        <w:t xml:space="preserve">identified. Further savings of </w:t>
      </w:r>
      <w:r w:rsidR="00FC2DCC">
        <w:rPr>
          <w:rFonts w:ascii="Arial" w:hAnsi="Arial" w:cs="Arial"/>
          <w:lang w:val="en-IN"/>
        </w:rPr>
        <w:t>€</w:t>
      </w:r>
      <w:r w:rsidR="00034758" w:rsidRPr="009B35F8">
        <w:rPr>
          <w:rFonts w:ascii="Arial" w:hAnsi="Arial" w:cs="Arial"/>
          <w:lang w:val="en-IN"/>
        </w:rPr>
        <w:t xml:space="preserve">3.9 million were identified in relation </w:t>
      </w:r>
      <w:r w:rsidR="00E3765B" w:rsidRPr="009B35F8">
        <w:rPr>
          <w:rFonts w:ascii="Arial" w:hAnsi="Arial" w:cs="Arial"/>
          <w:lang w:val="en-IN"/>
        </w:rPr>
        <w:t>to improved loss recovery, higher excess premiums and savings on car repairs. The reforms, however, seem rather inchoate</w:t>
      </w:r>
      <w:r w:rsidR="00D556B8" w:rsidRPr="009B35F8">
        <w:rPr>
          <w:rFonts w:ascii="Arial" w:hAnsi="Arial" w:cs="Arial"/>
          <w:lang w:val="en-IN"/>
        </w:rPr>
        <w:t xml:space="preserve">, and by May 2014 the plans were still being formalised. At that stage an asset reduction strategy (sale of the non-core companies outside the Benelux countries) was proposed. </w:t>
      </w:r>
      <w:r w:rsidR="000A7C82" w:rsidRPr="009B35F8">
        <w:rPr>
          <w:rFonts w:ascii="Arial" w:hAnsi="Arial" w:cs="Arial"/>
          <w:lang w:val="en-IN"/>
        </w:rPr>
        <w:t xml:space="preserve"> </w:t>
      </w:r>
      <w:r w:rsidR="00E3765B" w:rsidRPr="009B35F8">
        <w:rPr>
          <w:rFonts w:ascii="Arial" w:hAnsi="Arial" w:cs="Arial"/>
          <w:lang w:val="en-IN"/>
        </w:rPr>
        <w:t xml:space="preserve">It is noted in the case study that implementation of these retrenchment measures or certainly some of them had been delayed and not put into effect by </w:t>
      </w:r>
      <w:proofErr w:type="spellStart"/>
      <w:r w:rsidR="00BA13D0" w:rsidRPr="009B35F8">
        <w:rPr>
          <w:rFonts w:ascii="Arial" w:hAnsi="Arial" w:cs="Arial"/>
          <w:lang w:val="en-IN"/>
        </w:rPr>
        <w:t xml:space="preserve">mid </w:t>
      </w:r>
      <w:r w:rsidR="00E3765B" w:rsidRPr="009B35F8">
        <w:rPr>
          <w:rFonts w:ascii="Arial" w:hAnsi="Arial" w:cs="Arial"/>
          <w:lang w:val="en-IN"/>
        </w:rPr>
        <w:t>2014</w:t>
      </w:r>
      <w:proofErr w:type="spellEnd"/>
      <w:r w:rsidR="00E3765B" w:rsidRPr="009B35F8">
        <w:rPr>
          <w:rFonts w:ascii="Arial" w:hAnsi="Arial" w:cs="Arial"/>
          <w:lang w:val="en-IN"/>
        </w:rPr>
        <w:t xml:space="preserve">. </w:t>
      </w:r>
      <w:r w:rsidR="00D556B8" w:rsidRPr="009B35F8">
        <w:rPr>
          <w:rFonts w:ascii="Arial" w:hAnsi="Arial" w:cs="Arial"/>
          <w:lang w:val="en-IN"/>
        </w:rPr>
        <w:t xml:space="preserve">It does not appear that the asset reduction strategy was </w:t>
      </w:r>
      <w:r w:rsidR="00BA13D0" w:rsidRPr="009B35F8">
        <w:rPr>
          <w:rFonts w:ascii="Arial" w:hAnsi="Arial" w:cs="Arial"/>
          <w:lang w:val="en-IN"/>
        </w:rPr>
        <w:t xml:space="preserve">seriously </w:t>
      </w:r>
      <w:r w:rsidR="00D556B8" w:rsidRPr="009B35F8">
        <w:rPr>
          <w:rFonts w:ascii="Arial" w:hAnsi="Arial" w:cs="Arial"/>
          <w:lang w:val="en-IN"/>
        </w:rPr>
        <w:t>implemented</w:t>
      </w:r>
      <w:r w:rsidR="00BA13D0" w:rsidRPr="009B35F8">
        <w:rPr>
          <w:rFonts w:ascii="Arial" w:hAnsi="Arial" w:cs="Arial"/>
          <w:lang w:val="en-IN"/>
        </w:rPr>
        <w:t xml:space="preserve">, although there is a brief refence to the sale of surplus assets in October 2014 (potentially to the value of €10 million, as we are told that this meant </w:t>
      </w:r>
      <w:r w:rsidR="00360914" w:rsidRPr="009B35F8">
        <w:rPr>
          <w:rFonts w:ascii="Arial" w:hAnsi="Arial" w:cs="Arial"/>
          <w:lang w:val="en-IN"/>
        </w:rPr>
        <w:t xml:space="preserve">tax refunds in this amount as additional security </w:t>
      </w:r>
      <w:r w:rsidR="00044821" w:rsidRPr="009B35F8">
        <w:rPr>
          <w:rFonts w:ascii="Arial" w:hAnsi="Arial" w:cs="Arial"/>
          <w:lang w:val="en-IN"/>
        </w:rPr>
        <w:t>w</w:t>
      </w:r>
      <w:r w:rsidR="00044821">
        <w:rPr>
          <w:rFonts w:ascii="Arial" w:hAnsi="Arial" w:cs="Arial"/>
          <w:lang w:val="en-IN"/>
        </w:rPr>
        <w:t>as</w:t>
      </w:r>
      <w:r w:rsidR="00044821" w:rsidRPr="009B35F8">
        <w:rPr>
          <w:rFonts w:ascii="Arial" w:hAnsi="Arial" w:cs="Arial"/>
          <w:lang w:val="en-IN"/>
        </w:rPr>
        <w:t xml:space="preserve"> </w:t>
      </w:r>
      <w:r w:rsidR="00360914" w:rsidRPr="009B35F8">
        <w:rPr>
          <w:rFonts w:ascii="Arial" w:hAnsi="Arial" w:cs="Arial"/>
          <w:lang w:val="en-IN"/>
        </w:rPr>
        <w:t>not required</w:t>
      </w:r>
      <w:r w:rsidR="00BA13D0" w:rsidRPr="009B35F8">
        <w:rPr>
          <w:rFonts w:ascii="Arial" w:hAnsi="Arial" w:cs="Arial"/>
          <w:lang w:val="en-IN"/>
        </w:rPr>
        <w:t>)</w:t>
      </w:r>
      <w:r w:rsidR="00D556B8" w:rsidRPr="009B35F8">
        <w:rPr>
          <w:rFonts w:ascii="Arial" w:hAnsi="Arial" w:cs="Arial"/>
          <w:lang w:val="en-IN"/>
        </w:rPr>
        <w:t xml:space="preserve">. While there are signs </w:t>
      </w:r>
      <w:r w:rsidR="00FC2DCC">
        <w:rPr>
          <w:rFonts w:ascii="Arial" w:hAnsi="Arial" w:cs="Arial"/>
          <w:lang w:val="en-IN"/>
        </w:rPr>
        <w:t xml:space="preserve">that </w:t>
      </w:r>
      <w:r w:rsidR="00D556B8" w:rsidRPr="009B35F8">
        <w:rPr>
          <w:rFonts w:ascii="Arial" w:hAnsi="Arial" w:cs="Arial"/>
          <w:lang w:val="en-IN"/>
        </w:rPr>
        <w:t>the appointment of a new CEO and CRO had a beneficial effect, it is unclear to what extent the retrenchment measures have been successful</w:t>
      </w:r>
      <w:r w:rsidR="00FC2DCC">
        <w:rPr>
          <w:rFonts w:ascii="Arial" w:hAnsi="Arial" w:cs="Arial"/>
          <w:lang w:val="en-IN"/>
        </w:rPr>
        <w:t>. B</w:t>
      </w:r>
      <w:r w:rsidR="00D556B8" w:rsidRPr="009B35F8">
        <w:rPr>
          <w:rFonts w:ascii="Arial" w:hAnsi="Arial" w:cs="Arial"/>
          <w:lang w:val="en-IN"/>
        </w:rPr>
        <w:t xml:space="preserve">y August 2014 it is note that there has been </w:t>
      </w:r>
      <w:r w:rsidR="00D556B8" w:rsidRPr="009B35F8">
        <w:rPr>
          <w:rFonts w:ascii="Arial" w:hAnsi="Arial" w:cs="Arial"/>
          <w:i/>
          <w:lang w:val="en-IN"/>
        </w:rPr>
        <w:t>“a slight improvement due to the reorganization”</w:t>
      </w:r>
      <w:r w:rsidR="00D556B8" w:rsidRPr="009B35F8">
        <w:rPr>
          <w:rFonts w:ascii="Arial" w:hAnsi="Arial" w:cs="Arial"/>
          <w:lang w:val="en-IN"/>
        </w:rPr>
        <w:t xml:space="preserve">.  </w:t>
      </w:r>
    </w:p>
    <w:p w:rsidR="00FC2DCC" w:rsidRPr="009B35F8" w:rsidRDefault="00FC2DCC" w:rsidP="009B35F8">
      <w:pPr>
        <w:jc w:val="both"/>
        <w:rPr>
          <w:rFonts w:ascii="Arial" w:hAnsi="Arial" w:cs="Arial"/>
          <w:lang w:val="en-IN"/>
        </w:rPr>
      </w:pPr>
    </w:p>
    <w:p w:rsidR="00AD0F1C" w:rsidRPr="009B35F8" w:rsidRDefault="00AD0F1C" w:rsidP="007E4398">
      <w:pPr>
        <w:spacing w:after="240"/>
        <w:jc w:val="both"/>
        <w:rPr>
          <w:rFonts w:ascii="Arial" w:hAnsi="Arial" w:cs="Arial"/>
          <w:lang w:val="en-IN"/>
        </w:rPr>
      </w:pPr>
      <w:r w:rsidRPr="009B35F8">
        <w:rPr>
          <w:rFonts w:ascii="Arial" w:hAnsi="Arial" w:cs="Arial"/>
          <w:lang w:val="en-IN"/>
        </w:rPr>
        <w:t>As to recovery</w:t>
      </w:r>
      <w:r w:rsidR="00471E01" w:rsidRPr="009B35F8">
        <w:rPr>
          <w:rFonts w:ascii="Arial" w:hAnsi="Arial" w:cs="Arial"/>
          <w:lang w:val="en-IN"/>
        </w:rPr>
        <w:t xml:space="preserve"> strategies</w:t>
      </w:r>
      <w:r w:rsidRPr="009B35F8">
        <w:rPr>
          <w:rFonts w:ascii="Arial" w:hAnsi="Arial" w:cs="Arial"/>
          <w:lang w:val="en-IN"/>
        </w:rPr>
        <w:t xml:space="preserve">, in May 2014 there seems to have been some consideration of this as there is mention of plans </w:t>
      </w:r>
      <w:r w:rsidR="000A7C82" w:rsidRPr="009B35F8">
        <w:rPr>
          <w:rFonts w:ascii="Arial" w:hAnsi="Arial" w:cs="Arial"/>
          <w:lang w:val="en-IN"/>
        </w:rPr>
        <w:t xml:space="preserve">being drawn up </w:t>
      </w:r>
      <w:r w:rsidRPr="009B35F8">
        <w:rPr>
          <w:rFonts w:ascii="Arial" w:hAnsi="Arial" w:cs="Arial"/>
          <w:lang w:val="en-IN"/>
        </w:rPr>
        <w:t xml:space="preserve">to increase turnover and to assess/evaluate the entire business mix </w:t>
      </w:r>
      <w:r w:rsidR="00FC2DCC">
        <w:rPr>
          <w:rFonts w:ascii="Arial" w:hAnsi="Arial" w:cs="Arial"/>
          <w:lang w:val="en-IN"/>
        </w:rPr>
        <w:t xml:space="preserve">and </w:t>
      </w:r>
      <w:r w:rsidRPr="009B35F8">
        <w:rPr>
          <w:rFonts w:ascii="Arial" w:hAnsi="Arial" w:cs="Arial"/>
          <w:lang w:val="en-IN"/>
        </w:rPr>
        <w:t xml:space="preserve">product range. It does not appear </w:t>
      </w:r>
      <w:r w:rsidR="00471E01" w:rsidRPr="009B35F8">
        <w:rPr>
          <w:rFonts w:ascii="Arial" w:hAnsi="Arial" w:cs="Arial"/>
          <w:lang w:val="en-IN"/>
        </w:rPr>
        <w:t>that these plan</w:t>
      </w:r>
      <w:r w:rsidR="00FC2DCC">
        <w:rPr>
          <w:rFonts w:ascii="Arial" w:hAnsi="Arial" w:cs="Arial"/>
          <w:lang w:val="en-IN"/>
        </w:rPr>
        <w:t>ned reviews</w:t>
      </w:r>
      <w:r w:rsidR="00471E01" w:rsidRPr="009B35F8">
        <w:rPr>
          <w:rFonts w:ascii="Arial" w:hAnsi="Arial" w:cs="Arial"/>
          <w:lang w:val="en-IN"/>
        </w:rPr>
        <w:t xml:space="preserve"> were fully implemented (or at least there is no mention of that in the study). </w:t>
      </w:r>
    </w:p>
    <w:p w:rsidR="00BA13D0" w:rsidRPr="009B35F8" w:rsidRDefault="00AD0F1C" w:rsidP="007E4398">
      <w:pPr>
        <w:spacing w:after="240"/>
        <w:jc w:val="both"/>
        <w:rPr>
          <w:rFonts w:ascii="Arial" w:hAnsi="Arial" w:cs="Arial"/>
          <w:lang w:val="en-IN"/>
        </w:rPr>
      </w:pPr>
      <w:r w:rsidRPr="009B35F8">
        <w:rPr>
          <w:rFonts w:ascii="Arial" w:hAnsi="Arial" w:cs="Arial"/>
          <w:lang w:val="en-IN"/>
        </w:rPr>
        <w:t>In short, there has been an attempt at retrenchment but it has been done in a piecemeal manner and its effectiveness has been hampered by a delay in implementation.</w:t>
      </w:r>
      <w:r w:rsidR="00471E01" w:rsidRPr="009B35F8">
        <w:rPr>
          <w:rFonts w:ascii="Arial" w:hAnsi="Arial" w:cs="Arial"/>
          <w:lang w:val="en-IN"/>
        </w:rPr>
        <w:t xml:space="preserve"> The reorganisation has also been largely one sided, as although recovery plans were considered alongside retrenchment, at least in the later stages</w:t>
      </w:r>
      <w:r w:rsidR="00FC2DCC">
        <w:rPr>
          <w:rFonts w:ascii="Arial" w:hAnsi="Arial" w:cs="Arial"/>
          <w:lang w:val="en-IN"/>
        </w:rPr>
        <w:t xml:space="preserve">; </w:t>
      </w:r>
      <w:r w:rsidR="00471E01" w:rsidRPr="009B35F8">
        <w:rPr>
          <w:rFonts w:ascii="Arial" w:hAnsi="Arial" w:cs="Arial"/>
          <w:lang w:val="en-IN"/>
        </w:rPr>
        <w:t xml:space="preserve">echoing, albeit vaguely, the integrated duality approach advocated by </w:t>
      </w:r>
      <w:r w:rsidR="00471E01" w:rsidRPr="007E4398">
        <w:rPr>
          <w:rFonts w:ascii="Arial" w:hAnsi="Arial" w:cs="Arial"/>
          <w:u w:val="single"/>
          <w:lang w:val="en-IN"/>
        </w:rPr>
        <w:t xml:space="preserve">Schmitt and </w:t>
      </w:r>
      <w:proofErr w:type="spellStart"/>
      <w:r w:rsidR="00471E01" w:rsidRPr="007E4398">
        <w:rPr>
          <w:rFonts w:ascii="Arial" w:hAnsi="Arial" w:cs="Arial"/>
          <w:u w:val="single"/>
          <w:lang w:val="en-IN"/>
        </w:rPr>
        <w:t>Raisch</w:t>
      </w:r>
      <w:proofErr w:type="spellEnd"/>
      <w:r w:rsidR="00227EB2">
        <w:rPr>
          <w:rFonts w:ascii="Arial" w:hAnsi="Arial" w:cs="Arial"/>
          <w:lang w:val="en-IN"/>
        </w:rPr>
        <w:t>,</w:t>
      </w:r>
      <w:r w:rsidR="00471E01" w:rsidRPr="009B35F8">
        <w:rPr>
          <w:rFonts w:ascii="Arial" w:hAnsi="Arial" w:cs="Arial"/>
          <w:lang w:val="en-IN"/>
        </w:rPr>
        <w:t xml:space="preserve"> the activity has primarily been </w:t>
      </w:r>
      <w:r w:rsidR="00FC2DCC">
        <w:rPr>
          <w:rFonts w:ascii="Arial" w:hAnsi="Arial" w:cs="Arial"/>
          <w:lang w:val="en-IN"/>
        </w:rPr>
        <w:t xml:space="preserve">focused on </w:t>
      </w:r>
      <w:r w:rsidR="00FC2DCC">
        <w:rPr>
          <w:rFonts w:ascii="Arial" w:hAnsi="Arial" w:cs="Arial"/>
          <w:lang w:val="en-IN"/>
        </w:rPr>
        <w:t>retrenchment</w:t>
      </w:r>
      <w:r w:rsidR="00471E01" w:rsidRPr="009B35F8">
        <w:rPr>
          <w:rFonts w:ascii="Arial" w:hAnsi="Arial" w:cs="Arial"/>
          <w:lang w:val="en-IN"/>
        </w:rPr>
        <w:t xml:space="preserve">. It </w:t>
      </w:r>
      <w:r w:rsidR="00FC2DCC">
        <w:rPr>
          <w:rFonts w:ascii="Arial" w:hAnsi="Arial" w:cs="Arial"/>
          <w:lang w:val="en-IN"/>
        </w:rPr>
        <w:t xml:space="preserve">also </w:t>
      </w:r>
      <w:r w:rsidR="00471E01" w:rsidRPr="009B35F8">
        <w:rPr>
          <w:rFonts w:ascii="Arial" w:hAnsi="Arial" w:cs="Arial"/>
          <w:lang w:val="en-IN"/>
        </w:rPr>
        <w:t xml:space="preserve">looks like the Newco business, whilst refinanced and restructured (and perhaps more efficient), has not made major strategic changes to increase profitability and ensure sustained growth. This could have been done differently by drawing up retrenchment plans with clear implementation timetables, and carrying through on the strategic review of business mix and developing, or abandoning, or </w:t>
      </w:r>
      <w:r w:rsidR="00765B01">
        <w:rPr>
          <w:rFonts w:ascii="Arial" w:hAnsi="Arial" w:cs="Arial"/>
          <w:lang w:val="en-IN"/>
        </w:rPr>
        <w:t xml:space="preserve">even </w:t>
      </w:r>
      <w:r w:rsidR="00471E01" w:rsidRPr="009B35F8">
        <w:rPr>
          <w:rFonts w:ascii="Arial" w:hAnsi="Arial" w:cs="Arial"/>
          <w:lang w:val="en-IN"/>
        </w:rPr>
        <w:t xml:space="preserve">entering into new areas of product range accordingly.  </w:t>
      </w:r>
    </w:p>
    <w:p w:rsidR="00602CF7" w:rsidRPr="009B35F8" w:rsidRDefault="00471E01" w:rsidP="007E4398">
      <w:pPr>
        <w:spacing w:after="240"/>
        <w:jc w:val="both"/>
        <w:rPr>
          <w:rFonts w:ascii="Arial" w:hAnsi="Arial" w:cs="Arial"/>
          <w:lang w:val="en-IN"/>
        </w:rPr>
      </w:pPr>
      <w:r w:rsidRPr="009B35F8">
        <w:rPr>
          <w:rFonts w:ascii="Arial" w:hAnsi="Arial" w:cs="Arial"/>
          <w:lang w:val="en-IN"/>
        </w:rPr>
        <w:t xml:space="preserve">In the </w:t>
      </w:r>
      <w:r w:rsidR="00602CF7" w:rsidRPr="009B35F8">
        <w:rPr>
          <w:rFonts w:ascii="Arial" w:hAnsi="Arial" w:cs="Arial"/>
          <w:u w:val="single"/>
          <w:lang w:val="en-IN"/>
        </w:rPr>
        <w:t>Pajunen</w:t>
      </w:r>
      <w:r w:rsidR="00602CF7" w:rsidRPr="009B35F8">
        <w:rPr>
          <w:rFonts w:ascii="Arial" w:hAnsi="Arial" w:cs="Arial"/>
          <w:lang w:val="en-IN"/>
        </w:rPr>
        <w:t xml:space="preserve"> study</w:t>
      </w:r>
      <w:r w:rsidR="00602CF7" w:rsidRPr="009B35F8">
        <w:rPr>
          <w:rStyle w:val="FootnoteReference"/>
          <w:rFonts w:ascii="Arial" w:hAnsi="Arial" w:cs="Arial"/>
          <w:lang w:val="en-IN"/>
        </w:rPr>
        <w:footnoteReference w:id="19"/>
      </w:r>
      <w:r w:rsidR="00602CF7" w:rsidRPr="009B35F8">
        <w:rPr>
          <w:rFonts w:ascii="Arial" w:hAnsi="Arial" w:cs="Arial"/>
          <w:lang w:val="en-IN"/>
        </w:rPr>
        <w:t xml:space="preserve">, the focus is on the identification and management of key stakeholders during a restructuring. The fundamentals of the approach advocated </w:t>
      </w:r>
      <w:r w:rsidR="00765B01">
        <w:rPr>
          <w:rFonts w:ascii="Arial" w:hAnsi="Arial" w:cs="Arial"/>
          <w:lang w:val="en-IN"/>
        </w:rPr>
        <w:t xml:space="preserve">by the authors </w:t>
      </w:r>
      <w:r w:rsidR="00602CF7" w:rsidRPr="009B35F8">
        <w:rPr>
          <w:rFonts w:ascii="Arial" w:hAnsi="Arial" w:cs="Arial"/>
          <w:lang w:val="en-IN"/>
        </w:rPr>
        <w:t xml:space="preserve">are as follows:  </w:t>
      </w:r>
    </w:p>
    <w:p w:rsidR="005F5FB8" w:rsidRPr="009B35F8" w:rsidRDefault="00602CF7" w:rsidP="007E4398">
      <w:pPr>
        <w:pStyle w:val="ListParagraph"/>
        <w:numPr>
          <w:ilvl w:val="0"/>
          <w:numId w:val="10"/>
        </w:numPr>
        <w:spacing w:after="240"/>
        <w:jc w:val="both"/>
        <w:rPr>
          <w:rFonts w:ascii="Arial" w:hAnsi="Arial" w:cs="Arial"/>
          <w:lang w:val="en-IN"/>
        </w:rPr>
      </w:pPr>
      <w:r w:rsidRPr="009B35F8">
        <w:rPr>
          <w:rFonts w:ascii="Arial" w:hAnsi="Arial" w:cs="Arial"/>
          <w:lang w:val="en-IN"/>
        </w:rPr>
        <w:t>The first task is to identify and categorise stakeholders</w:t>
      </w:r>
      <w:r w:rsidR="005F5FB8" w:rsidRPr="009B35F8">
        <w:rPr>
          <w:rFonts w:ascii="Arial" w:hAnsi="Arial" w:cs="Arial"/>
          <w:lang w:val="en-IN"/>
        </w:rPr>
        <w:t xml:space="preserve"> by applying a model for stakeholder identification. This model combines consideration of resources and influence. This is not a binary model but a matrix of low to moderate resources and influence</w:t>
      </w:r>
      <w:r w:rsidR="005F5FB8" w:rsidRPr="009B35F8">
        <w:rPr>
          <w:rStyle w:val="FootnoteReference"/>
          <w:rFonts w:ascii="Arial" w:hAnsi="Arial" w:cs="Arial"/>
          <w:lang w:val="en-IN"/>
        </w:rPr>
        <w:footnoteReference w:id="20"/>
      </w:r>
      <w:r w:rsidR="005F5FB8" w:rsidRPr="009B35F8">
        <w:rPr>
          <w:rFonts w:ascii="Arial" w:hAnsi="Arial" w:cs="Arial"/>
          <w:lang w:val="en-IN"/>
        </w:rPr>
        <w:t>.</w:t>
      </w:r>
      <w:r w:rsidR="009C3C7B" w:rsidRPr="009B35F8">
        <w:rPr>
          <w:rFonts w:ascii="Arial" w:hAnsi="Arial" w:cs="Arial"/>
          <w:lang w:val="en-IN"/>
        </w:rPr>
        <w:t xml:space="preserve"> </w:t>
      </w:r>
      <w:r w:rsidR="005F5FB8" w:rsidRPr="009B35F8">
        <w:rPr>
          <w:rFonts w:ascii="Arial" w:hAnsi="Arial" w:cs="Arial"/>
          <w:lang w:val="en-IN"/>
        </w:rPr>
        <w:t xml:space="preserve">Nonetheless, key stakeholders will be </w:t>
      </w:r>
      <w:r w:rsidRPr="009B35F8">
        <w:rPr>
          <w:rFonts w:ascii="Arial" w:hAnsi="Arial" w:cs="Arial"/>
          <w:lang w:val="en-IN"/>
        </w:rPr>
        <w:t xml:space="preserve">ones without whom the corporation cannot survive. </w:t>
      </w:r>
      <w:r w:rsidR="005F5FB8" w:rsidRPr="009B35F8">
        <w:rPr>
          <w:rFonts w:ascii="Arial" w:hAnsi="Arial" w:cs="Arial"/>
          <w:lang w:val="en-IN"/>
        </w:rPr>
        <w:t xml:space="preserve">More remote or peripheral stakeholders will be those </w:t>
      </w:r>
      <w:r w:rsidRPr="009B35F8">
        <w:rPr>
          <w:rFonts w:ascii="Arial" w:hAnsi="Arial" w:cs="Arial"/>
          <w:lang w:val="en-IN"/>
        </w:rPr>
        <w:t xml:space="preserve">who influence or are influenced by the firm, but who are not essential to </w:t>
      </w:r>
      <w:r w:rsidR="005F5FB8" w:rsidRPr="009B35F8">
        <w:rPr>
          <w:rFonts w:ascii="Arial" w:hAnsi="Arial" w:cs="Arial"/>
          <w:lang w:val="en-IN"/>
        </w:rPr>
        <w:t>its survival;</w:t>
      </w:r>
    </w:p>
    <w:p w:rsidR="005F5FB8" w:rsidRPr="009B35F8" w:rsidRDefault="005F5FB8" w:rsidP="007E4398">
      <w:pPr>
        <w:pStyle w:val="ListParagraph"/>
        <w:numPr>
          <w:ilvl w:val="0"/>
          <w:numId w:val="10"/>
        </w:numPr>
        <w:spacing w:after="240"/>
        <w:jc w:val="both"/>
        <w:rPr>
          <w:rFonts w:ascii="Arial" w:hAnsi="Arial" w:cs="Arial"/>
          <w:lang w:val="en-IN"/>
        </w:rPr>
      </w:pPr>
      <w:r w:rsidRPr="009B35F8">
        <w:rPr>
          <w:rFonts w:ascii="Arial" w:hAnsi="Arial" w:cs="Arial"/>
          <w:lang w:val="en-IN"/>
        </w:rPr>
        <w:t xml:space="preserve">A stakeholder’s position in the matrix may alter between the period of decline of the </w:t>
      </w:r>
      <w:r w:rsidRPr="009B35F8">
        <w:rPr>
          <w:rFonts w:ascii="Arial" w:hAnsi="Arial" w:cs="Arial"/>
          <w:lang w:val="en-IN"/>
        </w:rPr>
        <w:lastRenderedPageBreak/>
        <w:t xml:space="preserve">business and its turnaround; </w:t>
      </w:r>
      <w:r w:rsidR="00316A56" w:rsidRPr="009B35F8">
        <w:rPr>
          <w:rFonts w:ascii="Arial" w:hAnsi="Arial" w:cs="Arial"/>
          <w:lang w:val="en-IN"/>
        </w:rPr>
        <w:t xml:space="preserve">and </w:t>
      </w:r>
    </w:p>
    <w:p w:rsidR="005F5FB8" w:rsidRPr="009B35F8" w:rsidRDefault="005F5FB8" w:rsidP="007E4398">
      <w:pPr>
        <w:pStyle w:val="ListParagraph"/>
        <w:numPr>
          <w:ilvl w:val="0"/>
          <w:numId w:val="10"/>
        </w:numPr>
        <w:spacing w:after="240"/>
        <w:jc w:val="both"/>
        <w:rPr>
          <w:rFonts w:ascii="Arial" w:hAnsi="Arial" w:cs="Arial"/>
          <w:lang w:val="en-IN"/>
        </w:rPr>
      </w:pPr>
      <w:r w:rsidRPr="009B35F8">
        <w:rPr>
          <w:rFonts w:ascii="Arial" w:hAnsi="Arial" w:cs="Arial"/>
          <w:lang w:val="en-IN"/>
        </w:rPr>
        <w:t>The second stage is management of stakeholders to ensure organisational survival</w:t>
      </w:r>
      <w:r w:rsidR="00316A56" w:rsidRPr="009B35F8">
        <w:rPr>
          <w:rFonts w:ascii="Arial" w:hAnsi="Arial" w:cs="Arial"/>
          <w:lang w:val="en-IN"/>
        </w:rPr>
        <w:t xml:space="preserve">. This is based upon six propositions set out in the paper. </w:t>
      </w:r>
    </w:p>
    <w:p w:rsidR="005F5FB8" w:rsidRPr="009B35F8" w:rsidRDefault="00316A56" w:rsidP="007E4398">
      <w:pPr>
        <w:spacing w:after="240"/>
        <w:jc w:val="both"/>
        <w:rPr>
          <w:rFonts w:ascii="Arial" w:hAnsi="Arial" w:cs="Arial"/>
          <w:lang w:val="en-IN"/>
        </w:rPr>
      </w:pPr>
      <w:r w:rsidRPr="009B35F8">
        <w:rPr>
          <w:rFonts w:ascii="Arial" w:hAnsi="Arial" w:cs="Arial"/>
          <w:lang w:val="en-IN"/>
        </w:rPr>
        <w:t>In the present case, during the period of decline the key stakeholders were management</w:t>
      </w:r>
      <w:r w:rsidR="00A6578E">
        <w:rPr>
          <w:rFonts w:ascii="Arial" w:hAnsi="Arial" w:cs="Arial"/>
          <w:lang w:val="en-IN"/>
        </w:rPr>
        <w:t xml:space="preserve">, </w:t>
      </w:r>
      <w:r w:rsidRPr="009B35F8">
        <w:rPr>
          <w:rFonts w:ascii="Arial" w:hAnsi="Arial" w:cs="Arial"/>
          <w:lang w:val="en-IN"/>
        </w:rPr>
        <w:t>through influence</w:t>
      </w:r>
      <w:r w:rsidR="00A6578E">
        <w:rPr>
          <w:rFonts w:ascii="Arial" w:hAnsi="Arial" w:cs="Arial"/>
          <w:lang w:val="en-IN"/>
        </w:rPr>
        <w:t xml:space="preserve"> exercised, </w:t>
      </w:r>
      <w:r w:rsidRPr="009B35F8">
        <w:rPr>
          <w:rFonts w:ascii="Arial" w:hAnsi="Arial" w:cs="Arial"/>
          <w:lang w:val="en-IN"/>
        </w:rPr>
        <w:t xml:space="preserve">and the banks, via their </w:t>
      </w:r>
      <w:r w:rsidR="0017625E" w:rsidRPr="009B35F8">
        <w:rPr>
          <w:rFonts w:ascii="Arial" w:hAnsi="Arial" w:cs="Arial"/>
          <w:lang w:val="en-IN"/>
        </w:rPr>
        <w:t xml:space="preserve">critical </w:t>
      </w:r>
      <w:r w:rsidRPr="009B35F8">
        <w:rPr>
          <w:rFonts w:ascii="Arial" w:hAnsi="Arial" w:cs="Arial"/>
          <w:lang w:val="en-IN"/>
        </w:rPr>
        <w:t>resources</w:t>
      </w:r>
      <w:r w:rsidR="00A6578E">
        <w:rPr>
          <w:rFonts w:ascii="Arial" w:hAnsi="Arial" w:cs="Arial"/>
          <w:lang w:val="en-IN"/>
        </w:rPr>
        <w:t xml:space="preserve">. The latter did </w:t>
      </w:r>
      <w:r w:rsidRPr="009B35F8">
        <w:rPr>
          <w:rFonts w:ascii="Arial" w:hAnsi="Arial" w:cs="Arial"/>
          <w:lang w:val="en-IN"/>
        </w:rPr>
        <w:t>not seek to exert significant influence while the business appeared stable.</w:t>
      </w:r>
      <w:r w:rsidR="007C0345" w:rsidRPr="009B35F8">
        <w:rPr>
          <w:rFonts w:ascii="Arial" w:hAnsi="Arial" w:cs="Arial"/>
          <w:lang w:val="en-IN"/>
        </w:rPr>
        <w:t xml:space="preserve"> When FMH became financially distressed, the </w:t>
      </w:r>
      <w:r w:rsidRPr="009B35F8">
        <w:rPr>
          <w:rFonts w:ascii="Arial" w:hAnsi="Arial" w:cs="Arial"/>
          <w:lang w:val="en-IN"/>
        </w:rPr>
        <w:t>banks were identified early on by the management of FMH as key stakeholders</w:t>
      </w:r>
      <w:r w:rsidR="007C0345" w:rsidRPr="009B35F8">
        <w:rPr>
          <w:rFonts w:ascii="Arial" w:hAnsi="Arial" w:cs="Arial"/>
          <w:lang w:val="en-IN"/>
        </w:rPr>
        <w:t xml:space="preserve"> who had to be engaged </w:t>
      </w:r>
      <w:r w:rsidR="00A6578E">
        <w:rPr>
          <w:rFonts w:ascii="Arial" w:hAnsi="Arial" w:cs="Arial"/>
          <w:lang w:val="en-IN"/>
        </w:rPr>
        <w:t>in order</w:t>
      </w:r>
      <w:r w:rsidR="00A6578E">
        <w:rPr>
          <w:rFonts w:ascii="Arial" w:hAnsi="Arial" w:cs="Arial"/>
          <w:lang w:val="en-IN"/>
        </w:rPr>
        <w:t xml:space="preserve"> </w:t>
      </w:r>
      <w:r w:rsidR="007C0345" w:rsidRPr="009B35F8">
        <w:rPr>
          <w:rFonts w:ascii="Arial" w:hAnsi="Arial" w:cs="Arial"/>
          <w:lang w:val="en-IN"/>
        </w:rPr>
        <w:t xml:space="preserve">to ensure the survival of the business, both in terms of </w:t>
      </w:r>
      <w:r w:rsidRPr="009B35F8">
        <w:rPr>
          <w:rFonts w:ascii="Arial" w:hAnsi="Arial" w:cs="Arial"/>
          <w:lang w:val="en-IN"/>
        </w:rPr>
        <w:t xml:space="preserve">continuing finance, refrainment from taking enforcement </w:t>
      </w:r>
      <w:r w:rsidR="007C0345" w:rsidRPr="009B35F8">
        <w:rPr>
          <w:rFonts w:ascii="Arial" w:hAnsi="Arial" w:cs="Arial"/>
          <w:lang w:val="en-IN"/>
        </w:rPr>
        <w:t xml:space="preserve">action, and willingness to reschedule the debt.  Other key stakeholders </w:t>
      </w:r>
      <w:r w:rsidR="00A6578E">
        <w:rPr>
          <w:rFonts w:ascii="Arial" w:hAnsi="Arial" w:cs="Arial"/>
          <w:lang w:val="en-IN"/>
        </w:rPr>
        <w:t xml:space="preserve">early on </w:t>
      </w:r>
      <w:r w:rsidR="007C0345" w:rsidRPr="009B35F8">
        <w:rPr>
          <w:rFonts w:ascii="Arial" w:hAnsi="Arial" w:cs="Arial"/>
          <w:lang w:val="en-IN"/>
        </w:rPr>
        <w:t>were the ‘main clients’ whose willingness to accept price increases was fundamental</w:t>
      </w:r>
      <w:r w:rsidR="00A6578E">
        <w:rPr>
          <w:rFonts w:ascii="Arial" w:hAnsi="Arial" w:cs="Arial"/>
          <w:lang w:val="en-IN"/>
        </w:rPr>
        <w:t xml:space="preserve"> in increasing immediate cashflow</w:t>
      </w:r>
      <w:r w:rsidR="007C0345" w:rsidRPr="009B35F8">
        <w:rPr>
          <w:rFonts w:ascii="Arial" w:hAnsi="Arial" w:cs="Arial"/>
          <w:lang w:val="en-IN"/>
        </w:rPr>
        <w:t xml:space="preserve">. While the business was relatively labour intensive, with over 3,000 employees, it does not appear, as </w:t>
      </w:r>
      <w:r w:rsidR="0017625E" w:rsidRPr="009B35F8">
        <w:rPr>
          <w:rFonts w:ascii="Arial" w:hAnsi="Arial" w:cs="Arial"/>
          <w:lang w:val="en-IN"/>
        </w:rPr>
        <w:t xml:space="preserve">in the example of Kymi in the </w:t>
      </w:r>
      <w:r w:rsidR="0017625E" w:rsidRPr="007E4398">
        <w:rPr>
          <w:rFonts w:ascii="Arial" w:hAnsi="Arial" w:cs="Arial"/>
          <w:u w:val="single"/>
          <w:lang w:val="en-IN"/>
        </w:rPr>
        <w:t>Pajunen</w:t>
      </w:r>
      <w:r w:rsidR="0017625E" w:rsidRPr="009B35F8">
        <w:rPr>
          <w:rFonts w:ascii="Arial" w:hAnsi="Arial" w:cs="Arial"/>
          <w:lang w:val="en-IN"/>
        </w:rPr>
        <w:t xml:space="preserve"> paper, that the employee body was that important </w:t>
      </w:r>
      <w:r w:rsidR="00A6578E">
        <w:rPr>
          <w:rFonts w:ascii="Arial" w:hAnsi="Arial" w:cs="Arial"/>
          <w:lang w:val="en-IN"/>
        </w:rPr>
        <w:t xml:space="preserve">to the process </w:t>
      </w:r>
      <w:r w:rsidR="0017625E" w:rsidRPr="009B35F8">
        <w:rPr>
          <w:rFonts w:ascii="Arial" w:hAnsi="Arial" w:cs="Arial"/>
          <w:lang w:val="en-IN"/>
        </w:rPr>
        <w:t>as it did not possess critical resources or influence (there is for instance no intimidation that the</w:t>
      </w:r>
      <w:r w:rsidR="00A6578E">
        <w:rPr>
          <w:rFonts w:ascii="Arial" w:hAnsi="Arial" w:cs="Arial"/>
          <w:lang w:val="en-IN"/>
        </w:rPr>
        <w:t xml:space="preserve"> employees </w:t>
      </w:r>
      <w:r w:rsidR="0017625E" w:rsidRPr="009B35F8">
        <w:rPr>
          <w:rFonts w:ascii="Arial" w:hAnsi="Arial" w:cs="Arial"/>
          <w:lang w:val="en-IN"/>
        </w:rPr>
        <w:t>would withdraw labour</w:t>
      </w:r>
      <w:r w:rsidR="00A6578E">
        <w:rPr>
          <w:rFonts w:ascii="Arial" w:hAnsi="Arial" w:cs="Arial"/>
          <w:lang w:val="en-IN"/>
        </w:rPr>
        <w:t xml:space="preserve"> or </w:t>
      </w:r>
      <w:r w:rsidR="0017625E" w:rsidRPr="009B35F8">
        <w:rPr>
          <w:rFonts w:ascii="Arial" w:hAnsi="Arial" w:cs="Arial"/>
          <w:lang w:val="en-IN"/>
        </w:rPr>
        <w:t>strike). Nor do any suppliers (i.e. of the cars and trucks) seem particularly key on the facts</w:t>
      </w:r>
      <w:r w:rsidR="004F21B5" w:rsidRPr="009B35F8">
        <w:rPr>
          <w:rFonts w:ascii="Arial" w:hAnsi="Arial" w:cs="Arial"/>
          <w:lang w:val="en-IN"/>
        </w:rPr>
        <w:t xml:space="preserve"> as presented</w:t>
      </w:r>
      <w:r w:rsidR="0017625E" w:rsidRPr="009B35F8">
        <w:rPr>
          <w:rFonts w:ascii="Arial" w:hAnsi="Arial" w:cs="Arial"/>
          <w:lang w:val="en-IN"/>
        </w:rPr>
        <w:t xml:space="preserve">.  </w:t>
      </w:r>
    </w:p>
    <w:p w:rsidR="001D2D51" w:rsidRPr="009B35F8" w:rsidRDefault="0017625E" w:rsidP="007E4398">
      <w:pPr>
        <w:spacing w:after="240"/>
        <w:jc w:val="both"/>
        <w:rPr>
          <w:rFonts w:ascii="Arial" w:hAnsi="Arial" w:cs="Arial"/>
          <w:lang w:val="en-IN"/>
        </w:rPr>
      </w:pPr>
      <w:r w:rsidRPr="009B35F8">
        <w:rPr>
          <w:rFonts w:ascii="Arial" w:hAnsi="Arial" w:cs="Arial"/>
          <w:lang w:val="en-IN"/>
        </w:rPr>
        <w:t xml:space="preserve">To </w:t>
      </w:r>
      <w:r w:rsidR="00B34E31" w:rsidRPr="009B35F8">
        <w:rPr>
          <w:rFonts w:ascii="Arial" w:hAnsi="Arial" w:cs="Arial"/>
          <w:lang w:val="en-IN"/>
        </w:rPr>
        <w:t xml:space="preserve">that </w:t>
      </w:r>
      <w:r w:rsidRPr="009B35F8">
        <w:rPr>
          <w:rFonts w:ascii="Arial" w:hAnsi="Arial" w:cs="Arial"/>
          <w:lang w:val="en-IN"/>
        </w:rPr>
        <w:t xml:space="preserve">extent then, the model on stakeholder identification appears to </w:t>
      </w:r>
      <w:r w:rsidR="004F21B5" w:rsidRPr="009B35F8">
        <w:rPr>
          <w:rFonts w:ascii="Arial" w:hAnsi="Arial" w:cs="Arial"/>
          <w:lang w:val="en-IN"/>
        </w:rPr>
        <w:t xml:space="preserve">have been </w:t>
      </w:r>
      <w:r w:rsidRPr="009B35F8">
        <w:rPr>
          <w:rFonts w:ascii="Arial" w:hAnsi="Arial" w:cs="Arial"/>
          <w:lang w:val="en-IN"/>
        </w:rPr>
        <w:t xml:space="preserve">applied </w:t>
      </w:r>
      <w:r w:rsidR="004F21B5" w:rsidRPr="009B35F8">
        <w:rPr>
          <w:rFonts w:ascii="Arial" w:hAnsi="Arial" w:cs="Arial"/>
          <w:lang w:val="en-IN"/>
        </w:rPr>
        <w:t>successfully</w:t>
      </w:r>
      <w:r w:rsidR="00A6578E">
        <w:rPr>
          <w:rFonts w:ascii="Arial" w:hAnsi="Arial" w:cs="Arial"/>
          <w:lang w:val="en-IN"/>
        </w:rPr>
        <w:t xml:space="preserve">, </w:t>
      </w:r>
      <w:r w:rsidRPr="009B35F8">
        <w:rPr>
          <w:rFonts w:ascii="Arial" w:hAnsi="Arial" w:cs="Arial"/>
          <w:lang w:val="en-IN"/>
        </w:rPr>
        <w:t>if probably unknowingl</w:t>
      </w:r>
      <w:r w:rsidR="00A6578E">
        <w:rPr>
          <w:rFonts w:ascii="Arial" w:hAnsi="Arial" w:cs="Arial"/>
          <w:lang w:val="en-IN"/>
        </w:rPr>
        <w:t>y</w:t>
      </w:r>
      <w:r w:rsidRPr="009B35F8">
        <w:rPr>
          <w:rFonts w:ascii="Arial" w:hAnsi="Arial" w:cs="Arial"/>
          <w:lang w:val="en-IN"/>
        </w:rPr>
        <w:t>.</w:t>
      </w:r>
      <w:r w:rsidR="001D2D51" w:rsidRPr="009B35F8">
        <w:rPr>
          <w:rFonts w:ascii="Arial" w:hAnsi="Arial" w:cs="Arial"/>
          <w:lang w:val="en-IN"/>
        </w:rPr>
        <w:t xml:space="preserve"> </w:t>
      </w:r>
      <w:r w:rsidR="004F21B5" w:rsidRPr="009B35F8">
        <w:rPr>
          <w:rFonts w:ascii="Arial" w:hAnsi="Arial" w:cs="Arial"/>
          <w:lang w:val="en-IN"/>
        </w:rPr>
        <w:t xml:space="preserve">The application of the propositions on stakeholder </w:t>
      </w:r>
      <w:r w:rsidR="00B34E31" w:rsidRPr="009B35F8">
        <w:rPr>
          <w:rFonts w:ascii="Arial" w:hAnsi="Arial" w:cs="Arial"/>
          <w:lang w:val="en-IN"/>
        </w:rPr>
        <w:t>management have, however, been less successfully applied. Integral to securing the continued support of key stakeholders (</w:t>
      </w:r>
      <w:proofErr w:type="spellStart"/>
      <w:r w:rsidR="00A6578E">
        <w:rPr>
          <w:rFonts w:ascii="Arial" w:hAnsi="Arial" w:cs="Arial"/>
          <w:lang w:val="en-IN"/>
        </w:rPr>
        <w:t>Pajunen’s</w:t>
      </w:r>
      <w:proofErr w:type="spellEnd"/>
      <w:r w:rsidR="00A6578E">
        <w:rPr>
          <w:rFonts w:ascii="Arial" w:hAnsi="Arial" w:cs="Arial"/>
          <w:lang w:val="en-IN"/>
        </w:rPr>
        <w:t xml:space="preserve"> ‘</w:t>
      </w:r>
      <w:r w:rsidR="00B34E31" w:rsidRPr="009B35F8">
        <w:rPr>
          <w:rFonts w:ascii="Arial" w:hAnsi="Arial" w:cs="Arial"/>
          <w:lang w:val="en-IN"/>
        </w:rPr>
        <w:t>proposition 1</w:t>
      </w:r>
      <w:r w:rsidR="00A6578E">
        <w:rPr>
          <w:rFonts w:ascii="Arial" w:hAnsi="Arial" w:cs="Arial"/>
          <w:lang w:val="en-IN"/>
        </w:rPr>
        <w:t>’</w:t>
      </w:r>
      <w:r w:rsidR="00B34E31" w:rsidRPr="009B35F8">
        <w:rPr>
          <w:rFonts w:ascii="Arial" w:hAnsi="Arial" w:cs="Arial"/>
          <w:lang w:val="en-IN"/>
        </w:rPr>
        <w:t xml:space="preserve">) is frequent and open communication </w:t>
      </w:r>
      <w:r w:rsidR="001D2D51" w:rsidRPr="009B35F8">
        <w:rPr>
          <w:rFonts w:ascii="Arial" w:hAnsi="Arial" w:cs="Arial"/>
          <w:lang w:val="en-IN"/>
        </w:rPr>
        <w:t>(</w:t>
      </w:r>
      <w:r w:rsidR="00A6578E">
        <w:rPr>
          <w:rFonts w:ascii="Arial" w:hAnsi="Arial" w:cs="Arial"/>
          <w:lang w:val="en-IN"/>
        </w:rPr>
        <w:t>‘</w:t>
      </w:r>
      <w:r w:rsidR="00B34E31" w:rsidRPr="009B35F8">
        <w:rPr>
          <w:rFonts w:ascii="Arial" w:hAnsi="Arial" w:cs="Arial"/>
          <w:lang w:val="en-IN"/>
        </w:rPr>
        <w:t>proposition</w:t>
      </w:r>
      <w:r w:rsidR="001D2D51" w:rsidRPr="009B35F8">
        <w:rPr>
          <w:rFonts w:ascii="Arial" w:hAnsi="Arial" w:cs="Arial"/>
          <w:lang w:val="en-IN"/>
        </w:rPr>
        <w:t xml:space="preserve"> 2</w:t>
      </w:r>
      <w:r w:rsidR="00A6578E">
        <w:rPr>
          <w:rFonts w:ascii="Arial" w:hAnsi="Arial" w:cs="Arial"/>
          <w:lang w:val="en-IN"/>
        </w:rPr>
        <w:t>’</w:t>
      </w:r>
      <w:r w:rsidR="001D2D51" w:rsidRPr="009B35F8">
        <w:rPr>
          <w:rFonts w:ascii="Arial" w:hAnsi="Arial" w:cs="Arial"/>
          <w:lang w:val="en-IN"/>
        </w:rPr>
        <w:t>) and good personal relationships between management and stakeholders (</w:t>
      </w:r>
      <w:r w:rsidR="00A6578E">
        <w:rPr>
          <w:rFonts w:ascii="Arial" w:hAnsi="Arial" w:cs="Arial"/>
          <w:lang w:val="en-IN"/>
        </w:rPr>
        <w:t>‘</w:t>
      </w:r>
      <w:r w:rsidR="001D2D51" w:rsidRPr="009B35F8">
        <w:rPr>
          <w:rFonts w:ascii="Arial" w:hAnsi="Arial" w:cs="Arial"/>
          <w:lang w:val="en-IN"/>
        </w:rPr>
        <w:t>proposition 3</w:t>
      </w:r>
      <w:r w:rsidR="00A6578E">
        <w:rPr>
          <w:rFonts w:ascii="Arial" w:hAnsi="Arial" w:cs="Arial"/>
          <w:lang w:val="en-IN"/>
        </w:rPr>
        <w:t>’</w:t>
      </w:r>
      <w:r w:rsidR="001D2D51" w:rsidRPr="009B35F8">
        <w:rPr>
          <w:rFonts w:ascii="Arial" w:hAnsi="Arial" w:cs="Arial"/>
          <w:lang w:val="en-IN"/>
        </w:rPr>
        <w:t xml:space="preserve">). In FMH’s case, while management did engage </w:t>
      </w:r>
      <w:r w:rsidR="00C002D4" w:rsidRPr="009B35F8">
        <w:rPr>
          <w:rFonts w:ascii="Arial" w:hAnsi="Arial" w:cs="Arial"/>
          <w:lang w:val="en-IN"/>
        </w:rPr>
        <w:t>in information</w:t>
      </w:r>
      <w:r w:rsidR="001D2D51" w:rsidRPr="009B35F8">
        <w:rPr>
          <w:rFonts w:ascii="Arial" w:hAnsi="Arial" w:cs="Arial"/>
          <w:lang w:val="en-IN"/>
        </w:rPr>
        <w:t xml:space="preserve"> sharing with the banks, and promoted confidence building </w:t>
      </w:r>
      <w:r w:rsidR="00B85E1E">
        <w:rPr>
          <w:rFonts w:ascii="Arial" w:hAnsi="Arial" w:cs="Arial"/>
          <w:lang w:val="en-IN"/>
        </w:rPr>
        <w:t xml:space="preserve">through the </w:t>
      </w:r>
      <w:r w:rsidR="001D2D51" w:rsidRPr="009B35F8">
        <w:rPr>
          <w:rFonts w:ascii="Arial" w:hAnsi="Arial" w:cs="Arial"/>
          <w:lang w:val="en-IN"/>
        </w:rPr>
        <w:t>engagement of an independent turnaround consultant, this was undermined</w:t>
      </w:r>
      <w:r w:rsidR="00B85E1E">
        <w:rPr>
          <w:rFonts w:ascii="Arial" w:hAnsi="Arial" w:cs="Arial"/>
          <w:lang w:val="en-IN"/>
        </w:rPr>
        <w:t xml:space="preserve"> potentially </w:t>
      </w:r>
      <w:r w:rsidR="001D2D51" w:rsidRPr="009B35F8">
        <w:rPr>
          <w:rFonts w:ascii="Arial" w:hAnsi="Arial" w:cs="Arial"/>
          <w:lang w:val="en-IN"/>
        </w:rPr>
        <w:t>by the lateness of the notification (the banks were</w:t>
      </w:r>
      <w:r w:rsidR="00B85E1E">
        <w:rPr>
          <w:rFonts w:ascii="Arial" w:hAnsi="Arial" w:cs="Arial"/>
          <w:lang w:val="en-IN"/>
        </w:rPr>
        <w:t xml:space="preserve"> said to be</w:t>
      </w:r>
      <w:r w:rsidR="001D2D51" w:rsidRPr="009B35F8">
        <w:rPr>
          <w:rFonts w:ascii="Arial" w:hAnsi="Arial" w:cs="Arial"/>
          <w:lang w:val="en-IN"/>
        </w:rPr>
        <w:t xml:space="preserve"> </w:t>
      </w:r>
      <w:r w:rsidR="001D2D51" w:rsidRPr="009B35F8">
        <w:rPr>
          <w:rFonts w:ascii="Arial" w:hAnsi="Arial" w:cs="Arial"/>
          <w:i/>
          <w:lang w:val="en-IN"/>
        </w:rPr>
        <w:t xml:space="preserve">“shocked” </w:t>
      </w:r>
      <w:r w:rsidR="001D2D51" w:rsidRPr="009B35F8">
        <w:rPr>
          <w:rFonts w:ascii="Arial" w:hAnsi="Arial" w:cs="Arial"/>
          <w:lang w:val="en-IN"/>
        </w:rPr>
        <w:t xml:space="preserve">by the company’s situation in December 2013) and over time by what appears to have been a flow of inaccurate information (specifically the overestimates of profit).  Further, the commitment of the banks was undermined by management’s perceived underperformance, especially in relation to the CEO and CFO. The latter point detrimentally effected propositions 3 and 4 until the CEO was replaced and the CRO was appointed. From that time, those new appointees become key stakeholders themselves (much as </w:t>
      </w:r>
      <w:r w:rsidR="00C002D4" w:rsidRPr="009B35F8">
        <w:rPr>
          <w:rFonts w:ascii="Arial" w:hAnsi="Arial" w:cs="Arial"/>
          <w:lang w:val="en-IN"/>
        </w:rPr>
        <w:t xml:space="preserve">the new management of </w:t>
      </w:r>
      <w:proofErr w:type="spellStart"/>
      <w:r w:rsidR="00C002D4" w:rsidRPr="009B35F8">
        <w:rPr>
          <w:rFonts w:ascii="Arial" w:hAnsi="Arial" w:cs="Arial"/>
          <w:lang w:val="en-IN"/>
        </w:rPr>
        <w:t>Kymi</w:t>
      </w:r>
      <w:proofErr w:type="spellEnd"/>
      <w:r w:rsidR="00C002D4" w:rsidRPr="009B35F8">
        <w:rPr>
          <w:rFonts w:ascii="Arial" w:hAnsi="Arial" w:cs="Arial"/>
          <w:lang w:val="en-IN"/>
        </w:rPr>
        <w:t xml:space="preserve"> became fundamental</w:t>
      </w:r>
      <w:r w:rsidR="00B85E1E">
        <w:rPr>
          <w:rFonts w:ascii="Arial" w:hAnsi="Arial" w:cs="Arial"/>
          <w:lang w:val="en-IN"/>
        </w:rPr>
        <w:t xml:space="preserve"> in the </w:t>
      </w:r>
      <w:r w:rsidR="00B85E1E">
        <w:rPr>
          <w:rFonts w:ascii="Arial" w:hAnsi="Arial" w:cs="Arial"/>
          <w:u w:val="single"/>
          <w:lang w:val="en-IN"/>
        </w:rPr>
        <w:t>Pajunen</w:t>
      </w:r>
      <w:r w:rsidR="00B85E1E">
        <w:rPr>
          <w:rFonts w:ascii="Arial" w:hAnsi="Arial" w:cs="Arial"/>
          <w:lang w:val="en-IN"/>
        </w:rPr>
        <w:t xml:space="preserve"> study</w:t>
      </w:r>
      <w:r w:rsidR="00C002D4" w:rsidRPr="009B35F8">
        <w:rPr>
          <w:rFonts w:ascii="Arial" w:hAnsi="Arial" w:cs="Arial"/>
          <w:lang w:val="en-IN"/>
        </w:rPr>
        <w:t xml:space="preserve">). The banks’ perception of good firm performance (proposition 6) under the new management was crucial to building confidence and </w:t>
      </w:r>
      <w:r w:rsidR="00B85E1E">
        <w:rPr>
          <w:rFonts w:ascii="Arial" w:hAnsi="Arial" w:cs="Arial"/>
          <w:lang w:val="en-IN"/>
        </w:rPr>
        <w:t xml:space="preserve">also </w:t>
      </w:r>
      <w:r w:rsidR="00C002D4" w:rsidRPr="009B35F8">
        <w:rPr>
          <w:rFonts w:ascii="Arial" w:hAnsi="Arial" w:cs="Arial"/>
          <w:lang w:val="en-IN"/>
        </w:rPr>
        <w:t xml:space="preserve">fundamental to a standstill agreement being reached in August 2014. Proposition </w:t>
      </w:r>
      <w:r w:rsidR="00F46A8F" w:rsidRPr="009B35F8">
        <w:rPr>
          <w:rFonts w:ascii="Arial" w:hAnsi="Arial" w:cs="Arial"/>
          <w:lang w:val="en-IN"/>
        </w:rPr>
        <w:t>5 (</w:t>
      </w:r>
      <w:r w:rsidR="00C002D4" w:rsidRPr="009B35F8">
        <w:rPr>
          <w:rFonts w:ascii="Arial" w:hAnsi="Arial" w:cs="Arial"/>
          <w:lang w:val="en-IN"/>
        </w:rPr>
        <w:t>consensus on long term goals) does not always seem to</w:t>
      </w:r>
      <w:r w:rsidR="004003DF" w:rsidRPr="009B35F8">
        <w:rPr>
          <w:rFonts w:ascii="Arial" w:hAnsi="Arial" w:cs="Arial"/>
          <w:lang w:val="en-IN"/>
        </w:rPr>
        <w:t xml:space="preserve"> have </w:t>
      </w:r>
      <w:r w:rsidR="00C002D4" w:rsidRPr="009B35F8">
        <w:rPr>
          <w:rFonts w:ascii="Arial" w:hAnsi="Arial" w:cs="Arial"/>
          <w:lang w:val="en-IN"/>
        </w:rPr>
        <w:t xml:space="preserve">been present, especially from </w:t>
      </w:r>
      <w:r w:rsidR="00B85E1E">
        <w:rPr>
          <w:rFonts w:ascii="Arial" w:hAnsi="Arial" w:cs="Arial"/>
          <w:lang w:val="en-IN"/>
        </w:rPr>
        <w:t>b</w:t>
      </w:r>
      <w:r w:rsidR="00C002D4" w:rsidRPr="009B35F8">
        <w:rPr>
          <w:rFonts w:ascii="Arial" w:hAnsi="Arial" w:cs="Arial"/>
          <w:lang w:val="en-IN"/>
        </w:rPr>
        <w:t>anks C and D</w:t>
      </w:r>
      <w:r w:rsidR="004003DF" w:rsidRPr="009B35F8">
        <w:rPr>
          <w:rFonts w:ascii="Arial" w:hAnsi="Arial" w:cs="Arial"/>
          <w:lang w:val="en-IN"/>
        </w:rPr>
        <w:t xml:space="preserve">. </w:t>
      </w:r>
    </w:p>
    <w:p w:rsidR="001D2D51" w:rsidRPr="009B35F8" w:rsidRDefault="004003DF" w:rsidP="007E4398">
      <w:pPr>
        <w:spacing w:after="240"/>
        <w:jc w:val="both"/>
        <w:rPr>
          <w:rFonts w:ascii="Arial" w:hAnsi="Arial" w:cs="Arial"/>
          <w:lang w:val="en-IN"/>
        </w:rPr>
      </w:pPr>
      <w:r w:rsidRPr="009B35F8">
        <w:rPr>
          <w:rFonts w:ascii="Arial" w:hAnsi="Arial" w:cs="Arial"/>
          <w:lang w:val="en-IN"/>
        </w:rPr>
        <w:t xml:space="preserve">As to what could have been done differently, earlier notification of the financial difficulties might have been given to the banks lessening the initial shock (assuming this was possible; it is not clear when the various accounting and systems errors were identified), better implementation of the immediate retrenchment strategies would have generated more confidence in </w:t>
      </w:r>
      <w:r w:rsidR="00F46A8F" w:rsidRPr="009B35F8">
        <w:rPr>
          <w:rFonts w:ascii="Arial" w:hAnsi="Arial" w:cs="Arial"/>
          <w:lang w:val="en-IN"/>
        </w:rPr>
        <w:t xml:space="preserve">the existing </w:t>
      </w:r>
      <w:r w:rsidRPr="009B35F8">
        <w:rPr>
          <w:rFonts w:ascii="Arial" w:hAnsi="Arial" w:cs="Arial"/>
          <w:lang w:val="en-IN"/>
        </w:rPr>
        <w:t>management, and the appointment of a CRO earlier may have been more effective</w:t>
      </w:r>
      <w:r w:rsidR="00F46A8F" w:rsidRPr="009B35F8">
        <w:rPr>
          <w:rFonts w:ascii="Arial" w:hAnsi="Arial" w:cs="Arial"/>
          <w:lang w:val="en-IN"/>
        </w:rPr>
        <w:t xml:space="preserve"> in driving exploration of restructuring options</w:t>
      </w:r>
      <w:r w:rsidRPr="009B35F8">
        <w:rPr>
          <w:rFonts w:ascii="Arial" w:hAnsi="Arial" w:cs="Arial"/>
          <w:lang w:val="en-IN"/>
        </w:rPr>
        <w:t xml:space="preserve">. Ultimately, FMH did keep its key stakeholders on board </w:t>
      </w:r>
      <w:r w:rsidR="00F46A8F" w:rsidRPr="009B35F8">
        <w:rPr>
          <w:rFonts w:ascii="Arial" w:hAnsi="Arial" w:cs="Arial"/>
          <w:lang w:val="en-IN"/>
        </w:rPr>
        <w:t xml:space="preserve">at least in significant part </w:t>
      </w:r>
      <w:r w:rsidRPr="009B35F8">
        <w:rPr>
          <w:rFonts w:ascii="Arial" w:hAnsi="Arial" w:cs="Arial"/>
          <w:lang w:val="en-IN"/>
        </w:rPr>
        <w:t>because the new management gained sufficient traction and relationship with the banks to agree first a stan</w:t>
      </w:r>
      <w:r w:rsidR="00F46A8F" w:rsidRPr="009B35F8">
        <w:rPr>
          <w:rFonts w:ascii="Arial" w:hAnsi="Arial" w:cs="Arial"/>
          <w:lang w:val="en-IN"/>
        </w:rPr>
        <w:t xml:space="preserve">dstill </w:t>
      </w:r>
      <w:r w:rsidRPr="009B35F8">
        <w:rPr>
          <w:rFonts w:ascii="Arial" w:hAnsi="Arial" w:cs="Arial"/>
          <w:lang w:val="en-IN"/>
        </w:rPr>
        <w:t xml:space="preserve">and then a </w:t>
      </w:r>
      <w:r w:rsidR="00F46A8F" w:rsidRPr="009B35F8">
        <w:rPr>
          <w:rFonts w:ascii="Arial" w:hAnsi="Arial" w:cs="Arial"/>
          <w:lang w:val="en-IN"/>
        </w:rPr>
        <w:t>restructuring agreement</w:t>
      </w:r>
      <w:r w:rsidRPr="009B35F8">
        <w:rPr>
          <w:rFonts w:ascii="Arial" w:hAnsi="Arial" w:cs="Arial"/>
          <w:lang w:val="en-IN"/>
        </w:rPr>
        <w:t xml:space="preserve">. </w:t>
      </w:r>
    </w:p>
    <w:p w:rsidR="00895703" w:rsidRPr="009B35F8" w:rsidRDefault="007650FC" w:rsidP="007E4398">
      <w:pPr>
        <w:spacing w:after="240"/>
        <w:jc w:val="both"/>
        <w:rPr>
          <w:rFonts w:ascii="Arial" w:hAnsi="Arial" w:cs="Arial"/>
          <w:lang w:val="en-IN"/>
        </w:rPr>
      </w:pPr>
      <w:r w:rsidRPr="009B35F8">
        <w:rPr>
          <w:rFonts w:ascii="Arial" w:hAnsi="Arial" w:cs="Arial"/>
          <w:lang w:val="en-IN"/>
        </w:rPr>
        <w:t xml:space="preserve">As previously discussed, </w:t>
      </w:r>
      <w:r w:rsidR="00471E01" w:rsidRPr="009B35F8">
        <w:rPr>
          <w:rFonts w:ascii="Arial" w:hAnsi="Arial" w:cs="Arial"/>
          <w:u w:val="single"/>
          <w:lang w:val="en-IN"/>
        </w:rPr>
        <w:t>Adriaanse and Kuijl</w:t>
      </w:r>
      <w:r w:rsidR="00F46A8F" w:rsidRPr="009B35F8">
        <w:rPr>
          <w:rFonts w:ascii="Arial" w:hAnsi="Arial" w:cs="Arial"/>
          <w:u w:val="single"/>
          <w:lang w:val="en-IN"/>
        </w:rPr>
        <w:t>’s</w:t>
      </w:r>
      <w:r w:rsidR="00F46A8F" w:rsidRPr="009B35F8">
        <w:rPr>
          <w:rFonts w:ascii="Arial" w:hAnsi="Arial" w:cs="Arial"/>
          <w:lang w:val="en-IN"/>
        </w:rPr>
        <w:t xml:space="preserve"> study</w:t>
      </w:r>
      <w:r w:rsidR="00F46A8F" w:rsidRPr="009B35F8">
        <w:rPr>
          <w:rStyle w:val="FootnoteReference"/>
          <w:rFonts w:ascii="Arial" w:hAnsi="Arial" w:cs="Arial"/>
          <w:lang w:val="en-IN"/>
        </w:rPr>
        <w:footnoteReference w:id="21"/>
      </w:r>
      <w:r w:rsidR="00F46A8F" w:rsidRPr="009B35F8">
        <w:rPr>
          <w:rFonts w:ascii="Arial" w:hAnsi="Arial" w:cs="Arial"/>
          <w:lang w:val="en-IN"/>
        </w:rPr>
        <w:t xml:space="preserve"> advocates the advantages of an informal restructuring exercise. </w:t>
      </w:r>
      <w:r w:rsidRPr="009B35F8">
        <w:rPr>
          <w:rFonts w:ascii="Arial" w:hAnsi="Arial" w:cs="Arial"/>
          <w:lang w:val="en-IN"/>
        </w:rPr>
        <w:t xml:space="preserve">The paper stresses the importance of a restructuring of business operations alongside a </w:t>
      </w:r>
      <w:r w:rsidR="00471E01" w:rsidRPr="009B35F8">
        <w:rPr>
          <w:rFonts w:ascii="Arial" w:hAnsi="Arial" w:cs="Arial"/>
          <w:lang w:val="en-IN"/>
        </w:rPr>
        <w:t>financial restructuring</w:t>
      </w:r>
      <w:r w:rsidRPr="009B35F8">
        <w:rPr>
          <w:rFonts w:ascii="Arial" w:hAnsi="Arial" w:cs="Arial"/>
          <w:lang w:val="en-IN"/>
        </w:rPr>
        <w:t xml:space="preserve">. </w:t>
      </w:r>
      <w:r w:rsidR="0022419C" w:rsidRPr="009B35F8">
        <w:rPr>
          <w:rFonts w:ascii="Arial" w:hAnsi="Arial" w:cs="Arial"/>
          <w:lang w:val="en-IN"/>
        </w:rPr>
        <w:t>Four</w:t>
      </w:r>
      <w:r w:rsidRPr="009B35F8">
        <w:rPr>
          <w:rFonts w:ascii="Arial" w:hAnsi="Arial" w:cs="Arial"/>
          <w:lang w:val="en-IN"/>
        </w:rPr>
        <w:t xml:space="preserve"> phases are identified</w:t>
      </w:r>
      <w:r w:rsidR="009915D0">
        <w:rPr>
          <w:rFonts w:ascii="Arial" w:hAnsi="Arial" w:cs="Arial"/>
          <w:lang w:val="en-IN"/>
        </w:rPr>
        <w:t xml:space="preserve"> in the paper</w:t>
      </w:r>
      <w:r w:rsidRPr="009B35F8">
        <w:rPr>
          <w:rFonts w:ascii="Arial" w:hAnsi="Arial" w:cs="Arial"/>
          <w:lang w:val="en-IN"/>
        </w:rPr>
        <w:t xml:space="preserve">; </w:t>
      </w:r>
      <w:r w:rsidRPr="009B35F8">
        <w:rPr>
          <w:rFonts w:ascii="Arial" w:hAnsi="Arial" w:cs="Arial"/>
          <w:i/>
          <w:lang w:val="en-IN"/>
        </w:rPr>
        <w:t xml:space="preserve">stabilising </w:t>
      </w:r>
      <w:r w:rsidRPr="009B35F8">
        <w:rPr>
          <w:rFonts w:ascii="Arial" w:hAnsi="Arial" w:cs="Arial"/>
          <w:lang w:val="en-IN"/>
        </w:rPr>
        <w:t xml:space="preserve">(identify the critical problems and take quick action to stabilise the situation, particularly to increase cash flow), </w:t>
      </w:r>
      <w:r w:rsidRPr="009B35F8">
        <w:rPr>
          <w:rFonts w:ascii="Arial" w:hAnsi="Arial" w:cs="Arial"/>
          <w:i/>
          <w:lang w:val="en-IN"/>
        </w:rPr>
        <w:t>analysing</w:t>
      </w:r>
      <w:r w:rsidR="00895703" w:rsidRPr="009B35F8">
        <w:rPr>
          <w:rFonts w:ascii="Arial" w:hAnsi="Arial" w:cs="Arial"/>
          <w:lang w:val="en-IN"/>
        </w:rPr>
        <w:t xml:space="preserve"> (for the business to look at its prospects in the long term), including a well-founded reorganisation plan), </w:t>
      </w:r>
      <w:r w:rsidR="00895703" w:rsidRPr="009B35F8">
        <w:rPr>
          <w:rFonts w:ascii="Arial" w:hAnsi="Arial" w:cs="Arial"/>
          <w:i/>
          <w:lang w:val="en-IN"/>
        </w:rPr>
        <w:t xml:space="preserve">repositioning </w:t>
      </w:r>
      <w:r w:rsidR="00895703" w:rsidRPr="009B35F8">
        <w:rPr>
          <w:rFonts w:ascii="Arial" w:hAnsi="Arial" w:cs="Arial"/>
          <w:lang w:val="en-IN"/>
        </w:rPr>
        <w:t>(a value recovery process whereby the reorganization, as outlined in the plan, will need to be initialised)</w:t>
      </w:r>
      <w:r w:rsidR="0022419C" w:rsidRPr="009B35F8">
        <w:rPr>
          <w:rFonts w:ascii="Arial" w:hAnsi="Arial" w:cs="Arial"/>
          <w:lang w:val="en-IN"/>
        </w:rPr>
        <w:t xml:space="preserve">, and </w:t>
      </w:r>
      <w:r w:rsidR="0022419C" w:rsidRPr="009B35F8">
        <w:rPr>
          <w:rFonts w:ascii="Arial" w:hAnsi="Arial" w:cs="Arial"/>
          <w:i/>
          <w:lang w:val="en-IN"/>
        </w:rPr>
        <w:t xml:space="preserve">reinforcing </w:t>
      </w:r>
      <w:r w:rsidR="0022419C" w:rsidRPr="009B35F8">
        <w:rPr>
          <w:rFonts w:ascii="Arial" w:hAnsi="Arial" w:cs="Arial"/>
          <w:lang w:val="en-IN"/>
        </w:rPr>
        <w:t xml:space="preserve">(such as transferring the business to a new, healthy ‘newco’). </w:t>
      </w:r>
    </w:p>
    <w:p w:rsidR="002C3FC7" w:rsidRPr="009B35F8" w:rsidRDefault="0022419C" w:rsidP="007E4398">
      <w:pPr>
        <w:spacing w:after="240"/>
        <w:jc w:val="both"/>
        <w:rPr>
          <w:rFonts w:ascii="Arial" w:hAnsi="Arial" w:cs="Arial"/>
          <w:lang w:val="en-IN"/>
        </w:rPr>
      </w:pPr>
      <w:r w:rsidRPr="009B35F8">
        <w:rPr>
          <w:rFonts w:ascii="Arial" w:hAnsi="Arial" w:cs="Arial"/>
          <w:lang w:val="en-IN"/>
        </w:rPr>
        <w:t>The process</w:t>
      </w:r>
      <w:r w:rsidR="009915D0">
        <w:rPr>
          <w:rFonts w:ascii="Arial" w:hAnsi="Arial" w:cs="Arial"/>
          <w:lang w:val="en-IN"/>
        </w:rPr>
        <w:t>es</w:t>
      </w:r>
      <w:r w:rsidRPr="009B35F8">
        <w:rPr>
          <w:rFonts w:ascii="Arial" w:hAnsi="Arial" w:cs="Arial"/>
          <w:lang w:val="en-IN"/>
        </w:rPr>
        <w:t xml:space="preserve"> set out </w:t>
      </w:r>
      <w:r w:rsidR="0086070C" w:rsidRPr="009B35F8">
        <w:rPr>
          <w:rFonts w:ascii="Arial" w:hAnsi="Arial" w:cs="Arial"/>
          <w:lang w:val="en-IN"/>
        </w:rPr>
        <w:t xml:space="preserve">above </w:t>
      </w:r>
      <w:r w:rsidR="009915D0">
        <w:rPr>
          <w:rFonts w:ascii="Arial" w:hAnsi="Arial" w:cs="Arial"/>
          <w:lang w:val="en-IN"/>
        </w:rPr>
        <w:t>are</w:t>
      </w:r>
      <w:r w:rsidRPr="009B35F8">
        <w:rPr>
          <w:rFonts w:ascii="Arial" w:hAnsi="Arial" w:cs="Arial"/>
          <w:lang w:val="en-IN"/>
        </w:rPr>
        <w:t xml:space="preserve"> not a particularly prescriptive</w:t>
      </w:r>
      <w:r w:rsidR="009915D0">
        <w:rPr>
          <w:rFonts w:ascii="Arial" w:hAnsi="Arial" w:cs="Arial"/>
          <w:lang w:val="en-IN"/>
        </w:rPr>
        <w:t xml:space="preserve"> in nature</w:t>
      </w:r>
      <w:r w:rsidRPr="009B35F8">
        <w:rPr>
          <w:rFonts w:ascii="Arial" w:hAnsi="Arial" w:cs="Arial"/>
          <w:lang w:val="en-IN"/>
        </w:rPr>
        <w:t xml:space="preserve">, perhaps to reflect the flexibility of informal restructuring, but do outline </w:t>
      </w:r>
      <w:r w:rsidR="0086070C" w:rsidRPr="009B35F8">
        <w:rPr>
          <w:rFonts w:ascii="Arial" w:hAnsi="Arial" w:cs="Arial"/>
          <w:lang w:val="en-IN"/>
        </w:rPr>
        <w:t xml:space="preserve">four </w:t>
      </w:r>
      <w:r w:rsidRPr="009B35F8">
        <w:rPr>
          <w:rFonts w:ascii="Arial" w:hAnsi="Arial" w:cs="Arial"/>
          <w:lang w:val="en-IN"/>
        </w:rPr>
        <w:t>broad phases that appear to have been followed in th</w:t>
      </w:r>
      <w:r w:rsidR="0086070C" w:rsidRPr="009B35F8">
        <w:rPr>
          <w:rFonts w:ascii="Arial" w:hAnsi="Arial" w:cs="Arial"/>
          <w:lang w:val="en-IN"/>
        </w:rPr>
        <w:t xml:space="preserve">is </w:t>
      </w:r>
      <w:r w:rsidRPr="009B35F8">
        <w:rPr>
          <w:rFonts w:ascii="Arial" w:hAnsi="Arial" w:cs="Arial"/>
          <w:lang w:val="en-IN"/>
        </w:rPr>
        <w:t xml:space="preserve">case. There was a period of stabilisation early on in December 2013 when management presented plans to increase cash inflow, by raising prices to correct the cost price calculation error, and reducing cash outflow by undertaking various cost cutting measures. This was followed by an extended period of analysis whereby </w:t>
      </w:r>
      <w:r w:rsidR="0086070C" w:rsidRPr="009B35F8">
        <w:rPr>
          <w:rFonts w:ascii="Arial" w:hAnsi="Arial" w:cs="Arial"/>
          <w:lang w:val="en-IN"/>
        </w:rPr>
        <w:t>initially a</w:t>
      </w:r>
      <w:r w:rsidRPr="009B35F8">
        <w:rPr>
          <w:rFonts w:ascii="Arial" w:hAnsi="Arial" w:cs="Arial"/>
          <w:lang w:val="en-IN"/>
        </w:rPr>
        <w:t xml:space="preserve"> viability assessment was undertaken, a review of FMH’s activities was intended and measures were taken to restore long term profitability (such as reducing headcount and use of contractors cutting overheads). </w:t>
      </w:r>
      <w:r w:rsidR="0086070C" w:rsidRPr="009B35F8">
        <w:rPr>
          <w:rFonts w:ascii="Arial" w:hAnsi="Arial" w:cs="Arial"/>
          <w:lang w:val="en-IN"/>
        </w:rPr>
        <w:t>As part of this p</w:t>
      </w:r>
      <w:r w:rsidR="009915D0">
        <w:rPr>
          <w:rFonts w:ascii="Arial" w:hAnsi="Arial" w:cs="Arial"/>
          <w:lang w:val="en-IN"/>
        </w:rPr>
        <w:t>eriod of analysis</w:t>
      </w:r>
      <w:r w:rsidR="0086070C" w:rsidRPr="009B35F8">
        <w:rPr>
          <w:rFonts w:ascii="Arial" w:hAnsi="Arial" w:cs="Arial"/>
          <w:lang w:val="en-IN"/>
        </w:rPr>
        <w:t>, an external accountant, turnaround consultant and CRO were variously engaged/recruited. This was followed by a reorganisation plan which was successfully put into action, and reinforced by the creation of the</w:t>
      </w:r>
      <w:r w:rsidR="009915D0">
        <w:rPr>
          <w:rFonts w:ascii="Arial" w:hAnsi="Arial" w:cs="Arial"/>
          <w:lang w:val="en-IN"/>
        </w:rPr>
        <w:t xml:space="preserve"> ostensibly</w:t>
      </w:r>
      <w:r w:rsidR="0086070C" w:rsidRPr="009B35F8">
        <w:rPr>
          <w:rFonts w:ascii="Arial" w:hAnsi="Arial" w:cs="Arial"/>
          <w:lang w:val="en-IN"/>
        </w:rPr>
        <w:t xml:space="preserve"> healthy Newco. </w:t>
      </w:r>
    </w:p>
    <w:p w:rsidR="00471E01" w:rsidRPr="009B35F8" w:rsidRDefault="0086070C" w:rsidP="007E4398">
      <w:pPr>
        <w:spacing w:after="240"/>
        <w:jc w:val="both"/>
        <w:rPr>
          <w:rFonts w:ascii="Arial" w:hAnsi="Arial" w:cs="Arial"/>
          <w:lang w:val="en-IN"/>
        </w:rPr>
      </w:pPr>
      <w:r w:rsidRPr="009B35F8">
        <w:rPr>
          <w:rFonts w:ascii="Arial" w:hAnsi="Arial" w:cs="Arial"/>
          <w:lang w:val="en-IN"/>
        </w:rPr>
        <w:t>The application of the phases was not without difficulty however, especially in relation to the first two phases</w:t>
      </w:r>
      <w:r w:rsidR="00672CC8" w:rsidRPr="009B35F8">
        <w:rPr>
          <w:rFonts w:ascii="Arial" w:hAnsi="Arial" w:cs="Arial"/>
          <w:lang w:val="en-IN"/>
        </w:rPr>
        <w:t xml:space="preserve">. </w:t>
      </w:r>
      <w:r w:rsidRPr="009B35F8">
        <w:rPr>
          <w:rFonts w:ascii="Arial" w:hAnsi="Arial" w:cs="Arial"/>
          <w:lang w:val="en-IN"/>
        </w:rPr>
        <w:t xml:space="preserve">The stabilising actions, although identified early on, were delayed in their implementation. This is a problem with execution rather than process. Earlier implementation may have generated more confidence from the banks which might have led to an earlier standstill agreement – this would have allowed a breathing space for the business much sooner than August 2014 when the standstill was finally concluded. </w:t>
      </w:r>
      <w:r w:rsidR="00672CC8" w:rsidRPr="009B35F8">
        <w:rPr>
          <w:rFonts w:ascii="Arial" w:hAnsi="Arial" w:cs="Arial"/>
          <w:lang w:val="en-IN"/>
        </w:rPr>
        <w:t>Also, no serious attempt seems to have been made to sell off loss making parts of the business or to discontinue loss making parts of the product range or to sell off profitable (no</w:t>
      </w:r>
      <w:r w:rsidR="00A766E3">
        <w:rPr>
          <w:rFonts w:ascii="Arial" w:hAnsi="Arial" w:cs="Arial"/>
          <w:lang w:val="en-IN"/>
        </w:rPr>
        <w:t>ne</w:t>
      </w:r>
      <w:r w:rsidR="00672CC8" w:rsidRPr="009B35F8">
        <w:rPr>
          <w:rFonts w:ascii="Arial" w:hAnsi="Arial" w:cs="Arial"/>
          <w:lang w:val="en-IN"/>
        </w:rPr>
        <w:t xml:space="preserve"> core) elements of the businesses (if any). </w:t>
      </w:r>
      <w:r w:rsidRPr="009B35F8">
        <w:rPr>
          <w:rFonts w:ascii="Arial" w:hAnsi="Arial" w:cs="Arial"/>
          <w:lang w:val="en-IN"/>
        </w:rPr>
        <w:t xml:space="preserve">There was also a delay in the shareholder injecting new risk bearing capital. </w:t>
      </w:r>
      <w:r w:rsidR="00672CC8" w:rsidRPr="009B35F8">
        <w:rPr>
          <w:rFonts w:ascii="Arial" w:hAnsi="Arial" w:cs="Arial"/>
          <w:lang w:val="en-IN"/>
        </w:rPr>
        <w:t xml:space="preserve">In terms of analysis, management information systems and financial forecasting seems to have remained poor; with the financial forecasts continuing to be proved wrong (such as loss of </w:t>
      </w:r>
      <w:r w:rsidR="009915D0">
        <w:rPr>
          <w:rFonts w:ascii="Arial" w:hAnsi="Arial" w:cs="Arial"/>
          <w:lang w:val="en-IN"/>
        </w:rPr>
        <w:t>€</w:t>
      </w:r>
      <w:r w:rsidR="00672CC8" w:rsidRPr="009B35F8">
        <w:rPr>
          <w:rFonts w:ascii="Arial" w:hAnsi="Arial" w:cs="Arial"/>
          <w:lang w:val="en-IN"/>
        </w:rPr>
        <w:t>9 million in 2015, which had been forecast to b</w:t>
      </w:r>
      <w:r w:rsidR="009915D0">
        <w:rPr>
          <w:rFonts w:ascii="Arial" w:hAnsi="Arial" w:cs="Arial"/>
          <w:lang w:val="en-IN"/>
        </w:rPr>
        <w:t>e</w:t>
      </w:r>
      <w:r w:rsidR="00672CC8" w:rsidRPr="009B35F8">
        <w:rPr>
          <w:rFonts w:ascii="Arial" w:hAnsi="Arial" w:cs="Arial"/>
          <w:lang w:val="en-IN"/>
        </w:rPr>
        <w:t xml:space="preserve"> a break even result). </w:t>
      </w:r>
    </w:p>
    <w:p w:rsidR="00FE74CF" w:rsidRPr="009B35F8" w:rsidRDefault="0043240F" w:rsidP="007E4398">
      <w:pPr>
        <w:spacing w:after="240"/>
        <w:jc w:val="both"/>
        <w:rPr>
          <w:rFonts w:ascii="Arial" w:hAnsi="Arial" w:cs="Arial"/>
          <w:lang w:val="en-IN"/>
        </w:rPr>
      </w:pPr>
      <w:r w:rsidRPr="009B35F8">
        <w:rPr>
          <w:rFonts w:ascii="Arial" w:hAnsi="Arial" w:cs="Arial"/>
          <w:lang w:val="en-IN"/>
        </w:rPr>
        <w:t xml:space="preserve">The study by </w:t>
      </w:r>
      <w:r w:rsidRPr="009B35F8">
        <w:rPr>
          <w:rFonts w:ascii="Arial" w:hAnsi="Arial" w:cs="Arial"/>
          <w:u w:val="single"/>
          <w:lang w:val="en-IN"/>
        </w:rPr>
        <w:t>Sudarsanam and Lai</w:t>
      </w:r>
      <w:r w:rsidRPr="009B35F8">
        <w:rPr>
          <w:rStyle w:val="FootnoteReference"/>
          <w:rFonts w:ascii="Arial" w:hAnsi="Arial" w:cs="Arial"/>
          <w:lang w:val="en-IN"/>
        </w:rPr>
        <w:footnoteReference w:id="22"/>
      </w:r>
      <w:r w:rsidRPr="009B35F8">
        <w:rPr>
          <w:rFonts w:ascii="Arial" w:hAnsi="Arial" w:cs="Arial"/>
          <w:lang w:val="en-IN"/>
        </w:rPr>
        <w:t xml:space="preserve"> primarily addresses</w:t>
      </w:r>
      <w:r w:rsidR="00401727" w:rsidRPr="009B35F8">
        <w:rPr>
          <w:rFonts w:ascii="Arial" w:hAnsi="Arial" w:cs="Arial"/>
          <w:lang w:val="en-IN"/>
        </w:rPr>
        <w:t xml:space="preserve"> the general </w:t>
      </w:r>
      <w:r w:rsidR="008B54B2" w:rsidRPr="009B35F8">
        <w:rPr>
          <w:rFonts w:ascii="Arial" w:hAnsi="Arial" w:cs="Arial"/>
          <w:lang w:val="en-IN"/>
        </w:rPr>
        <w:t xml:space="preserve">applicability and </w:t>
      </w:r>
      <w:r w:rsidR="00401727" w:rsidRPr="009B35F8">
        <w:rPr>
          <w:rFonts w:ascii="Arial" w:hAnsi="Arial" w:cs="Arial"/>
          <w:lang w:val="en-IN"/>
        </w:rPr>
        <w:t xml:space="preserve">effectiveness </w:t>
      </w:r>
      <w:r w:rsidR="00480214" w:rsidRPr="009B35F8">
        <w:rPr>
          <w:rFonts w:ascii="Arial" w:hAnsi="Arial" w:cs="Arial"/>
          <w:lang w:val="en-IN"/>
        </w:rPr>
        <w:t xml:space="preserve">of corporate turnaround strategies. These strategies include operational, asset, managerial and financial restructuring. The study tests the effectiveness of these strategies, and seeks to identify the underlying factors, through an empirical analysis of 166 potentially bankrupt UK firms grouped into ‘recovery’ and ‘non-recovery’ businesses. This is a temporal study over a </w:t>
      </w:r>
      <w:r w:rsidR="00E10D2E" w:rsidRPr="009B35F8">
        <w:rPr>
          <w:rFonts w:ascii="Arial" w:hAnsi="Arial" w:cs="Arial"/>
          <w:lang w:val="en-IN"/>
        </w:rPr>
        <w:t>three-year</w:t>
      </w:r>
      <w:r w:rsidR="00480214" w:rsidRPr="009B35F8">
        <w:rPr>
          <w:rFonts w:ascii="Arial" w:hAnsi="Arial" w:cs="Arial"/>
          <w:lang w:val="en-IN"/>
        </w:rPr>
        <w:t xml:space="preserve"> period, including </w:t>
      </w:r>
      <w:r w:rsidR="000A0CAD">
        <w:rPr>
          <w:rFonts w:ascii="Arial" w:hAnsi="Arial" w:cs="Arial"/>
          <w:lang w:val="en-IN"/>
        </w:rPr>
        <w:t xml:space="preserve">a </w:t>
      </w:r>
      <w:r w:rsidR="00480214" w:rsidRPr="009B35F8">
        <w:rPr>
          <w:rFonts w:ascii="Arial" w:hAnsi="Arial" w:cs="Arial"/>
          <w:lang w:val="en-IN"/>
        </w:rPr>
        <w:t xml:space="preserve">‘year of </w:t>
      </w:r>
      <w:r w:rsidR="00AF1186" w:rsidRPr="009B35F8">
        <w:rPr>
          <w:rFonts w:ascii="Arial" w:hAnsi="Arial" w:cs="Arial"/>
          <w:lang w:val="en-IN"/>
        </w:rPr>
        <w:t>distress</w:t>
      </w:r>
      <w:r w:rsidR="00480214" w:rsidRPr="009B35F8">
        <w:rPr>
          <w:rFonts w:ascii="Arial" w:hAnsi="Arial" w:cs="Arial"/>
          <w:lang w:val="en-IN"/>
        </w:rPr>
        <w:t>’, ‘year of distress plus one’ and ‘</w:t>
      </w:r>
      <w:r w:rsidR="00FE74CF" w:rsidRPr="009B35F8">
        <w:rPr>
          <w:rFonts w:ascii="Arial" w:hAnsi="Arial" w:cs="Arial"/>
          <w:lang w:val="en-IN"/>
        </w:rPr>
        <w:t xml:space="preserve">year of distress </w:t>
      </w:r>
      <w:r w:rsidR="00480214" w:rsidRPr="009B35F8">
        <w:rPr>
          <w:rFonts w:ascii="Arial" w:hAnsi="Arial" w:cs="Arial"/>
          <w:lang w:val="en-IN"/>
        </w:rPr>
        <w:t>plus tw</w:t>
      </w:r>
      <w:r w:rsidR="00AF1186" w:rsidRPr="009B35F8">
        <w:rPr>
          <w:rFonts w:ascii="Arial" w:hAnsi="Arial" w:cs="Arial"/>
          <w:lang w:val="en-IN"/>
        </w:rPr>
        <w:t>o</w:t>
      </w:r>
      <w:r w:rsidR="00480214" w:rsidRPr="009B35F8">
        <w:rPr>
          <w:rFonts w:ascii="Arial" w:hAnsi="Arial" w:cs="Arial"/>
          <w:lang w:val="en-IN"/>
        </w:rPr>
        <w:t xml:space="preserve">’. </w:t>
      </w:r>
      <w:r w:rsidR="00AF1186" w:rsidRPr="009B35F8">
        <w:rPr>
          <w:rFonts w:ascii="Arial" w:hAnsi="Arial" w:cs="Arial"/>
          <w:lang w:val="en-IN"/>
        </w:rPr>
        <w:t xml:space="preserve">The key factors considered </w:t>
      </w:r>
      <w:r w:rsidR="00FE74CF" w:rsidRPr="009B35F8">
        <w:rPr>
          <w:rFonts w:ascii="Arial" w:hAnsi="Arial" w:cs="Arial"/>
          <w:lang w:val="en-IN"/>
        </w:rPr>
        <w:t xml:space="preserve">by the authors to be relevant </w:t>
      </w:r>
      <w:r w:rsidR="000A0CAD">
        <w:rPr>
          <w:rFonts w:ascii="Arial" w:hAnsi="Arial" w:cs="Arial"/>
          <w:lang w:val="en-IN"/>
        </w:rPr>
        <w:t xml:space="preserve">to corporate recovery </w:t>
      </w:r>
      <w:r w:rsidR="00AF1186" w:rsidRPr="009B35F8">
        <w:rPr>
          <w:rFonts w:ascii="Arial" w:hAnsi="Arial" w:cs="Arial"/>
          <w:lang w:val="en-IN"/>
        </w:rPr>
        <w:t>are the impact of timing</w:t>
      </w:r>
      <w:r w:rsidR="009A34EE" w:rsidRPr="009B35F8">
        <w:rPr>
          <w:rFonts w:ascii="Arial" w:hAnsi="Arial" w:cs="Arial"/>
          <w:lang w:val="en-IN"/>
        </w:rPr>
        <w:t>, i</w:t>
      </w:r>
      <w:r w:rsidR="00AF1186" w:rsidRPr="009B35F8">
        <w:rPr>
          <w:rFonts w:ascii="Arial" w:hAnsi="Arial" w:cs="Arial"/>
          <w:lang w:val="en-IN"/>
        </w:rPr>
        <w:t xml:space="preserve">ntensity and implementation. </w:t>
      </w:r>
      <w:r w:rsidR="00BE5E4B" w:rsidRPr="009B35F8">
        <w:rPr>
          <w:rFonts w:ascii="Arial" w:hAnsi="Arial" w:cs="Arial"/>
          <w:lang w:val="en-IN"/>
        </w:rPr>
        <w:t xml:space="preserve">In other words, the study attempts to identify the effectiveness of particular strategies and how this is </w:t>
      </w:r>
      <w:r w:rsidR="00FE74CF" w:rsidRPr="009B35F8">
        <w:rPr>
          <w:rFonts w:ascii="Arial" w:hAnsi="Arial" w:cs="Arial"/>
          <w:lang w:val="en-IN"/>
        </w:rPr>
        <w:t>affected</w:t>
      </w:r>
      <w:r w:rsidR="00BE5E4B" w:rsidRPr="009B35F8">
        <w:rPr>
          <w:rFonts w:ascii="Arial" w:hAnsi="Arial" w:cs="Arial"/>
          <w:lang w:val="en-IN"/>
        </w:rPr>
        <w:t xml:space="preserve"> by when, how and to what extents they are adopted</w:t>
      </w:r>
      <w:r w:rsidR="00FE74CF" w:rsidRPr="009B35F8">
        <w:rPr>
          <w:rFonts w:ascii="Arial" w:hAnsi="Arial" w:cs="Arial"/>
          <w:lang w:val="en-IN"/>
        </w:rPr>
        <w:t xml:space="preserve"> by the distressed business. </w:t>
      </w:r>
      <w:r w:rsidR="009A34EE" w:rsidRPr="009B35F8">
        <w:rPr>
          <w:rFonts w:ascii="Arial" w:hAnsi="Arial" w:cs="Arial"/>
          <w:lang w:val="en-IN"/>
        </w:rPr>
        <w:t xml:space="preserve">Notably, the study concludes that </w:t>
      </w:r>
      <w:r w:rsidR="009A34EE" w:rsidRPr="009B35F8">
        <w:rPr>
          <w:rFonts w:ascii="Arial" w:hAnsi="Arial" w:cs="Arial"/>
          <w:i/>
          <w:lang w:val="en-IN"/>
        </w:rPr>
        <w:t>“this result does not point to restructuring strategies being the cause of non-recovery”</w:t>
      </w:r>
      <w:r w:rsidR="009A34EE" w:rsidRPr="009B35F8">
        <w:rPr>
          <w:rStyle w:val="FootnoteReference"/>
          <w:rFonts w:ascii="Arial" w:hAnsi="Arial" w:cs="Arial"/>
          <w:i/>
          <w:lang w:val="en-IN"/>
        </w:rPr>
        <w:footnoteReference w:id="23"/>
      </w:r>
      <w:r w:rsidR="009A34EE" w:rsidRPr="009B35F8">
        <w:rPr>
          <w:rFonts w:ascii="Arial" w:hAnsi="Arial" w:cs="Arial"/>
          <w:lang w:val="en-IN"/>
        </w:rPr>
        <w:t>.</w:t>
      </w:r>
      <w:r w:rsidR="00174E76" w:rsidRPr="009B35F8">
        <w:rPr>
          <w:rFonts w:ascii="Arial" w:hAnsi="Arial" w:cs="Arial"/>
          <w:lang w:val="en-IN"/>
        </w:rPr>
        <w:t xml:space="preserve"> Rather it is </w:t>
      </w:r>
      <w:r w:rsidR="00174E76" w:rsidRPr="009B35F8">
        <w:rPr>
          <w:rFonts w:ascii="Arial" w:hAnsi="Arial" w:cs="Arial"/>
          <w:lang w:val="en-IN"/>
        </w:rPr>
        <w:lastRenderedPageBreak/>
        <w:t xml:space="preserve">the timing, intensity and implementation which is key.  </w:t>
      </w:r>
    </w:p>
    <w:p w:rsidR="00174E76" w:rsidRPr="009B35F8" w:rsidRDefault="00FE74CF" w:rsidP="007E4398">
      <w:pPr>
        <w:spacing w:after="240"/>
        <w:jc w:val="both"/>
        <w:rPr>
          <w:rFonts w:ascii="Arial" w:hAnsi="Arial" w:cs="Arial"/>
          <w:lang w:val="en-IN"/>
        </w:rPr>
      </w:pPr>
      <w:r w:rsidRPr="009B35F8">
        <w:rPr>
          <w:rFonts w:ascii="Arial" w:hAnsi="Arial" w:cs="Arial"/>
          <w:lang w:val="en-IN"/>
        </w:rPr>
        <w:t xml:space="preserve">The strategies identified by the study are </w:t>
      </w:r>
      <w:r w:rsidR="00AD623D" w:rsidRPr="009B35F8">
        <w:rPr>
          <w:rFonts w:ascii="Arial" w:hAnsi="Arial" w:cs="Arial"/>
          <w:lang w:val="en-IN"/>
        </w:rPr>
        <w:t xml:space="preserve">necessarily </w:t>
      </w:r>
      <w:r w:rsidRPr="009B35F8">
        <w:rPr>
          <w:rFonts w:ascii="Arial" w:hAnsi="Arial" w:cs="Arial"/>
          <w:lang w:val="en-IN"/>
        </w:rPr>
        <w:t>generic in nature and non-sector specific, as the authors concede, and have been variously adopted to a greater or lesser extent by FMH in the case study</w:t>
      </w:r>
      <w:r w:rsidR="000A0CAD">
        <w:rPr>
          <w:rFonts w:ascii="Arial" w:hAnsi="Arial" w:cs="Arial"/>
          <w:lang w:val="en-IN"/>
        </w:rPr>
        <w:t xml:space="preserve"> as set out below</w:t>
      </w:r>
      <w:r w:rsidR="00174E76" w:rsidRPr="009B35F8">
        <w:rPr>
          <w:rFonts w:ascii="Arial" w:hAnsi="Arial" w:cs="Arial"/>
          <w:lang w:val="en-IN"/>
        </w:rPr>
        <w:t>:</w:t>
      </w:r>
    </w:p>
    <w:p w:rsidR="00174E76" w:rsidRPr="009B35F8" w:rsidRDefault="00FE74CF" w:rsidP="007E4398">
      <w:pPr>
        <w:pStyle w:val="ListParagraph"/>
        <w:numPr>
          <w:ilvl w:val="0"/>
          <w:numId w:val="12"/>
        </w:numPr>
        <w:spacing w:after="240"/>
        <w:ind w:left="1077"/>
        <w:jc w:val="both"/>
        <w:rPr>
          <w:rFonts w:ascii="Arial" w:hAnsi="Arial" w:cs="Arial"/>
          <w:lang w:val="en-IN"/>
        </w:rPr>
      </w:pPr>
      <w:r w:rsidRPr="009B35F8">
        <w:rPr>
          <w:rFonts w:ascii="Arial" w:hAnsi="Arial" w:cs="Arial"/>
          <w:lang w:val="en-IN"/>
        </w:rPr>
        <w:t xml:space="preserve">There is an initial period of </w:t>
      </w:r>
      <w:r w:rsidRPr="009B35F8">
        <w:rPr>
          <w:rFonts w:ascii="Arial" w:hAnsi="Arial" w:cs="Arial"/>
          <w:u w:val="single"/>
          <w:lang w:val="en-IN"/>
        </w:rPr>
        <w:t>operational restructuring</w:t>
      </w:r>
      <w:r w:rsidRPr="009B35F8">
        <w:rPr>
          <w:rFonts w:ascii="Arial" w:hAnsi="Arial" w:cs="Arial"/>
          <w:lang w:val="en-IN"/>
        </w:rPr>
        <w:t xml:space="preserve"> proposed in December 2013 but delayed in its implementation until June 2014. By 31 October 2014 the banks are described as disappointed by</w:t>
      </w:r>
      <w:r w:rsidR="00174E76" w:rsidRPr="009B35F8">
        <w:rPr>
          <w:rFonts w:ascii="Arial" w:hAnsi="Arial" w:cs="Arial"/>
          <w:lang w:val="en-IN"/>
        </w:rPr>
        <w:t xml:space="preserve"> the </w:t>
      </w:r>
      <w:r w:rsidRPr="009B35F8">
        <w:rPr>
          <w:rFonts w:ascii="Arial" w:hAnsi="Arial" w:cs="Arial"/>
          <w:lang w:val="en-IN"/>
        </w:rPr>
        <w:t>lack of progress</w:t>
      </w:r>
      <w:r w:rsidR="00174E76" w:rsidRPr="009B35F8">
        <w:rPr>
          <w:rFonts w:ascii="Arial" w:hAnsi="Arial" w:cs="Arial"/>
          <w:lang w:val="en-IN"/>
        </w:rPr>
        <w:t>;</w:t>
      </w:r>
    </w:p>
    <w:p w:rsidR="00174E76" w:rsidRPr="009B35F8" w:rsidRDefault="00FE74CF" w:rsidP="007E4398">
      <w:pPr>
        <w:pStyle w:val="ListParagraph"/>
        <w:numPr>
          <w:ilvl w:val="0"/>
          <w:numId w:val="12"/>
        </w:numPr>
        <w:spacing w:after="240"/>
        <w:ind w:left="1077"/>
        <w:jc w:val="both"/>
        <w:rPr>
          <w:rFonts w:ascii="Arial" w:hAnsi="Arial" w:cs="Arial"/>
          <w:lang w:val="en-IN"/>
        </w:rPr>
      </w:pPr>
      <w:r w:rsidRPr="009B35F8">
        <w:rPr>
          <w:rFonts w:ascii="Arial" w:hAnsi="Arial" w:cs="Arial"/>
          <w:lang w:val="en-IN"/>
        </w:rPr>
        <w:t xml:space="preserve">While an </w:t>
      </w:r>
      <w:r w:rsidRPr="009B35F8">
        <w:rPr>
          <w:rFonts w:ascii="Arial" w:hAnsi="Arial" w:cs="Arial"/>
          <w:u w:val="single"/>
          <w:lang w:val="en-IN"/>
        </w:rPr>
        <w:t>asset restructuring</w:t>
      </w:r>
      <w:r w:rsidRPr="009B35F8">
        <w:rPr>
          <w:rFonts w:ascii="Arial" w:hAnsi="Arial" w:cs="Arial"/>
          <w:lang w:val="en-IN"/>
        </w:rPr>
        <w:t xml:space="preserve"> is proposed early on (or more accurately, a review to see whether one should be conducted), this does not seem to have been </w:t>
      </w:r>
      <w:r w:rsidR="000A0CAD">
        <w:rPr>
          <w:rFonts w:ascii="Arial" w:hAnsi="Arial" w:cs="Arial"/>
          <w:lang w:val="en-IN"/>
        </w:rPr>
        <w:t xml:space="preserve">fully </w:t>
      </w:r>
      <w:r w:rsidRPr="009B35F8">
        <w:rPr>
          <w:rFonts w:ascii="Arial" w:hAnsi="Arial" w:cs="Arial"/>
          <w:lang w:val="en-IN"/>
        </w:rPr>
        <w:t xml:space="preserve">implemented. </w:t>
      </w:r>
      <w:r w:rsidR="00174E76" w:rsidRPr="009B35F8">
        <w:rPr>
          <w:rFonts w:ascii="Arial" w:hAnsi="Arial" w:cs="Arial"/>
          <w:lang w:val="en-IN"/>
        </w:rPr>
        <w:t>Ultimately there appears to have been no strategic examination of the core business of the firm, nor any steps taken to sell off the non-Benelux businesses, as tentatively envisaged in mid-2014;</w:t>
      </w:r>
    </w:p>
    <w:p w:rsidR="00480214" w:rsidRPr="009B35F8" w:rsidRDefault="00174E76" w:rsidP="007E4398">
      <w:pPr>
        <w:pStyle w:val="ListParagraph"/>
        <w:numPr>
          <w:ilvl w:val="0"/>
          <w:numId w:val="12"/>
        </w:numPr>
        <w:spacing w:after="240"/>
        <w:ind w:left="1077"/>
        <w:jc w:val="both"/>
        <w:rPr>
          <w:rFonts w:ascii="Arial" w:hAnsi="Arial" w:cs="Arial"/>
          <w:u w:val="single"/>
          <w:lang w:val="en-IN"/>
        </w:rPr>
      </w:pPr>
      <w:r w:rsidRPr="009B35F8">
        <w:rPr>
          <w:rFonts w:ascii="Arial" w:hAnsi="Arial" w:cs="Arial"/>
          <w:u w:val="single"/>
          <w:lang w:val="en-IN"/>
        </w:rPr>
        <w:t>Managerial restructuring</w:t>
      </w:r>
      <w:r w:rsidRPr="009B35F8">
        <w:rPr>
          <w:rFonts w:ascii="Arial" w:hAnsi="Arial" w:cs="Arial"/>
          <w:lang w:val="en-IN"/>
        </w:rPr>
        <w:t xml:space="preserve"> does take place but after March 2014; and </w:t>
      </w:r>
    </w:p>
    <w:p w:rsidR="00174E76" w:rsidRPr="009B35F8" w:rsidRDefault="00174E76" w:rsidP="007E4398">
      <w:pPr>
        <w:pStyle w:val="ListParagraph"/>
        <w:numPr>
          <w:ilvl w:val="0"/>
          <w:numId w:val="12"/>
        </w:numPr>
        <w:spacing w:after="240"/>
        <w:ind w:left="1077"/>
        <w:jc w:val="both"/>
        <w:rPr>
          <w:rFonts w:ascii="Arial" w:hAnsi="Arial" w:cs="Arial"/>
          <w:lang w:val="en-IN"/>
        </w:rPr>
      </w:pPr>
      <w:r w:rsidRPr="009B35F8">
        <w:rPr>
          <w:rFonts w:ascii="Arial" w:hAnsi="Arial" w:cs="Arial"/>
          <w:u w:val="single"/>
          <w:lang w:val="en-IN"/>
        </w:rPr>
        <w:t>Financial restructuring</w:t>
      </w:r>
      <w:r w:rsidRPr="009B35F8">
        <w:rPr>
          <w:rFonts w:ascii="Arial" w:hAnsi="Arial" w:cs="Arial"/>
          <w:lang w:val="en-IN"/>
        </w:rPr>
        <w:t xml:space="preserve"> is achieved only after 5 July 2015 restructuring agreement is signed (noting </w:t>
      </w:r>
      <w:r w:rsidR="00F91C13" w:rsidRPr="009B35F8">
        <w:rPr>
          <w:rFonts w:ascii="Arial" w:hAnsi="Arial" w:cs="Arial"/>
          <w:lang w:val="en-IN"/>
        </w:rPr>
        <w:t xml:space="preserve">however </w:t>
      </w:r>
      <w:r w:rsidRPr="009B35F8">
        <w:rPr>
          <w:rFonts w:ascii="Arial" w:hAnsi="Arial" w:cs="Arial"/>
          <w:lang w:val="en-IN"/>
        </w:rPr>
        <w:t xml:space="preserve">that some additional </w:t>
      </w:r>
      <w:r w:rsidR="00F91C13" w:rsidRPr="009B35F8">
        <w:rPr>
          <w:rFonts w:ascii="Arial" w:hAnsi="Arial" w:cs="Arial"/>
          <w:lang w:val="en-IN"/>
        </w:rPr>
        <w:t>injections of equity capital had been introduced before this date</w:t>
      </w:r>
      <w:r w:rsidRPr="009B35F8">
        <w:rPr>
          <w:rFonts w:ascii="Arial" w:hAnsi="Arial" w:cs="Arial"/>
          <w:lang w:val="en-IN"/>
        </w:rPr>
        <w:t xml:space="preserve">).  </w:t>
      </w:r>
    </w:p>
    <w:p w:rsidR="00637C47" w:rsidRPr="009B35F8" w:rsidRDefault="00203AC4" w:rsidP="007E4398">
      <w:pPr>
        <w:spacing w:after="240"/>
        <w:jc w:val="both"/>
        <w:rPr>
          <w:rFonts w:ascii="Arial" w:hAnsi="Arial" w:cs="Arial"/>
          <w:lang w:val="en-IN"/>
        </w:rPr>
      </w:pPr>
      <w:r w:rsidRPr="009B35F8">
        <w:rPr>
          <w:rFonts w:ascii="Arial" w:hAnsi="Arial" w:cs="Arial"/>
          <w:lang w:val="en-IN"/>
        </w:rPr>
        <w:t xml:space="preserve">The application of </w:t>
      </w:r>
      <w:r w:rsidR="0016652E" w:rsidRPr="009B35F8">
        <w:rPr>
          <w:rFonts w:ascii="Arial" w:hAnsi="Arial" w:cs="Arial"/>
          <w:lang w:val="en-IN"/>
        </w:rPr>
        <w:t xml:space="preserve">the </w:t>
      </w:r>
      <w:r w:rsidRPr="009B35F8">
        <w:rPr>
          <w:rFonts w:ascii="Arial" w:hAnsi="Arial" w:cs="Arial"/>
          <w:lang w:val="en-IN"/>
        </w:rPr>
        <w:t xml:space="preserve">research </w:t>
      </w:r>
      <w:r w:rsidR="003F2817" w:rsidRPr="009B35F8">
        <w:rPr>
          <w:rFonts w:ascii="Arial" w:hAnsi="Arial" w:cs="Arial"/>
          <w:lang w:val="en-IN"/>
        </w:rPr>
        <w:t xml:space="preserve">in this case is hampered by a lack of financial data about FMH, which is fundamental to both determining its Z score but also to measuring the intensity of restructuring (measured by change in accounting and cash flow variables relative to a measure of their pre-distress size). Moreover, the case study does not provide information for a full </w:t>
      </w:r>
      <w:r w:rsidR="00E10D2E" w:rsidRPr="009B35F8">
        <w:rPr>
          <w:rFonts w:ascii="Arial" w:hAnsi="Arial" w:cs="Arial"/>
          <w:lang w:val="en-IN"/>
        </w:rPr>
        <w:t>three-year</w:t>
      </w:r>
      <w:r w:rsidR="003F2817" w:rsidRPr="009B35F8">
        <w:rPr>
          <w:rFonts w:ascii="Arial" w:hAnsi="Arial" w:cs="Arial"/>
          <w:lang w:val="en-IN"/>
        </w:rPr>
        <w:t xml:space="preserve"> period. </w:t>
      </w:r>
      <w:r w:rsidR="00637C47" w:rsidRPr="009B35F8">
        <w:rPr>
          <w:rFonts w:ascii="Arial" w:hAnsi="Arial" w:cs="Arial"/>
          <w:lang w:val="en-IN"/>
        </w:rPr>
        <w:t xml:space="preserve">The general indications contained in the ‘Summary and conclusions’ section, when applied to FMH, produce a mixed result. It is noted for instance that the analysis showed that higher proportions of non-recovery firms restructure their operations, cut/omit dividends and restructure their debts in each of the two post-distress years. They also appear to restructure more intensively than recovery firms. This is said to be partly due to ineffectiveness early on leading to intensification of the strategies. As time passes, the choices of recovery and non-recovery firms diverge, with the former choosing investment and acquisition to lead them out of trouble, over internal operational and financial restructuring. </w:t>
      </w:r>
    </w:p>
    <w:p w:rsidR="00637C47" w:rsidRPr="009B35F8" w:rsidRDefault="00637C47" w:rsidP="007E4398">
      <w:pPr>
        <w:spacing w:after="240"/>
        <w:jc w:val="both"/>
        <w:rPr>
          <w:rFonts w:ascii="Arial" w:hAnsi="Arial" w:cs="Arial"/>
          <w:lang w:val="en-IN"/>
        </w:rPr>
      </w:pPr>
      <w:r w:rsidRPr="009B35F8">
        <w:rPr>
          <w:rFonts w:ascii="Arial" w:hAnsi="Arial" w:cs="Arial"/>
          <w:lang w:val="en-IN"/>
        </w:rPr>
        <w:t>With FMH, early priority was given to operational restructuring</w:t>
      </w:r>
      <w:r w:rsidRPr="009B35F8">
        <w:rPr>
          <w:rStyle w:val="FootnoteReference"/>
          <w:rFonts w:ascii="Arial" w:hAnsi="Arial" w:cs="Arial"/>
          <w:lang w:val="en-IN"/>
        </w:rPr>
        <w:footnoteReference w:id="24"/>
      </w:r>
      <w:r w:rsidRPr="009B35F8">
        <w:rPr>
          <w:rFonts w:ascii="Arial" w:hAnsi="Arial" w:cs="Arial"/>
          <w:lang w:val="en-IN"/>
        </w:rPr>
        <w:t xml:space="preserve">. This is a positive indicator for its recovery but was let done by lack of implementation – what </w:t>
      </w:r>
      <w:r w:rsidRPr="009B35F8">
        <w:rPr>
          <w:rFonts w:ascii="Arial" w:hAnsi="Arial" w:cs="Arial"/>
          <w:u w:val="single"/>
          <w:lang w:val="en-IN"/>
        </w:rPr>
        <w:t>Sudarsanam and Lai</w:t>
      </w:r>
      <w:r w:rsidRPr="009B35F8">
        <w:rPr>
          <w:rFonts w:ascii="Arial" w:hAnsi="Arial" w:cs="Arial"/>
          <w:lang w:val="en-IN"/>
        </w:rPr>
        <w:t xml:space="preserve"> refer to as </w:t>
      </w:r>
      <w:r w:rsidR="000A0CAD">
        <w:rPr>
          <w:rFonts w:ascii="Arial" w:hAnsi="Arial" w:cs="Arial"/>
          <w:lang w:val="en-IN"/>
        </w:rPr>
        <w:t xml:space="preserve">the requirement for </w:t>
      </w:r>
      <w:r w:rsidRPr="009B35F8">
        <w:rPr>
          <w:rFonts w:ascii="Arial" w:hAnsi="Arial" w:cs="Arial"/>
          <w:i/>
          <w:lang w:val="en-IN"/>
        </w:rPr>
        <w:t>“[management] not only doing the right things but also doing them right</w:t>
      </w:r>
      <w:r w:rsidRPr="009B35F8">
        <w:rPr>
          <w:rStyle w:val="FootnoteReference"/>
          <w:rFonts w:ascii="Arial" w:hAnsi="Arial" w:cs="Arial"/>
          <w:i/>
          <w:lang w:val="en-IN"/>
        </w:rPr>
        <w:footnoteReference w:id="25"/>
      </w:r>
      <w:r w:rsidRPr="009B35F8">
        <w:rPr>
          <w:rFonts w:ascii="Arial" w:hAnsi="Arial" w:cs="Arial"/>
          <w:i/>
          <w:lang w:val="en-IN"/>
        </w:rPr>
        <w:t>”</w:t>
      </w:r>
      <w:r w:rsidRPr="009B35F8">
        <w:rPr>
          <w:rFonts w:ascii="Arial" w:hAnsi="Arial" w:cs="Arial"/>
          <w:lang w:val="en-IN"/>
        </w:rPr>
        <w:t xml:space="preserve">. </w:t>
      </w:r>
      <w:r w:rsidR="005D79D5" w:rsidRPr="009B35F8">
        <w:rPr>
          <w:rFonts w:ascii="Arial" w:hAnsi="Arial" w:cs="Arial"/>
          <w:lang w:val="en-IN"/>
        </w:rPr>
        <w:t xml:space="preserve">FMH </w:t>
      </w:r>
      <w:r w:rsidR="002C3EEA" w:rsidRPr="009B35F8">
        <w:rPr>
          <w:rFonts w:ascii="Arial" w:hAnsi="Arial" w:cs="Arial"/>
          <w:lang w:val="en-IN"/>
        </w:rPr>
        <w:t xml:space="preserve">also omits dividends and engages in managerial restructuring. However, the study emphasises that recovery firms typically choose investment and acquisition, and that growth strategy is less important for non-recovery firms who are preoccupied with internal matters. There is no sense of expansion, acquisition, refinement of products or growth strategy in the case study, although stability (tentative at best) for FMH by way of financial restructuring is not achieved until late 2015/early 2016, and there is not a full year three to assess. </w:t>
      </w:r>
      <w:r w:rsidR="00D964FE">
        <w:rPr>
          <w:rFonts w:ascii="Arial" w:hAnsi="Arial" w:cs="Arial"/>
          <w:lang w:val="en-IN"/>
        </w:rPr>
        <w:t xml:space="preserve">This may explain the continued preoccupation with internal factors. </w:t>
      </w:r>
      <w:r w:rsidR="002C3EEA" w:rsidRPr="009B35F8">
        <w:rPr>
          <w:rFonts w:ascii="Arial" w:hAnsi="Arial" w:cs="Arial"/>
          <w:lang w:val="en-IN"/>
        </w:rPr>
        <w:t xml:space="preserve">As noted in the case study, the situation is still </w:t>
      </w:r>
      <w:r w:rsidR="002C3EEA" w:rsidRPr="009B35F8">
        <w:rPr>
          <w:rFonts w:ascii="Arial" w:hAnsi="Arial" w:cs="Arial"/>
          <w:i/>
          <w:lang w:val="en-IN"/>
        </w:rPr>
        <w:t xml:space="preserve">“critical” </w:t>
      </w:r>
      <w:r w:rsidR="002C3EEA" w:rsidRPr="009B35F8">
        <w:rPr>
          <w:rFonts w:ascii="Arial" w:hAnsi="Arial" w:cs="Arial"/>
          <w:lang w:val="en-IN"/>
        </w:rPr>
        <w:t xml:space="preserve">in May 2016 but key stakeholders apparently remain engaged, further </w:t>
      </w:r>
      <w:r w:rsidR="002C3EEA" w:rsidRPr="009B35F8">
        <w:rPr>
          <w:rFonts w:ascii="Arial" w:hAnsi="Arial" w:cs="Arial"/>
          <w:lang w:val="en-IN"/>
        </w:rPr>
        <w:lastRenderedPageBreak/>
        <w:t xml:space="preserve">capital and refinancing may be available, and prospects are said to be positive. </w:t>
      </w:r>
    </w:p>
    <w:p w:rsidR="00E60BD2" w:rsidRPr="009B35F8" w:rsidRDefault="00973DCE" w:rsidP="007E4398">
      <w:pPr>
        <w:pStyle w:val="ListParagraph"/>
        <w:numPr>
          <w:ilvl w:val="0"/>
          <w:numId w:val="1"/>
        </w:numPr>
        <w:tabs>
          <w:tab w:val="left" w:pos="720"/>
        </w:tabs>
        <w:spacing w:after="240"/>
        <w:ind w:left="720" w:right="-2" w:hanging="720"/>
        <w:jc w:val="both"/>
        <w:rPr>
          <w:rFonts w:ascii="Arial" w:hAnsi="Arial" w:cs="Arial"/>
          <w:b/>
        </w:rPr>
      </w:pPr>
      <w:r w:rsidRPr="009B35F8">
        <w:rPr>
          <w:rFonts w:ascii="Arial" w:hAnsi="Arial" w:cs="Arial"/>
          <w:b/>
          <w:color w:val="232423"/>
          <w:w w:val="105"/>
        </w:rPr>
        <w:t>Banks</w:t>
      </w:r>
      <w:r w:rsidRPr="009B35F8">
        <w:rPr>
          <w:rFonts w:ascii="Arial" w:hAnsi="Arial" w:cs="Arial"/>
          <w:b/>
          <w:color w:val="232423"/>
          <w:spacing w:val="10"/>
          <w:w w:val="105"/>
        </w:rPr>
        <w:t xml:space="preserve"> </w:t>
      </w:r>
      <w:r w:rsidRPr="009B35F8">
        <w:rPr>
          <w:rFonts w:ascii="Arial" w:hAnsi="Arial" w:cs="Arial"/>
          <w:b/>
          <w:color w:val="232423"/>
          <w:w w:val="105"/>
        </w:rPr>
        <w:t>C</w:t>
      </w:r>
      <w:r w:rsidRPr="009B35F8">
        <w:rPr>
          <w:rFonts w:ascii="Arial" w:hAnsi="Arial" w:cs="Arial"/>
          <w:b/>
          <w:color w:val="232423"/>
          <w:spacing w:val="2"/>
          <w:w w:val="105"/>
        </w:rPr>
        <w:t xml:space="preserve"> </w:t>
      </w:r>
      <w:r w:rsidRPr="009B35F8">
        <w:rPr>
          <w:rFonts w:ascii="Arial" w:hAnsi="Arial" w:cs="Arial"/>
          <w:b/>
          <w:color w:val="232423"/>
          <w:w w:val="105"/>
        </w:rPr>
        <w:t>and</w:t>
      </w:r>
      <w:r w:rsidRPr="009B35F8">
        <w:rPr>
          <w:rFonts w:ascii="Arial" w:hAnsi="Arial" w:cs="Arial"/>
          <w:b/>
          <w:color w:val="232423"/>
          <w:spacing w:val="8"/>
          <w:w w:val="105"/>
        </w:rPr>
        <w:t xml:space="preserve"> </w:t>
      </w:r>
      <w:r w:rsidRPr="009B35F8">
        <w:rPr>
          <w:rFonts w:ascii="Arial" w:hAnsi="Arial" w:cs="Arial"/>
          <w:b/>
          <w:color w:val="232423"/>
          <w:w w:val="105"/>
        </w:rPr>
        <w:t>D</w:t>
      </w:r>
      <w:r w:rsidRPr="009B35F8">
        <w:rPr>
          <w:rFonts w:ascii="Arial" w:hAnsi="Arial" w:cs="Arial"/>
          <w:b/>
          <w:color w:val="232423"/>
          <w:spacing w:val="-2"/>
          <w:w w:val="105"/>
        </w:rPr>
        <w:t xml:space="preserve"> </w:t>
      </w:r>
      <w:r w:rsidRPr="009B35F8">
        <w:rPr>
          <w:rFonts w:ascii="Arial" w:hAnsi="Arial" w:cs="Arial"/>
          <w:b/>
          <w:color w:val="232423"/>
          <w:w w:val="105"/>
        </w:rPr>
        <w:t>seem</w:t>
      </w:r>
      <w:r w:rsidRPr="009B35F8">
        <w:rPr>
          <w:rFonts w:ascii="Arial" w:hAnsi="Arial" w:cs="Arial"/>
          <w:b/>
          <w:color w:val="232423"/>
          <w:spacing w:val="9"/>
          <w:w w:val="105"/>
        </w:rPr>
        <w:t xml:space="preserve"> </w:t>
      </w:r>
      <w:r w:rsidRPr="009B35F8">
        <w:rPr>
          <w:rFonts w:ascii="Arial" w:hAnsi="Arial" w:cs="Arial"/>
          <w:b/>
          <w:color w:val="232423"/>
          <w:w w:val="105"/>
        </w:rPr>
        <w:t>to</w:t>
      </w:r>
      <w:r w:rsidRPr="009B35F8">
        <w:rPr>
          <w:rFonts w:ascii="Arial" w:hAnsi="Arial" w:cs="Arial"/>
          <w:b/>
          <w:color w:val="232423"/>
          <w:spacing w:val="-2"/>
          <w:w w:val="105"/>
        </w:rPr>
        <w:t xml:space="preserve"> </w:t>
      </w:r>
      <w:r w:rsidRPr="009B35F8">
        <w:rPr>
          <w:rFonts w:ascii="Arial" w:hAnsi="Arial" w:cs="Arial"/>
          <w:b/>
          <w:color w:val="232423"/>
          <w:w w:val="105"/>
        </w:rPr>
        <w:t>frustrate</w:t>
      </w:r>
      <w:r w:rsidRPr="009B35F8">
        <w:rPr>
          <w:rFonts w:ascii="Arial" w:hAnsi="Arial" w:cs="Arial"/>
          <w:b/>
          <w:color w:val="232423"/>
          <w:spacing w:val="6"/>
          <w:w w:val="105"/>
        </w:rPr>
        <w:t xml:space="preserve"> </w:t>
      </w:r>
      <w:r w:rsidRPr="009B35F8">
        <w:rPr>
          <w:rFonts w:ascii="Arial" w:hAnsi="Arial" w:cs="Arial"/>
          <w:b/>
          <w:color w:val="232423"/>
          <w:w w:val="105"/>
        </w:rPr>
        <w:t>the</w:t>
      </w:r>
      <w:r w:rsidRPr="009B35F8">
        <w:rPr>
          <w:rFonts w:ascii="Arial" w:hAnsi="Arial" w:cs="Arial"/>
          <w:b/>
          <w:color w:val="232423"/>
          <w:spacing w:val="-1"/>
          <w:w w:val="105"/>
        </w:rPr>
        <w:t xml:space="preserve"> </w:t>
      </w:r>
      <w:r w:rsidRPr="009B35F8">
        <w:rPr>
          <w:rFonts w:ascii="Arial" w:hAnsi="Arial" w:cs="Arial"/>
          <w:b/>
          <w:color w:val="232423"/>
          <w:w w:val="105"/>
        </w:rPr>
        <w:t>process</w:t>
      </w:r>
      <w:r w:rsidRPr="009B35F8">
        <w:rPr>
          <w:rFonts w:ascii="Arial" w:hAnsi="Arial" w:cs="Arial"/>
          <w:b/>
          <w:color w:val="232423"/>
          <w:spacing w:val="11"/>
          <w:w w:val="105"/>
        </w:rPr>
        <w:t xml:space="preserve"> </w:t>
      </w:r>
      <w:r w:rsidRPr="009B35F8">
        <w:rPr>
          <w:rFonts w:ascii="Arial" w:hAnsi="Arial" w:cs="Arial"/>
          <w:b/>
          <w:color w:val="232423"/>
          <w:w w:val="105"/>
        </w:rPr>
        <w:t>at</w:t>
      </w:r>
      <w:r w:rsidRPr="009B35F8">
        <w:rPr>
          <w:rFonts w:ascii="Arial" w:hAnsi="Arial" w:cs="Arial"/>
          <w:b/>
          <w:color w:val="232423"/>
          <w:spacing w:val="6"/>
          <w:w w:val="105"/>
        </w:rPr>
        <w:t xml:space="preserve"> </w:t>
      </w:r>
      <w:r w:rsidRPr="009B35F8">
        <w:rPr>
          <w:rFonts w:ascii="Arial" w:hAnsi="Arial" w:cs="Arial"/>
          <w:b/>
          <w:color w:val="232423"/>
          <w:w w:val="105"/>
        </w:rPr>
        <w:t>a</w:t>
      </w:r>
      <w:r w:rsidRPr="009B35F8">
        <w:rPr>
          <w:rFonts w:ascii="Arial" w:hAnsi="Arial" w:cs="Arial"/>
          <w:b/>
          <w:color w:val="232423"/>
          <w:spacing w:val="-1"/>
          <w:w w:val="105"/>
        </w:rPr>
        <w:t xml:space="preserve"> </w:t>
      </w:r>
      <w:r w:rsidRPr="009B35F8">
        <w:rPr>
          <w:rFonts w:ascii="Arial" w:hAnsi="Arial" w:cs="Arial"/>
          <w:b/>
          <w:color w:val="232423"/>
          <w:w w:val="105"/>
        </w:rPr>
        <w:t>certain</w:t>
      </w:r>
      <w:r w:rsidRPr="009B35F8">
        <w:rPr>
          <w:rFonts w:ascii="Arial" w:hAnsi="Arial" w:cs="Arial"/>
          <w:b/>
          <w:color w:val="232423"/>
          <w:spacing w:val="15"/>
          <w:w w:val="105"/>
        </w:rPr>
        <w:t xml:space="preserve"> </w:t>
      </w:r>
      <w:r w:rsidRPr="009B35F8">
        <w:rPr>
          <w:rFonts w:ascii="Arial" w:hAnsi="Arial" w:cs="Arial"/>
          <w:b/>
          <w:color w:val="232423"/>
          <w:w w:val="105"/>
        </w:rPr>
        <w:t>point.</w:t>
      </w:r>
      <w:r w:rsidRPr="009B35F8">
        <w:rPr>
          <w:rFonts w:ascii="Arial" w:hAnsi="Arial" w:cs="Arial"/>
          <w:b/>
          <w:color w:val="232423"/>
          <w:spacing w:val="7"/>
          <w:w w:val="105"/>
        </w:rPr>
        <w:t xml:space="preserve"> </w:t>
      </w:r>
      <w:r w:rsidRPr="009B35F8">
        <w:rPr>
          <w:rFonts w:ascii="Arial" w:hAnsi="Arial" w:cs="Arial"/>
          <w:b/>
          <w:color w:val="232423"/>
          <w:w w:val="105"/>
        </w:rPr>
        <w:t>What</w:t>
      </w:r>
      <w:r w:rsidRPr="009B35F8">
        <w:rPr>
          <w:rFonts w:ascii="Arial" w:hAnsi="Arial" w:cs="Arial"/>
          <w:b/>
          <w:color w:val="232423"/>
          <w:spacing w:val="8"/>
          <w:w w:val="105"/>
        </w:rPr>
        <w:t xml:space="preserve"> </w:t>
      </w:r>
      <w:r w:rsidRPr="009B35F8">
        <w:rPr>
          <w:rFonts w:ascii="Arial" w:hAnsi="Arial" w:cs="Arial"/>
          <w:b/>
          <w:color w:val="232423"/>
          <w:w w:val="105"/>
        </w:rPr>
        <w:t>could</w:t>
      </w:r>
      <w:r w:rsidRPr="009B35F8">
        <w:rPr>
          <w:rFonts w:ascii="Arial" w:hAnsi="Arial" w:cs="Arial"/>
          <w:b/>
          <w:color w:val="232423"/>
          <w:spacing w:val="15"/>
          <w:w w:val="105"/>
        </w:rPr>
        <w:t xml:space="preserve"> </w:t>
      </w:r>
      <w:r w:rsidRPr="009B35F8">
        <w:rPr>
          <w:rFonts w:ascii="Arial" w:hAnsi="Arial" w:cs="Arial"/>
          <w:b/>
          <w:color w:val="232423"/>
          <w:w w:val="105"/>
        </w:rPr>
        <w:t>have</w:t>
      </w:r>
      <w:r w:rsidRPr="009B35F8">
        <w:rPr>
          <w:rFonts w:ascii="Arial" w:hAnsi="Arial" w:cs="Arial"/>
          <w:b/>
          <w:color w:val="232423"/>
          <w:spacing w:val="3"/>
          <w:w w:val="105"/>
        </w:rPr>
        <w:t xml:space="preserve"> </w:t>
      </w:r>
      <w:r w:rsidRPr="009B35F8">
        <w:rPr>
          <w:rFonts w:ascii="Arial" w:hAnsi="Arial" w:cs="Arial"/>
          <w:b/>
          <w:color w:val="232423"/>
          <w:w w:val="105"/>
        </w:rPr>
        <w:t>been</w:t>
      </w:r>
      <w:r w:rsidRPr="009B35F8">
        <w:rPr>
          <w:rFonts w:ascii="Arial" w:hAnsi="Arial" w:cs="Arial"/>
          <w:b/>
          <w:color w:val="232423"/>
          <w:spacing w:val="9"/>
          <w:w w:val="105"/>
        </w:rPr>
        <w:t xml:space="preserve"> </w:t>
      </w:r>
      <w:r w:rsidRPr="009B35F8">
        <w:rPr>
          <w:rFonts w:ascii="Arial" w:hAnsi="Arial" w:cs="Arial"/>
          <w:b/>
          <w:color w:val="232423"/>
          <w:w w:val="105"/>
        </w:rPr>
        <w:t>the</w:t>
      </w:r>
      <w:r w:rsidRPr="009B35F8">
        <w:rPr>
          <w:rFonts w:ascii="Arial" w:hAnsi="Arial" w:cs="Arial"/>
          <w:b/>
          <w:color w:val="232423"/>
          <w:spacing w:val="-50"/>
          <w:w w:val="105"/>
        </w:rPr>
        <w:t xml:space="preserve"> </w:t>
      </w:r>
      <w:r w:rsidRPr="009B35F8">
        <w:rPr>
          <w:rFonts w:ascii="Arial" w:hAnsi="Arial" w:cs="Arial"/>
          <w:b/>
          <w:color w:val="232423"/>
          <w:w w:val="105"/>
        </w:rPr>
        <w:t>(rational</w:t>
      </w:r>
      <w:r w:rsidRPr="009B35F8">
        <w:rPr>
          <w:rFonts w:ascii="Arial" w:hAnsi="Arial" w:cs="Arial"/>
          <w:b/>
          <w:color w:val="232423"/>
          <w:spacing w:val="14"/>
          <w:w w:val="105"/>
        </w:rPr>
        <w:t xml:space="preserve"> </w:t>
      </w:r>
      <w:r w:rsidRPr="009B35F8">
        <w:rPr>
          <w:rFonts w:ascii="Arial" w:hAnsi="Arial" w:cs="Arial"/>
          <w:b/>
          <w:color w:val="232423"/>
          <w:w w:val="105"/>
        </w:rPr>
        <w:t>and/or</w:t>
      </w:r>
      <w:r w:rsidRPr="009B35F8">
        <w:rPr>
          <w:rFonts w:ascii="Arial" w:hAnsi="Arial" w:cs="Arial"/>
          <w:b/>
          <w:color w:val="232423"/>
          <w:spacing w:val="12"/>
          <w:w w:val="105"/>
        </w:rPr>
        <w:t xml:space="preserve"> </w:t>
      </w:r>
      <w:r w:rsidRPr="009B35F8">
        <w:rPr>
          <w:rFonts w:ascii="Arial" w:hAnsi="Arial" w:cs="Arial"/>
          <w:b/>
          <w:color w:val="232423"/>
          <w:w w:val="105"/>
        </w:rPr>
        <w:t>opportunistic)</w:t>
      </w:r>
      <w:r w:rsidRPr="009B35F8">
        <w:rPr>
          <w:rFonts w:ascii="Arial" w:hAnsi="Arial" w:cs="Arial"/>
          <w:b/>
          <w:color w:val="232423"/>
          <w:spacing w:val="-7"/>
          <w:w w:val="105"/>
        </w:rPr>
        <w:t xml:space="preserve"> </w:t>
      </w:r>
      <w:r w:rsidRPr="009B35F8">
        <w:rPr>
          <w:rFonts w:ascii="Arial" w:hAnsi="Arial" w:cs="Arial"/>
          <w:b/>
          <w:color w:val="232423"/>
          <w:w w:val="105"/>
        </w:rPr>
        <w:t>reason(s)</w:t>
      </w:r>
      <w:r w:rsidRPr="009B35F8">
        <w:rPr>
          <w:rFonts w:ascii="Arial" w:hAnsi="Arial" w:cs="Arial"/>
          <w:b/>
          <w:color w:val="232423"/>
          <w:spacing w:val="14"/>
          <w:w w:val="105"/>
        </w:rPr>
        <w:t xml:space="preserve"> </w:t>
      </w:r>
      <w:r w:rsidRPr="009B35F8">
        <w:rPr>
          <w:rFonts w:ascii="Arial" w:hAnsi="Arial" w:cs="Arial"/>
          <w:b/>
          <w:color w:val="232423"/>
          <w:w w:val="105"/>
        </w:rPr>
        <w:t>for</w:t>
      </w:r>
      <w:r w:rsidRPr="009B35F8">
        <w:rPr>
          <w:rFonts w:ascii="Arial" w:hAnsi="Arial" w:cs="Arial"/>
          <w:b/>
          <w:color w:val="232423"/>
          <w:spacing w:val="8"/>
          <w:w w:val="105"/>
        </w:rPr>
        <w:t xml:space="preserve"> </w:t>
      </w:r>
      <w:r w:rsidRPr="009B35F8">
        <w:rPr>
          <w:rFonts w:ascii="Arial" w:hAnsi="Arial" w:cs="Arial"/>
          <w:b/>
          <w:color w:val="232423"/>
          <w:w w:val="105"/>
        </w:rPr>
        <w:t>them</w:t>
      </w:r>
      <w:r w:rsidRPr="009B35F8">
        <w:rPr>
          <w:rFonts w:ascii="Arial" w:hAnsi="Arial" w:cs="Arial"/>
          <w:b/>
          <w:color w:val="232423"/>
          <w:spacing w:val="10"/>
          <w:w w:val="105"/>
        </w:rPr>
        <w:t xml:space="preserve"> </w:t>
      </w:r>
      <w:r w:rsidRPr="009B35F8">
        <w:rPr>
          <w:rFonts w:ascii="Arial" w:hAnsi="Arial" w:cs="Arial"/>
          <w:b/>
          <w:color w:val="232423"/>
          <w:w w:val="105"/>
        </w:rPr>
        <w:t>to</w:t>
      </w:r>
      <w:r w:rsidRPr="009B35F8">
        <w:rPr>
          <w:rFonts w:ascii="Arial" w:hAnsi="Arial" w:cs="Arial"/>
          <w:b/>
          <w:color w:val="232423"/>
          <w:spacing w:val="6"/>
          <w:w w:val="105"/>
        </w:rPr>
        <w:t xml:space="preserve"> </w:t>
      </w:r>
      <w:r w:rsidRPr="009B35F8">
        <w:rPr>
          <w:rFonts w:ascii="Arial" w:hAnsi="Arial" w:cs="Arial"/>
          <w:b/>
          <w:color w:val="232423"/>
          <w:w w:val="105"/>
        </w:rPr>
        <w:t>behave</w:t>
      </w:r>
      <w:r w:rsidRPr="009B35F8">
        <w:rPr>
          <w:rFonts w:ascii="Arial" w:hAnsi="Arial" w:cs="Arial"/>
          <w:b/>
          <w:color w:val="232423"/>
          <w:spacing w:val="8"/>
          <w:w w:val="105"/>
        </w:rPr>
        <w:t xml:space="preserve"> </w:t>
      </w:r>
      <w:r w:rsidRPr="009B35F8">
        <w:rPr>
          <w:rFonts w:ascii="Arial" w:hAnsi="Arial" w:cs="Arial"/>
          <w:b/>
          <w:color w:val="232423"/>
          <w:w w:val="105"/>
        </w:rPr>
        <w:t>like</w:t>
      </w:r>
      <w:r w:rsidRPr="009B35F8">
        <w:rPr>
          <w:rFonts w:ascii="Arial" w:hAnsi="Arial" w:cs="Arial"/>
          <w:b/>
          <w:color w:val="232423"/>
          <w:spacing w:val="4"/>
          <w:w w:val="105"/>
        </w:rPr>
        <w:t xml:space="preserve"> </w:t>
      </w:r>
      <w:r w:rsidRPr="009B35F8">
        <w:rPr>
          <w:rFonts w:ascii="Arial" w:hAnsi="Arial" w:cs="Arial"/>
          <w:b/>
          <w:color w:val="232423"/>
          <w:w w:val="105"/>
        </w:rPr>
        <w:t>that?</w:t>
      </w:r>
      <w:r w:rsidRPr="009B35F8">
        <w:rPr>
          <w:rFonts w:ascii="Arial" w:hAnsi="Arial" w:cs="Arial"/>
          <w:b/>
          <w:color w:val="232423"/>
          <w:spacing w:val="6"/>
          <w:w w:val="105"/>
        </w:rPr>
        <w:t xml:space="preserve"> </w:t>
      </w:r>
      <w:r w:rsidRPr="009B35F8">
        <w:rPr>
          <w:rFonts w:ascii="Arial" w:hAnsi="Arial" w:cs="Arial"/>
          <w:b/>
          <w:color w:val="232423"/>
          <w:w w:val="105"/>
        </w:rPr>
        <w:t>What</w:t>
      </w:r>
      <w:r w:rsidRPr="009B35F8">
        <w:rPr>
          <w:rFonts w:ascii="Arial" w:hAnsi="Arial" w:cs="Arial"/>
          <w:b/>
          <w:color w:val="232423"/>
          <w:spacing w:val="8"/>
          <w:w w:val="105"/>
        </w:rPr>
        <w:t xml:space="preserve"> </w:t>
      </w:r>
      <w:r w:rsidRPr="009B35F8">
        <w:rPr>
          <w:rFonts w:ascii="Arial" w:hAnsi="Arial" w:cs="Arial"/>
          <w:b/>
          <w:color w:val="232423"/>
          <w:w w:val="105"/>
        </w:rPr>
        <w:t>would</w:t>
      </w:r>
      <w:r w:rsidRPr="009B35F8">
        <w:rPr>
          <w:rFonts w:ascii="Arial" w:hAnsi="Arial" w:cs="Arial"/>
          <w:b/>
          <w:color w:val="232423"/>
          <w:spacing w:val="14"/>
          <w:w w:val="105"/>
        </w:rPr>
        <w:t xml:space="preserve"> </w:t>
      </w:r>
      <w:r w:rsidRPr="009B35F8">
        <w:rPr>
          <w:rFonts w:ascii="Arial" w:hAnsi="Arial" w:cs="Arial"/>
          <w:b/>
          <w:color w:val="232423"/>
          <w:w w:val="105"/>
        </w:rPr>
        <w:t>you</w:t>
      </w:r>
      <w:r w:rsidRPr="009B35F8">
        <w:rPr>
          <w:rFonts w:ascii="Arial" w:hAnsi="Arial" w:cs="Arial"/>
          <w:b/>
          <w:color w:val="232423"/>
          <w:spacing w:val="1"/>
          <w:w w:val="105"/>
        </w:rPr>
        <w:t xml:space="preserve"> </w:t>
      </w:r>
      <w:r w:rsidRPr="009B35F8">
        <w:rPr>
          <w:rFonts w:ascii="Arial" w:hAnsi="Arial" w:cs="Arial"/>
          <w:b/>
          <w:color w:val="232423"/>
          <w:w w:val="105"/>
        </w:rPr>
        <w:t>have</w:t>
      </w:r>
      <w:r w:rsidRPr="009B35F8">
        <w:rPr>
          <w:rFonts w:ascii="Arial" w:hAnsi="Arial" w:cs="Arial"/>
          <w:b/>
          <w:color w:val="232423"/>
          <w:spacing w:val="2"/>
          <w:w w:val="105"/>
        </w:rPr>
        <w:t xml:space="preserve"> </w:t>
      </w:r>
      <w:r w:rsidRPr="009B35F8">
        <w:rPr>
          <w:rFonts w:ascii="Arial" w:hAnsi="Arial" w:cs="Arial"/>
          <w:b/>
          <w:color w:val="232423"/>
          <w:w w:val="105"/>
        </w:rPr>
        <w:t>done</w:t>
      </w:r>
      <w:r w:rsidRPr="009B35F8">
        <w:rPr>
          <w:rFonts w:ascii="Arial" w:hAnsi="Arial" w:cs="Arial"/>
          <w:b/>
          <w:color w:val="232423"/>
          <w:spacing w:val="11"/>
          <w:w w:val="105"/>
        </w:rPr>
        <w:t xml:space="preserve"> </w:t>
      </w:r>
      <w:r w:rsidRPr="009B35F8">
        <w:rPr>
          <w:rFonts w:ascii="Arial" w:hAnsi="Arial" w:cs="Arial"/>
          <w:b/>
          <w:color w:val="232423"/>
          <w:w w:val="105"/>
        </w:rPr>
        <w:t>in</w:t>
      </w:r>
      <w:r w:rsidRPr="009B35F8">
        <w:rPr>
          <w:rFonts w:ascii="Arial" w:hAnsi="Arial" w:cs="Arial"/>
          <w:b/>
          <w:color w:val="232423"/>
          <w:spacing w:val="4"/>
          <w:w w:val="105"/>
        </w:rPr>
        <w:t xml:space="preserve"> </w:t>
      </w:r>
      <w:r w:rsidRPr="009B35F8">
        <w:rPr>
          <w:rFonts w:ascii="Arial" w:hAnsi="Arial" w:cs="Arial"/>
          <w:b/>
          <w:color w:val="232423"/>
          <w:w w:val="105"/>
        </w:rPr>
        <w:t>that</w:t>
      </w:r>
      <w:r w:rsidRPr="009B35F8">
        <w:rPr>
          <w:rFonts w:ascii="Arial" w:hAnsi="Arial" w:cs="Arial"/>
          <w:b/>
          <w:color w:val="232423"/>
          <w:spacing w:val="-1"/>
          <w:w w:val="105"/>
        </w:rPr>
        <w:t xml:space="preserve"> </w:t>
      </w:r>
      <w:r w:rsidRPr="009B35F8">
        <w:rPr>
          <w:rFonts w:ascii="Arial" w:hAnsi="Arial" w:cs="Arial"/>
          <w:b/>
          <w:color w:val="232423"/>
          <w:w w:val="105"/>
        </w:rPr>
        <w:t>situation</w:t>
      </w:r>
      <w:r w:rsidRPr="009B35F8">
        <w:rPr>
          <w:rFonts w:ascii="Arial" w:hAnsi="Arial" w:cs="Arial"/>
          <w:b/>
          <w:color w:val="232423"/>
          <w:spacing w:val="13"/>
          <w:w w:val="105"/>
        </w:rPr>
        <w:t xml:space="preserve"> </w:t>
      </w:r>
      <w:r w:rsidRPr="009B35F8">
        <w:rPr>
          <w:rFonts w:ascii="Arial" w:hAnsi="Arial" w:cs="Arial"/>
          <w:b/>
          <w:color w:val="232423"/>
          <w:w w:val="105"/>
        </w:rPr>
        <w:t>in</w:t>
      </w:r>
      <w:r w:rsidRPr="009B35F8">
        <w:rPr>
          <w:rFonts w:ascii="Arial" w:hAnsi="Arial" w:cs="Arial"/>
          <w:b/>
          <w:color w:val="232423"/>
          <w:spacing w:val="10"/>
          <w:w w:val="105"/>
        </w:rPr>
        <w:t xml:space="preserve"> </w:t>
      </w:r>
      <w:r w:rsidRPr="009B35F8">
        <w:rPr>
          <w:rFonts w:ascii="Arial" w:hAnsi="Arial" w:cs="Arial"/>
          <w:b/>
          <w:color w:val="232423"/>
          <w:w w:val="105"/>
        </w:rPr>
        <w:t>your</w:t>
      </w:r>
      <w:r w:rsidRPr="009B35F8">
        <w:rPr>
          <w:rFonts w:ascii="Arial" w:hAnsi="Arial" w:cs="Arial"/>
          <w:b/>
          <w:color w:val="232423"/>
          <w:spacing w:val="7"/>
          <w:w w:val="105"/>
        </w:rPr>
        <w:t xml:space="preserve"> </w:t>
      </w:r>
      <w:r w:rsidRPr="009B35F8">
        <w:rPr>
          <w:rFonts w:ascii="Arial" w:hAnsi="Arial" w:cs="Arial"/>
          <w:b/>
          <w:color w:val="232423"/>
          <w:w w:val="105"/>
        </w:rPr>
        <w:t>role</w:t>
      </w:r>
      <w:r w:rsidRPr="009B35F8">
        <w:rPr>
          <w:rFonts w:ascii="Arial" w:hAnsi="Arial" w:cs="Arial"/>
          <w:b/>
          <w:color w:val="232423"/>
          <w:spacing w:val="2"/>
          <w:w w:val="105"/>
        </w:rPr>
        <w:t xml:space="preserve"> </w:t>
      </w:r>
      <w:r w:rsidRPr="009B35F8">
        <w:rPr>
          <w:rFonts w:ascii="Arial" w:hAnsi="Arial" w:cs="Arial"/>
          <w:b/>
          <w:color w:val="232423"/>
          <w:w w:val="105"/>
        </w:rPr>
        <w:t>as</w:t>
      </w:r>
      <w:r w:rsidRPr="009B35F8">
        <w:rPr>
          <w:rFonts w:ascii="Arial" w:hAnsi="Arial" w:cs="Arial"/>
          <w:b/>
          <w:color w:val="232423"/>
          <w:spacing w:val="3"/>
          <w:w w:val="105"/>
        </w:rPr>
        <w:t xml:space="preserve"> </w:t>
      </w:r>
      <w:r w:rsidRPr="009B35F8">
        <w:rPr>
          <w:rFonts w:ascii="Arial" w:hAnsi="Arial" w:cs="Arial"/>
          <w:b/>
          <w:color w:val="232423"/>
          <w:w w:val="105"/>
        </w:rPr>
        <w:t>advisor</w:t>
      </w:r>
      <w:r w:rsidRPr="009B35F8">
        <w:rPr>
          <w:rFonts w:ascii="Arial" w:hAnsi="Arial" w:cs="Arial"/>
          <w:b/>
          <w:color w:val="232423"/>
          <w:spacing w:val="12"/>
          <w:w w:val="105"/>
        </w:rPr>
        <w:t xml:space="preserve"> </w:t>
      </w:r>
      <w:r w:rsidRPr="009B35F8">
        <w:rPr>
          <w:rFonts w:ascii="Arial" w:hAnsi="Arial" w:cs="Arial"/>
          <w:b/>
          <w:color w:val="232423"/>
          <w:w w:val="105"/>
        </w:rPr>
        <w:t>of</w:t>
      </w:r>
      <w:r w:rsidRPr="009B35F8">
        <w:rPr>
          <w:rFonts w:ascii="Arial" w:hAnsi="Arial" w:cs="Arial"/>
          <w:b/>
          <w:color w:val="232423"/>
          <w:spacing w:val="3"/>
          <w:w w:val="105"/>
        </w:rPr>
        <w:t xml:space="preserve"> </w:t>
      </w:r>
      <w:r w:rsidRPr="009B35F8">
        <w:rPr>
          <w:rFonts w:ascii="Arial" w:hAnsi="Arial" w:cs="Arial"/>
          <w:b/>
          <w:color w:val="232423"/>
          <w:w w:val="105"/>
        </w:rPr>
        <w:t>the other</w:t>
      </w:r>
      <w:r w:rsidRPr="009B35F8">
        <w:rPr>
          <w:rFonts w:ascii="Arial" w:hAnsi="Arial" w:cs="Arial"/>
          <w:b/>
          <w:color w:val="232423"/>
          <w:spacing w:val="2"/>
          <w:w w:val="105"/>
        </w:rPr>
        <w:t xml:space="preserve"> </w:t>
      </w:r>
      <w:r w:rsidRPr="009B35F8">
        <w:rPr>
          <w:rFonts w:ascii="Arial" w:hAnsi="Arial" w:cs="Arial"/>
          <w:b/>
          <w:color w:val="232423"/>
          <w:w w:val="105"/>
        </w:rPr>
        <w:t>two</w:t>
      </w:r>
      <w:r w:rsidRPr="009B35F8">
        <w:rPr>
          <w:rFonts w:ascii="Arial" w:hAnsi="Arial" w:cs="Arial"/>
          <w:b/>
          <w:color w:val="232423"/>
          <w:spacing w:val="9"/>
          <w:w w:val="105"/>
        </w:rPr>
        <w:t xml:space="preserve"> </w:t>
      </w:r>
      <w:r w:rsidRPr="009B35F8">
        <w:rPr>
          <w:rFonts w:ascii="Arial" w:hAnsi="Arial" w:cs="Arial"/>
          <w:b/>
          <w:color w:val="232423"/>
          <w:w w:val="105"/>
        </w:rPr>
        <w:t>banks?</w:t>
      </w:r>
    </w:p>
    <w:p w:rsidR="00080C23" w:rsidRPr="009B35F8" w:rsidRDefault="00FB5E3F" w:rsidP="007E4398">
      <w:pPr>
        <w:tabs>
          <w:tab w:val="left" w:pos="974"/>
        </w:tabs>
        <w:spacing w:after="240"/>
        <w:ind w:right="-2"/>
        <w:jc w:val="both"/>
        <w:rPr>
          <w:rFonts w:ascii="Arial" w:hAnsi="Arial" w:cs="Arial"/>
        </w:rPr>
      </w:pPr>
      <w:r w:rsidRPr="009B35F8">
        <w:rPr>
          <w:rFonts w:ascii="Arial" w:hAnsi="Arial" w:cs="Arial"/>
        </w:rPr>
        <w:t xml:space="preserve">Firstly, it is necessary to consider the relative positions of the banks. </w:t>
      </w:r>
      <w:r w:rsidR="00080C23" w:rsidRPr="009B35F8">
        <w:rPr>
          <w:rFonts w:ascii="Arial" w:hAnsi="Arial" w:cs="Arial"/>
        </w:rPr>
        <w:t xml:space="preserve">FMH has facilities with four banks (A, B, C and D) </w:t>
      </w:r>
      <w:r w:rsidRPr="009B35F8">
        <w:rPr>
          <w:rFonts w:ascii="Arial" w:hAnsi="Arial" w:cs="Arial"/>
        </w:rPr>
        <w:t>representing liabilities of</w:t>
      </w:r>
      <w:r w:rsidR="00080C23" w:rsidRPr="009B35F8">
        <w:rPr>
          <w:rFonts w:ascii="Arial" w:hAnsi="Arial" w:cs="Arial"/>
        </w:rPr>
        <w:t>:</w:t>
      </w:r>
    </w:p>
    <w:p w:rsidR="00080C23" w:rsidRPr="009B35F8" w:rsidRDefault="00080C23" w:rsidP="007E4398">
      <w:pPr>
        <w:pStyle w:val="ListParagraph"/>
        <w:numPr>
          <w:ilvl w:val="0"/>
          <w:numId w:val="13"/>
        </w:numPr>
        <w:tabs>
          <w:tab w:val="left" w:pos="974"/>
        </w:tabs>
        <w:spacing w:after="240"/>
        <w:ind w:right="-2"/>
        <w:jc w:val="both"/>
        <w:rPr>
          <w:rFonts w:ascii="Arial" w:hAnsi="Arial" w:cs="Arial"/>
        </w:rPr>
      </w:pPr>
      <w:r w:rsidRPr="009B35F8">
        <w:rPr>
          <w:rFonts w:ascii="Arial" w:hAnsi="Arial" w:cs="Arial"/>
        </w:rPr>
        <w:t xml:space="preserve">€360 million representing working capital at the </w:t>
      </w:r>
      <w:r w:rsidR="00CB4ECC" w:rsidRPr="009B35F8">
        <w:rPr>
          <w:rFonts w:ascii="Arial" w:hAnsi="Arial" w:cs="Arial"/>
        </w:rPr>
        <w:t>main</w:t>
      </w:r>
      <w:r w:rsidRPr="009B35F8">
        <w:rPr>
          <w:rFonts w:ascii="Arial" w:hAnsi="Arial" w:cs="Arial"/>
        </w:rPr>
        <w:t xml:space="preserve"> </w:t>
      </w:r>
      <w:r w:rsidR="00CB4ECC" w:rsidRPr="009B35F8">
        <w:rPr>
          <w:rFonts w:ascii="Arial" w:hAnsi="Arial" w:cs="Arial"/>
        </w:rPr>
        <w:t>subsidiary</w:t>
      </w:r>
      <w:r w:rsidRPr="009B35F8">
        <w:rPr>
          <w:rFonts w:ascii="Arial" w:hAnsi="Arial" w:cs="Arial"/>
        </w:rPr>
        <w:t>, Flow Management Work BV (due November 2016)</w:t>
      </w:r>
      <w:r w:rsidR="00CB4ECC" w:rsidRPr="009B35F8">
        <w:rPr>
          <w:rFonts w:ascii="Arial" w:hAnsi="Arial" w:cs="Arial"/>
        </w:rPr>
        <w:t>;</w:t>
      </w:r>
    </w:p>
    <w:p w:rsidR="00CB4ECC" w:rsidRPr="009B35F8" w:rsidRDefault="00CB4ECC" w:rsidP="007E4398">
      <w:pPr>
        <w:pStyle w:val="ListParagraph"/>
        <w:numPr>
          <w:ilvl w:val="0"/>
          <w:numId w:val="13"/>
        </w:numPr>
        <w:tabs>
          <w:tab w:val="left" w:pos="974"/>
        </w:tabs>
        <w:spacing w:after="240"/>
        <w:ind w:right="-2"/>
        <w:jc w:val="both"/>
        <w:rPr>
          <w:rFonts w:ascii="Arial" w:hAnsi="Arial" w:cs="Arial"/>
        </w:rPr>
      </w:pPr>
      <w:r w:rsidRPr="009B35F8">
        <w:rPr>
          <w:rFonts w:ascii="Arial" w:hAnsi="Arial" w:cs="Arial"/>
        </w:rPr>
        <w:t>€35 million in other loans (due December 2013);</w:t>
      </w:r>
      <w:r w:rsidR="00747371" w:rsidRPr="009B35F8">
        <w:rPr>
          <w:rFonts w:ascii="Arial" w:hAnsi="Arial" w:cs="Arial"/>
        </w:rPr>
        <w:t xml:space="preserve"> and</w:t>
      </w:r>
    </w:p>
    <w:p w:rsidR="00CB4ECC" w:rsidRPr="009B35F8" w:rsidRDefault="00CB4ECC" w:rsidP="007E4398">
      <w:pPr>
        <w:pStyle w:val="ListParagraph"/>
        <w:numPr>
          <w:ilvl w:val="0"/>
          <w:numId w:val="13"/>
        </w:numPr>
        <w:tabs>
          <w:tab w:val="left" w:pos="974"/>
        </w:tabs>
        <w:spacing w:after="240"/>
        <w:ind w:right="-2"/>
        <w:jc w:val="both"/>
        <w:rPr>
          <w:rFonts w:ascii="Arial" w:hAnsi="Arial" w:cs="Arial"/>
        </w:rPr>
      </w:pPr>
      <w:r w:rsidRPr="009B35F8">
        <w:rPr>
          <w:rFonts w:ascii="Arial" w:hAnsi="Arial" w:cs="Arial"/>
        </w:rPr>
        <w:t xml:space="preserve">€20 million in other loans (due </w:t>
      </w:r>
      <w:r w:rsidR="00747371" w:rsidRPr="009B35F8">
        <w:rPr>
          <w:rFonts w:ascii="Arial" w:hAnsi="Arial" w:cs="Arial"/>
        </w:rPr>
        <w:t xml:space="preserve">to be refinanced </w:t>
      </w:r>
      <w:r w:rsidRPr="009B35F8">
        <w:rPr>
          <w:rFonts w:ascii="Arial" w:hAnsi="Arial" w:cs="Arial"/>
        </w:rPr>
        <w:t>2017)</w:t>
      </w:r>
      <w:r w:rsidR="00747371" w:rsidRPr="009B35F8">
        <w:rPr>
          <w:rFonts w:ascii="Arial" w:hAnsi="Arial" w:cs="Arial"/>
        </w:rPr>
        <w:t>.</w:t>
      </w:r>
    </w:p>
    <w:p w:rsidR="00747371" w:rsidRPr="009B35F8" w:rsidRDefault="00747371" w:rsidP="007E4398">
      <w:pPr>
        <w:tabs>
          <w:tab w:val="left" w:pos="974"/>
        </w:tabs>
        <w:spacing w:after="240"/>
        <w:ind w:right="-2"/>
        <w:jc w:val="both"/>
        <w:rPr>
          <w:rFonts w:ascii="Arial" w:hAnsi="Arial" w:cs="Arial"/>
        </w:rPr>
      </w:pPr>
      <w:r w:rsidRPr="009B35F8">
        <w:rPr>
          <w:rFonts w:ascii="Arial" w:hAnsi="Arial" w:cs="Arial"/>
        </w:rPr>
        <w:t>The division of these liabilities between the banks and the extent of each’s security is unclear from</w:t>
      </w:r>
      <w:r w:rsidR="00C52BAE" w:rsidRPr="009B35F8">
        <w:rPr>
          <w:rFonts w:ascii="Arial" w:hAnsi="Arial" w:cs="Arial"/>
        </w:rPr>
        <w:t xml:space="preserve"> the</w:t>
      </w:r>
      <w:r w:rsidRPr="009B35F8">
        <w:rPr>
          <w:rFonts w:ascii="Arial" w:hAnsi="Arial" w:cs="Arial"/>
        </w:rPr>
        <w:t xml:space="preserve"> case study. Certainly, the study suggests that A and B are the lead banks, and – extrapolating backwards from the final restructuring agreement in July 2015 </w:t>
      </w:r>
      <w:r w:rsidR="00C52BAE" w:rsidRPr="009B35F8">
        <w:rPr>
          <w:rFonts w:ascii="Arial" w:hAnsi="Arial" w:cs="Arial"/>
        </w:rPr>
        <w:t>–</w:t>
      </w:r>
      <w:r w:rsidRPr="009B35F8">
        <w:rPr>
          <w:rFonts w:ascii="Arial" w:hAnsi="Arial" w:cs="Arial"/>
        </w:rPr>
        <w:t xml:space="preserve"> </w:t>
      </w:r>
      <w:r w:rsidR="00C52BAE" w:rsidRPr="009B35F8">
        <w:rPr>
          <w:rFonts w:ascii="Arial" w:hAnsi="Arial" w:cs="Arial"/>
        </w:rPr>
        <w:t xml:space="preserve">C and D are in a subordinate position and more likely to suffer a significant shortfall. </w:t>
      </w:r>
    </w:p>
    <w:p w:rsidR="00C330DD" w:rsidRPr="009B35F8" w:rsidRDefault="00C52BAE" w:rsidP="007E4398">
      <w:pPr>
        <w:tabs>
          <w:tab w:val="left" w:pos="974"/>
        </w:tabs>
        <w:spacing w:after="240"/>
        <w:ind w:right="-2"/>
        <w:jc w:val="both"/>
        <w:rPr>
          <w:rFonts w:ascii="Arial" w:hAnsi="Arial" w:cs="Arial"/>
        </w:rPr>
      </w:pPr>
      <w:r w:rsidRPr="009B35F8">
        <w:rPr>
          <w:rFonts w:ascii="Arial" w:hAnsi="Arial" w:cs="Arial"/>
        </w:rPr>
        <w:t xml:space="preserve">The position of the banks is </w:t>
      </w:r>
      <w:r w:rsidR="00FB5E3F" w:rsidRPr="009B35F8">
        <w:rPr>
          <w:rFonts w:ascii="Arial" w:hAnsi="Arial" w:cs="Arial"/>
        </w:rPr>
        <w:t>initially c</w:t>
      </w:r>
      <w:r w:rsidRPr="009B35F8">
        <w:rPr>
          <w:rFonts w:ascii="Arial" w:hAnsi="Arial" w:cs="Arial"/>
        </w:rPr>
        <w:t xml:space="preserve">ollegiate at the meeting on 1 December 2013 and thereafter until the end of the year. The banks agree not to take any formal action, pending </w:t>
      </w:r>
      <w:r w:rsidR="00FB5E3F" w:rsidRPr="009B35F8">
        <w:rPr>
          <w:rFonts w:ascii="Arial" w:hAnsi="Arial" w:cs="Arial"/>
        </w:rPr>
        <w:t xml:space="preserve">the </w:t>
      </w:r>
      <w:r w:rsidRPr="009B35F8">
        <w:rPr>
          <w:rFonts w:ascii="Arial" w:hAnsi="Arial" w:cs="Arial"/>
        </w:rPr>
        <w:t>report from the consultancy agency. There</w:t>
      </w:r>
      <w:r w:rsidR="00FB5E3F" w:rsidRPr="009B35F8">
        <w:rPr>
          <w:rFonts w:ascii="Arial" w:hAnsi="Arial" w:cs="Arial"/>
        </w:rPr>
        <w:t xml:space="preserve"> is consensus that action must be taken jointly and in a controlled manner. The strategy agreed is threefold: to apply pressure by charging default interest, management change and capital injection to strengthen the equity position</w:t>
      </w:r>
      <w:r w:rsidR="00C330DD" w:rsidRPr="009B35F8">
        <w:rPr>
          <w:rFonts w:ascii="Arial" w:hAnsi="Arial" w:cs="Arial"/>
        </w:rPr>
        <w:t xml:space="preserve">. </w:t>
      </w:r>
    </w:p>
    <w:p w:rsidR="00C52BAE" w:rsidRPr="009B35F8" w:rsidRDefault="00D964FE" w:rsidP="007E4398">
      <w:pPr>
        <w:tabs>
          <w:tab w:val="left" w:pos="974"/>
        </w:tabs>
        <w:spacing w:after="240"/>
        <w:ind w:right="-2"/>
        <w:jc w:val="both"/>
        <w:rPr>
          <w:rFonts w:ascii="Arial" w:hAnsi="Arial" w:cs="Arial"/>
        </w:rPr>
      </w:pPr>
      <w:r>
        <w:rPr>
          <w:rFonts w:ascii="Arial" w:hAnsi="Arial" w:cs="Arial"/>
        </w:rPr>
        <w:t>We are told that t</w:t>
      </w:r>
      <w:r w:rsidR="00C330DD" w:rsidRPr="009B35F8">
        <w:rPr>
          <w:rFonts w:ascii="Arial" w:hAnsi="Arial" w:cs="Arial"/>
        </w:rPr>
        <w:t xml:space="preserve">he situation subsequently deteriorates with higher than expected losses, and solvency at virtually zero.  There is only sufficient cash to meet obligations until the end of April 2014 and this is with a non-payment of the €35 million loan implicitly </w:t>
      </w:r>
      <w:r>
        <w:rPr>
          <w:rFonts w:ascii="Arial" w:hAnsi="Arial" w:cs="Arial"/>
        </w:rPr>
        <w:t>permitted by the banks</w:t>
      </w:r>
      <w:r w:rsidR="00C330DD" w:rsidRPr="009B35F8">
        <w:rPr>
          <w:rFonts w:ascii="Arial" w:hAnsi="Arial" w:cs="Arial"/>
        </w:rPr>
        <w:t>. At this stage the banks’ analysis is that liquidation (</w:t>
      </w:r>
      <w:r w:rsidR="00276D9F">
        <w:rPr>
          <w:rFonts w:ascii="Arial" w:hAnsi="Arial" w:cs="Arial"/>
        </w:rPr>
        <w:t>‘</w:t>
      </w:r>
      <w:r w:rsidR="00C330DD" w:rsidRPr="009B35F8">
        <w:rPr>
          <w:rFonts w:ascii="Arial" w:hAnsi="Arial" w:cs="Arial"/>
        </w:rPr>
        <w:t xml:space="preserve">faillissement’) will produce a </w:t>
      </w:r>
      <w:r>
        <w:rPr>
          <w:rFonts w:ascii="Arial" w:hAnsi="Arial" w:cs="Arial"/>
        </w:rPr>
        <w:t>reduced</w:t>
      </w:r>
      <w:r w:rsidR="00C330DD" w:rsidRPr="009B35F8">
        <w:rPr>
          <w:rFonts w:ascii="Arial" w:hAnsi="Arial" w:cs="Arial"/>
        </w:rPr>
        <w:t xml:space="preserve"> return. They have also identified problems with their securities (pledges), which carry the risk that proceeds may be substantially lower</w:t>
      </w:r>
      <w:r>
        <w:rPr>
          <w:rFonts w:ascii="Arial" w:hAnsi="Arial" w:cs="Arial"/>
        </w:rPr>
        <w:t xml:space="preserve">, </w:t>
      </w:r>
      <w:r w:rsidR="00C330DD" w:rsidRPr="009B35F8">
        <w:rPr>
          <w:rFonts w:ascii="Arial" w:hAnsi="Arial" w:cs="Arial"/>
        </w:rPr>
        <w:t>or even zero</w:t>
      </w:r>
      <w:r>
        <w:rPr>
          <w:rFonts w:ascii="Arial" w:hAnsi="Arial" w:cs="Arial"/>
        </w:rPr>
        <w:t>,</w:t>
      </w:r>
      <w:r w:rsidR="00C330DD" w:rsidRPr="009B35F8">
        <w:rPr>
          <w:rFonts w:ascii="Arial" w:hAnsi="Arial" w:cs="Arial"/>
        </w:rPr>
        <w:t xml:space="preserve"> in the event of liquidation.  The company maintains some trust by announcing a new CFO and promising the injection of risk bearing capital. The company, and Lease Group Holding UK Ltd (</w:t>
      </w:r>
      <w:r w:rsidR="00C330DD" w:rsidRPr="009B35F8">
        <w:rPr>
          <w:rFonts w:ascii="Arial" w:hAnsi="Arial" w:cs="Arial"/>
          <w:b/>
        </w:rPr>
        <w:t>LGH</w:t>
      </w:r>
      <w:r w:rsidR="00C330DD" w:rsidRPr="009B35F8">
        <w:rPr>
          <w:rFonts w:ascii="Arial" w:hAnsi="Arial" w:cs="Arial"/>
        </w:rPr>
        <w:t>)</w:t>
      </w:r>
      <w:r>
        <w:rPr>
          <w:rFonts w:ascii="Arial" w:hAnsi="Arial" w:cs="Arial"/>
        </w:rPr>
        <w:t xml:space="preserve"> as shareholder</w:t>
      </w:r>
      <w:r w:rsidR="00C330DD" w:rsidRPr="009B35F8">
        <w:rPr>
          <w:rFonts w:ascii="Arial" w:hAnsi="Arial" w:cs="Arial"/>
        </w:rPr>
        <w:t>, require</w:t>
      </w:r>
      <w:r>
        <w:rPr>
          <w:rFonts w:ascii="Arial" w:hAnsi="Arial" w:cs="Arial"/>
        </w:rPr>
        <w:t xml:space="preserve"> the banks </w:t>
      </w:r>
      <w:r w:rsidR="00C330DD" w:rsidRPr="009B35F8">
        <w:rPr>
          <w:rFonts w:ascii="Arial" w:hAnsi="Arial" w:cs="Arial"/>
        </w:rPr>
        <w:t>to commit and agree a standstill before formally committing themselves. At around this point, banks C and D break rank</w:t>
      </w:r>
      <w:r w:rsidR="0052688B" w:rsidRPr="009B35F8">
        <w:rPr>
          <w:rFonts w:ascii="Arial" w:hAnsi="Arial" w:cs="Arial"/>
        </w:rPr>
        <w:t xml:space="preserve"> and cease their co-operation</w:t>
      </w:r>
      <w:r w:rsidR="00C330DD" w:rsidRPr="009B35F8">
        <w:rPr>
          <w:rFonts w:ascii="Arial" w:hAnsi="Arial" w:cs="Arial"/>
        </w:rPr>
        <w:t xml:space="preserve">. </w:t>
      </w:r>
      <w:r w:rsidR="00443A60" w:rsidRPr="009B35F8">
        <w:rPr>
          <w:rFonts w:ascii="Arial" w:hAnsi="Arial" w:cs="Arial"/>
        </w:rPr>
        <w:t xml:space="preserve">At the end of March 2014, no standstill has yet been signed and FMH’s liquidation draws nearer. </w:t>
      </w:r>
    </w:p>
    <w:p w:rsidR="00C330DD" w:rsidRPr="009B35F8" w:rsidRDefault="00C330DD" w:rsidP="007E4398">
      <w:pPr>
        <w:tabs>
          <w:tab w:val="left" w:pos="974"/>
        </w:tabs>
        <w:spacing w:after="240"/>
        <w:ind w:right="-2"/>
        <w:jc w:val="both"/>
        <w:rPr>
          <w:rFonts w:ascii="Arial" w:hAnsi="Arial" w:cs="Arial"/>
        </w:rPr>
      </w:pPr>
      <w:r w:rsidRPr="009B35F8">
        <w:rPr>
          <w:rFonts w:ascii="Arial" w:hAnsi="Arial" w:cs="Arial"/>
        </w:rPr>
        <w:t xml:space="preserve">Why would C and D do this? As </w:t>
      </w:r>
      <w:r w:rsidR="0052688B" w:rsidRPr="009B35F8">
        <w:rPr>
          <w:rFonts w:ascii="Arial" w:hAnsi="Arial" w:cs="Arial"/>
        </w:rPr>
        <w:t xml:space="preserve">the </w:t>
      </w:r>
      <w:r w:rsidR="00DC2745" w:rsidRPr="009B35F8">
        <w:rPr>
          <w:rFonts w:ascii="Arial" w:hAnsi="Arial" w:cs="Arial"/>
        </w:rPr>
        <w:t xml:space="preserve">principles in INSOL II illustrate </w:t>
      </w:r>
      <w:r w:rsidR="0052688B" w:rsidRPr="009B35F8">
        <w:rPr>
          <w:rFonts w:ascii="Arial" w:hAnsi="Arial" w:cs="Arial"/>
        </w:rPr>
        <w:t xml:space="preserve">there is a considerable advantage in all relevant creditors co-operating with each other to give sufficient ‘breathing </w:t>
      </w:r>
      <w:r w:rsidR="0052688B" w:rsidRPr="009B35F8">
        <w:rPr>
          <w:rFonts w:ascii="Arial" w:hAnsi="Arial" w:cs="Arial"/>
        </w:rPr>
        <w:lastRenderedPageBreak/>
        <w:t>room’ to</w:t>
      </w:r>
      <w:r w:rsidR="001A74E9" w:rsidRPr="009B35F8">
        <w:rPr>
          <w:rFonts w:ascii="Arial" w:hAnsi="Arial" w:cs="Arial"/>
        </w:rPr>
        <w:t xml:space="preserve"> the </w:t>
      </w:r>
      <w:r w:rsidR="0052688B" w:rsidRPr="009B35F8">
        <w:rPr>
          <w:rFonts w:ascii="Arial" w:hAnsi="Arial" w:cs="Arial"/>
        </w:rPr>
        <w:t>company and to refrain from taking unilateral action. It does not seem</w:t>
      </w:r>
      <w:r w:rsidR="003E626A" w:rsidRPr="009B35F8">
        <w:rPr>
          <w:rFonts w:ascii="Arial" w:hAnsi="Arial" w:cs="Arial"/>
        </w:rPr>
        <w:t xml:space="preserve"> credible </w:t>
      </w:r>
      <w:r w:rsidR="0052688B" w:rsidRPr="009B35F8">
        <w:rPr>
          <w:rFonts w:ascii="Arial" w:hAnsi="Arial" w:cs="Arial"/>
        </w:rPr>
        <w:t xml:space="preserve">that banks C and D </w:t>
      </w:r>
      <w:r w:rsidR="001A74E9" w:rsidRPr="009B35F8">
        <w:rPr>
          <w:rFonts w:ascii="Arial" w:hAnsi="Arial" w:cs="Arial"/>
        </w:rPr>
        <w:t xml:space="preserve">would have been serious in mid-February 2014 about abandoning informal talks and </w:t>
      </w:r>
      <w:r w:rsidR="00D964FE">
        <w:rPr>
          <w:rFonts w:ascii="Arial" w:hAnsi="Arial" w:cs="Arial"/>
        </w:rPr>
        <w:t xml:space="preserve">instead </w:t>
      </w:r>
      <w:r w:rsidR="001A74E9" w:rsidRPr="009B35F8">
        <w:rPr>
          <w:rFonts w:ascii="Arial" w:hAnsi="Arial" w:cs="Arial"/>
        </w:rPr>
        <w:t xml:space="preserve">progressing to a formal liquidation. Bearing in mind the liquidation analysis at the time, the difficulty with their </w:t>
      </w:r>
      <w:r w:rsidR="00171414" w:rsidRPr="009B35F8">
        <w:rPr>
          <w:rFonts w:ascii="Arial" w:hAnsi="Arial" w:cs="Arial"/>
        </w:rPr>
        <w:t xml:space="preserve">security </w:t>
      </w:r>
      <w:r w:rsidR="001A74E9" w:rsidRPr="009B35F8">
        <w:rPr>
          <w:rFonts w:ascii="Arial" w:hAnsi="Arial" w:cs="Arial"/>
        </w:rPr>
        <w:t xml:space="preserve">pledges and their subordinate position, this is unlikely. </w:t>
      </w:r>
      <w:r w:rsidR="00171414" w:rsidRPr="009B35F8">
        <w:rPr>
          <w:rFonts w:ascii="Arial" w:hAnsi="Arial" w:cs="Arial"/>
        </w:rPr>
        <w:t xml:space="preserve">A good reason not to toggle to liquidation would also be that the problems with the security could (potentially at least) be rectifiable for the banks as part of the consideration for a standstill agreement. </w:t>
      </w:r>
      <w:r w:rsidR="00277236" w:rsidRPr="009B35F8">
        <w:rPr>
          <w:rFonts w:ascii="Arial" w:hAnsi="Arial" w:cs="Arial"/>
        </w:rPr>
        <w:t xml:space="preserve">More likely the withdrawal of co-operation was reflective of </w:t>
      </w:r>
      <w:r w:rsidR="00171414" w:rsidRPr="009B35F8">
        <w:rPr>
          <w:rFonts w:ascii="Arial" w:hAnsi="Arial" w:cs="Arial"/>
        </w:rPr>
        <w:t xml:space="preserve">C and D’s </w:t>
      </w:r>
      <w:r w:rsidR="00277236" w:rsidRPr="009B35F8">
        <w:rPr>
          <w:rFonts w:ascii="Arial" w:hAnsi="Arial" w:cs="Arial"/>
        </w:rPr>
        <w:t xml:space="preserve">weaker position and an attempt to leverage themselves </w:t>
      </w:r>
      <w:r w:rsidR="00171414" w:rsidRPr="009B35F8">
        <w:rPr>
          <w:rFonts w:ascii="Arial" w:hAnsi="Arial" w:cs="Arial"/>
        </w:rPr>
        <w:t xml:space="preserve">into </w:t>
      </w:r>
      <w:r w:rsidR="00277236" w:rsidRPr="009B35F8">
        <w:rPr>
          <w:rFonts w:ascii="Arial" w:hAnsi="Arial" w:cs="Arial"/>
        </w:rPr>
        <w:t xml:space="preserve">an improved position, knowing that management and LGH insisted upon </w:t>
      </w:r>
      <w:r w:rsidR="003E626A" w:rsidRPr="009B35F8">
        <w:rPr>
          <w:rFonts w:ascii="Arial" w:hAnsi="Arial" w:cs="Arial"/>
        </w:rPr>
        <w:t xml:space="preserve">a </w:t>
      </w:r>
      <w:r w:rsidR="00277236" w:rsidRPr="009B35F8">
        <w:rPr>
          <w:rFonts w:ascii="Arial" w:hAnsi="Arial" w:cs="Arial"/>
        </w:rPr>
        <w:t xml:space="preserve">group agreement and that A and B stood to lose the most out of the </w:t>
      </w:r>
      <w:r w:rsidR="00D12BCE">
        <w:rPr>
          <w:rFonts w:ascii="Arial" w:hAnsi="Arial" w:cs="Arial"/>
        </w:rPr>
        <w:t xml:space="preserve">lender group </w:t>
      </w:r>
      <w:r w:rsidR="003E626A" w:rsidRPr="009B35F8">
        <w:rPr>
          <w:rFonts w:ascii="Arial" w:hAnsi="Arial" w:cs="Arial"/>
        </w:rPr>
        <w:t>should the process default to liquidation</w:t>
      </w:r>
      <w:r w:rsidR="00277236" w:rsidRPr="009B35F8">
        <w:rPr>
          <w:rFonts w:ascii="Arial" w:hAnsi="Arial" w:cs="Arial"/>
        </w:rPr>
        <w:t xml:space="preserve">. This was an aggressive tactic, and one which almost appears to have succeeded – by March 2014 A and B are investigating buying out banks C and D with a 15-20% discount. </w:t>
      </w:r>
      <w:r w:rsidR="00171414" w:rsidRPr="009B35F8">
        <w:rPr>
          <w:rFonts w:ascii="Arial" w:hAnsi="Arial" w:cs="Arial"/>
        </w:rPr>
        <w:t xml:space="preserve">A </w:t>
      </w:r>
      <w:r w:rsidR="00D12BCE" w:rsidRPr="009B35F8">
        <w:rPr>
          <w:rFonts w:ascii="Arial" w:hAnsi="Arial" w:cs="Arial"/>
        </w:rPr>
        <w:t>byproduct</w:t>
      </w:r>
      <w:r w:rsidR="00171414" w:rsidRPr="009B35F8">
        <w:rPr>
          <w:rFonts w:ascii="Arial" w:hAnsi="Arial" w:cs="Arial"/>
        </w:rPr>
        <w:t xml:space="preserve"> </w:t>
      </w:r>
      <w:r w:rsidR="00D12BCE">
        <w:rPr>
          <w:rFonts w:ascii="Arial" w:hAnsi="Arial" w:cs="Arial"/>
        </w:rPr>
        <w:t xml:space="preserve">of their strategy </w:t>
      </w:r>
      <w:r w:rsidR="00171414" w:rsidRPr="009B35F8">
        <w:rPr>
          <w:rFonts w:ascii="Arial" w:hAnsi="Arial" w:cs="Arial"/>
        </w:rPr>
        <w:t>would also be to put further pressure on FMH</w:t>
      </w:r>
      <w:r w:rsidR="00443A60" w:rsidRPr="009B35F8">
        <w:rPr>
          <w:rFonts w:ascii="Arial" w:hAnsi="Arial" w:cs="Arial"/>
        </w:rPr>
        <w:t>. C and D appear to have</w:t>
      </w:r>
      <w:r w:rsidR="00D12BCE">
        <w:rPr>
          <w:rFonts w:ascii="Arial" w:hAnsi="Arial" w:cs="Arial"/>
        </w:rPr>
        <w:t xml:space="preserve"> eventually</w:t>
      </w:r>
      <w:r w:rsidR="00443A60" w:rsidRPr="009B35F8">
        <w:rPr>
          <w:rFonts w:ascii="Arial" w:hAnsi="Arial" w:cs="Arial"/>
        </w:rPr>
        <w:t xml:space="preserve"> relented as no change in position was made by A and B, some co-operation did still persist (they accept</w:t>
      </w:r>
      <w:r w:rsidR="00D12BCE">
        <w:rPr>
          <w:rFonts w:ascii="Arial" w:hAnsi="Arial" w:cs="Arial"/>
        </w:rPr>
        <w:t>ed</w:t>
      </w:r>
      <w:r w:rsidR="00443A60" w:rsidRPr="009B35F8">
        <w:rPr>
          <w:rFonts w:ascii="Arial" w:hAnsi="Arial" w:cs="Arial"/>
        </w:rPr>
        <w:t xml:space="preserve"> bank A’s lead on the </w:t>
      </w:r>
      <w:r w:rsidR="00922216" w:rsidRPr="009B35F8">
        <w:rPr>
          <w:rFonts w:ascii="Arial" w:hAnsi="Arial" w:cs="Arial"/>
        </w:rPr>
        <w:t xml:space="preserve">appointment of the </w:t>
      </w:r>
      <w:r w:rsidR="00443A60" w:rsidRPr="009B35F8">
        <w:rPr>
          <w:rFonts w:ascii="Arial" w:hAnsi="Arial" w:cs="Arial"/>
        </w:rPr>
        <w:t xml:space="preserve">new CRO) and there were some </w:t>
      </w:r>
      <w:r w:rsidR="00922216" w:rsidRPr="009B35F8">
        <w:rPr>
          <w:rFonts w:ascii="Arial" w:hAnsi="Arial" w:cs="Arial"/>
        </w:rPr>
        <w:t xml:space="preserve">slightly more </w:t>
      </w:r>
      <w:r w:rsidR="00443A60" w:rsidRPr="009B35F8">
        <w:rPr>
          <w:rFonts w:ascii="Arial" w:hAnsi="Arial" w:cs="Arial"/>
        </w:rPr>
        <w:t xml:space="preserve">positive </w:t>
      </w:r>
      <w:r w:rsidR="00922216" w:rsidRPr="009B35F8">
        <w:rPr>
          <w:rFonts w:ascii="Arial" w:hAnsi="Arial" w:cs="Arial"/>
        </w:rPr>
        <w:t xml:space="preserve">financial </w:t>
      </w:r>
      <w:r w:rsidR="00443A60" w:rsidRPr="009B35F8">
        <w:rPr>
          <w:rFonts w:ascii="Arial" w:hAnsi="Arial" w:cs="Arial"/>
        </w:rPr>
        <w:t>signs</w:t>
      </w:r>
      <w:r w:rsidR="00D12BCE">
        <w:rPr>
          <w:rFonts w:ascii="Arial" w:hAnsi="Arial" w:cs="Arial"/>
        </w:rPr>
        <w:t xml:space="preserve"> from the company’s results</w:t>
      </w:r>
      <w:r w:rsidR="00443A60" w:rsidRPr="009B35F8">
        <w:rPr>
          <w:rFonts w:ascii="Arial" w:hAnsi="Arial" w:cs="Arial"/>
        </w:rPr>
        <w:t xml:space="preserve">, as well as </w:t>
      </w:r>
      <w:r w:rsidR="00922216" w:rsidRPr="009B35F8">
        <w:rPr>
          <w:rFonts w:ascii="Arial" w:hAnsi="Arial" w:cs="Arial"/>
        </w:rPr>
        <w:t xml:space="preserve">growing </w:t>
      </w:r>
      <w:r w:rsidR="00443A60" w:rsidRPr="009B35F8">
        <w:rPr>
          <w:rFonts w:ascii="Arial" w:hAnsi="Arial" w:cs="Arial"/>
        </w:rPr>
        <w:t xml:space="preserve">confidence </w:t>
      </w:r>
      <w:r w:rsidR="00922216" w:rsidRPr="009B35F8">
        <w:rPr>
          <w:rFonts w:ascii="Arial" w:hAnsi="Arial" w:cs="Arial"/>
        </w:rPr>
        <w:t xml:space="preserve">in restructured management </w:t>
      </w:r>
      <w:r w:rsidR="00443A60" w:rsidRPr="009B35F8">
        <w:rPr>
          <w:rFonts w:ascii="Arial" w:hAnsi="Arial" w:cs="Arial"/>
        </w:rPr>
        <w:t xml:space="preserve">by early August 2014.  </w:t>
      </w:r>
    </w:p>
    <w:p w:rsidR="009D304C" w:rsidRPr="009B35F8" w:rsidRDefault="009D304C" w:rsidP="009B35F8">
      <w:pPr>
        <w:tabs>
          <w:tab w:val="left" w:pos="974"/>
        </w:tabs>
        <w:ind w:right="222"/>
        <w:jc w:val="both"/>
        <w:rPr>
          <w:rFonts w:ascii="Arial" w:hAnsi="Arial" w:cs="Arial"/>
        </w:rPr>
      </w:pPr>
    </w:p>
    <w:p w:rsidR="009D304C" w:rsidRPr="009B35F8" w:rsidRDefault="009D304C" w:rsidP="007E4398">
      <w:pPr>
        <w:tabs>
          <w:tab w:val="left" w:pos="974"/>
        </w:tabs>
        <w:spacing w:after="240"/>
        <w:ind w:right="-2"/>
        <w:jc w:val="both"/>
        <w:rPr>
          <w:rFonts w:ascii="Arial" w:hAnsi="Arial" w:cs="Arial"/>
        </w:rPr>
      </w:pPr>
      <w:r w:rsidRPr="009B35F8">
        <w:rPr>
          <w:rFonts w:ascii="Arial" w:hAnsi="Arial" w:cs="Arial"/>
        </w:rPr>
        <w:t xml:space="preserve">The second action by banks C and D was in </w:t>
      </w:r>
      <w:r w:rsidR="00171414" w:rsidRPr="009B35F8">
        <w:rPr>
          <w:rFonts w:ascii="Arial" w:hAnsi="Arial" w:cs="Arial"/>
        </w:rPr>
        <w:t>June 2014 when they threaten</w:t>
      </w:r>
      <w:r w:rsidR="002B238D">
        <w:rPr>
          <w:rFonts w:ascii="Arial" w:hAnsi="Arial" w:cs="Arial"/>
        </w:rPr>
        <w:t>ed</w:t>
      </w:r>
      <w:r w:rsidR="00171414" w:rsidRPr="009B35F8">
        <w:rPr>
          <w:rFonts w:ascii="Arial" w:hAnsi="Arial" w:cs="Arial"/>
        </w:rPr>
        <w:t xml:space="preserve"> to cancel FMH’s credit line. This is more likely to be </w:t>
      </w:r>
      <w:r w:rsidR="00D12BCE">
        <w:rPr>
          <w:rFonts w:ascii="Arial" w:hAnsi="Arial" w:cs="Arial"/>
        </w:rPr>
        <w:t xml:space="preserve">exactly </w:t>
      </w:r>
      <w:r w:rsidR="00171414" w:rsidRPr="009B35F8">
        <w:rPr>
          <w:rFonts w:ascii="Arial" w:hAnsi="Arial" w:cs="Arial"/>
        </w:rPr>
        <w:t xml:space="preserve">what it is described as in the case study – an attempt to maintain pressure on the company and to get them to speed up. In terms of chronology, this comes shortly after LGH’s financial restructuring proposal (which at least A and B are willing to discuss) and in circumstances where the shareholder continues to delay over injecting new capital to strengthen the balanced sheet. </w:t>
      </w:r>
    </w:p>
    <w:p w:rsidR="00C330DD" w:rsidRPr="009B35F8" w:rsidRDefault="0042554D" w:rsidP="007E4398">
      <w:pPr>
        <w:tabs>
          <w:tab w:val="left" w:pos="974"/>
        </w:tabs>
        <w:spacing w:after="240"/>
        <w:ind w:right="-2"/>
        <w:jc w:val="both"/>
        <w:rPr>
          <w:rFonts w:ascii="Arial" w:hAnsi="Arial" w:cs="Arial"/>
        </w:rPr>
      </w:pPr>
      <w:r w:rsidRPr="009B35F8">
        <w:rPr>
          <w:rFonts w:ascii="Arial" w:hAnsi="Arial" w:cs="Arial"/>
        </w:rPr>
        <w:t>What would the advice to A and B have been? Clearly,</w:t>
      </w:r>
      <w:r w:rsidR="00D12BCE">
        <w:rPr>
          <w:rFonts w:ascii="Arial" w:hAnsi="Arial" w:cs="Arial"/>
        </w:rPr>
        <w:t xml:space="preserve"> it is likely that</w:t>
      </w:r>
      <w:r w:rsidRPr="009B35F8">
        <w:rPr>
          <w:rFonts w:ascii="Arial" w:hAnsi="Arial" w:cs="Arial"/>
        </w:rPr>
        <w:t xml:space="preserve"> the breakaway of C and D would jeopardize the banks’ negotiating position with FMH and its shareholder.  Having </w:t>
      </w:r>
      <w:r w:rsidR="004A4C89" w:rsidRPr="009B35F8">
        <w:rPr>
          <w:rFonts w:ascii="Arial" w:hAnsi="Arial" w:cs="Arial"/>
        </w:rPr>
        <w:t xml:space="preserve">determined </w:t>
      </w:r>
      <w:r w:rsidRPr="009B35F8">
        <w:rPr>
          <w:rFonts w:ascii="Arial" w:hAnsi="Arial" w:cs="Arial"/>
        </w:rPr>
        <w:t xml:space="preserve">that an informal restructure would yield a better return than a liquidation </w:t>
      </w:r>
      <w:r w:rsidR="004A4C89" w:rsidRPr="009B35F8">
        <w:rPr>
          <w:rFonts w:ascii="Arial" w:hAnsi="Arial" w:cs="Arial"/>
        </w:rPr>
        <w:t xml:space="preserve">(where there was already existing sufficient reason to terminate the facilities), disunity would prevent a standstill agreement, and deter the company from taking the required restructuring measures (not least the injection of capital by LGH). </w:t>
      </w:r>
      <w:r w:rsidR="00922216" w:rsidRPr="009B35F8">
        <w:rPr>
          <w:rFonts w:ascii="Arial" w:hAnsi="Arial" w:cs="Arial"/>
        </w:rPr>
        <w:t xml:space="preserve">The advice to A and B </w:t>
      </w:r>
      <w:r w:rsidR="00D12BCE">
        <w:rPr>
          <w:rFonts w:ascii="Arial" w:hAnsi="Arial" w:cs="Arial"/>
        </w:rPr>
        <w:t xml:space="preserve">should </w:t>
      </w:r>
      <w:r w:rsidR="00922216" w:rsidRPr="009B35F8">
        <w:rPr>
          <w:rFonts w:ascii="Arial" w:hAnsi="Arial" w:cs="Arial"/>
        </w:rPr>
        <w:t>have been that it was likely C and D were ‘on maneuvers’ to leverage their position</w:t>
      </w:r>
      <w:r w:rsidR="00D12BCE">
        <w:rPr>
          <w:rFonts w:ascii="Arial" w:hAnsi="Arial" w:cs="Arial"/>
        </w:rPr>
        <w:t xml:space="preserve">, and that a </w:t>
      </w:r>
      <w:r w:rsidR="00922216" w:rsidRPr="009B35F8">
        <w:rPr>
          <w:rFonts w:ascii="Arial" w:hAnsi="Arial" w:cs="Arial"/>
        </w:rPr>
        <w:t xml:space="preserve">twofold strategy </w:t>
      </w:r>
      <w:r w:rsidR="00D12BCE">
        <w:rPr>
          <w:rFonts w:ascii="Arial" w:hAnsi="Arial" w:cs="Arial"/>
        </w:rPr>
        <w:t xml:space="preserve">should </w:t>
      </w:r>
      <w:r w:rsidR="00922216" w:rsidRPr="009B35F8">
        <w:rPr>
          <w:rFonts w:ascii="Arial" w:hAnsi="Arial" w:cs="Arial"/>
        </w:rPr>
        <w:t>be adopted</w:t>
      </w:r>
      <w:r w:rsidR="008E1233">
        <w:rPr>
          <w:rFonts w:ascii="Arial" w:hAnsi="Arial" w:cs="Arial"/>
        </w:rPr>
        <w:t xml:space="preserve"> to counter this</w:t>
      </w:r>
      <w:r w:rsidR="00D12BCE">
        <w:rPr>
          <w:rFonts w:ascii="Arial" w:hAnsi="Arial" w:cs="Arial"/>
        </w:rPr>
        <w:t>. F</w:t>
      </w:r>
      <w:r w:rsidR="00922216" w:rsidRPr="009B35F8">
        <w:rPr>
          <w:rFonts w:ascii="Arial" w:hAnsi="Arial" w:cs="Arial"/>
        </w:rPr>
        <w:t xml:space="preserve">irstly to ‘wait’ C and D out but at the same time </w:t>
      </w:r>
      <w:r w:rsidR="00465793" w:rsidRPr="009B35F8">
        <w:rPr>
          <w:rFonts w:ascii="Arial" w:hAnsi="Arial" w:cs="Arial"/>
        </w:rPr>
        <w:t xml:space="preserve">to keep an open dialogue </w:t>
      </w:r>
      <w:r w:rsidR="00D12BCE">
        <w:rPr>
          <w:rFonts w:ascii="Arial" w:hAnsi="Arial" w:cs="Arial"/>
        </w:rPr>
        <w:t xml:space="preserve">with them </w:t>
      </w:r>
      <w:r w:rsidR="00465793" w:rsidRPr="009B35F8">
        <w:rPr>
          <w:rFonts w:ascii="Arial" w:hAnsi="Arial" w:cs="Arial"/>
        </w:rPr>
        <w:t xml:space="preserve">and to </w:t>
      </w:r>
      <w:r w:rsidR="00922216" w:rsidRPr="009B35F8">
        <w:rPr>
          <w:rFonts w:ascii="Arial" w:hAnsi="Arial" w:cs="Arial"/>
        </w:rPr>
        <w:t xml:space="preserve">effect management change at the company (this was achieved by A’s suggestion of the new CRO, which </w:t>
      </w:r>
      <w:r w:rsidR="00583027" w:rsidRPr="009B35F8">
        <w:rPr>
          <w:rFonts w:ascii="Arial" w:hAnsi="Arial" w:cs="Arial"/>
        </w:rPr>
        <w:t xml:space="preserve">was instrumental in improving the banks’ relationship with, and confidence in, </w:t>
      </w:r>
      <w:r w:rsidR="00465793" w:rsidRPr="009B35F8">
        <w:rPr>
          <w:rFonts w:ascii="Arial" w:hAnsi="Arial" w:cs="Arial"/>
        </w:rPr>
        <w:t>management</w:t>
      </w:r>
      <w:r w:rsidR="00D12BCE">
        <w:rPr>
          <w:rFonts w:ascii="Arial" w:hAnsi="Arial" w:cs="Arial"/>
        </w:rPr>
        <w:t>. S</w:t>
      </w:r>
      <w:r w:rsidR="00465793" w:rsidRPr="009B35F8">
        <w:rPr>
          <w:rFonts w:ascii="Arial" w:hAnsi="Arial" w:cs="Arial"/>
        </w:rPr>
        <w:t>econdly to review options for a buy out of C and D as a fallback position i</w:t>
      </w:r>
      <w:r w:rsidR="00D12BCE">
        <w:rPr>
          <w:rFonts w:ascii="Arial" w:hAnsi="Arial" w:cs="Arial"/>
        </w:rPr>
        <w:t xml:space="preserve">n the even that </w:t>
      </w:r>
      <w:r w:rsidR="00465793" w:rsidRPr="009B35F8">
        <w:rPr>
          <w:rFonts w:ascii="Arial" w:hAnsi="Arial" w:cs="Arial"/>
        </w:rPr>
        <w:t xml:space="preserve">they looked seriously likely to commence enforcement/winding up action unilaterally or the company was imminently likely </w:t>
      </w:r>
      <w:r w:rsidR="00A568D5">
        <w:rPr>
          <w:rFonts w:ascii="Arial" w:hAnsi="Arial" w:cs="Arial"/>
        </w:rPr>
        <w:t>t</w:t>
      </w:r>
      <w:r w:rsidR="00465793" w:rsidRPr="009B35F8">
        <w:rPr>
          <w:rFonts w:ascii="Arial" w:hAnsi="Arial" w:cs="Arial"/>
        </w:rPr>
        <w:t xml:space="preserve">o fail. Having experience of a similar type of action by a creditor seeming to breaking away from the main body of creditors, I would caution that </w:t>
      </w:r>
      <w:r w:rsidR="001C0D06" w:rsidRPr="009B35F8">
        <w:rPr>
          <w:rFonts w:ascii="Arial" w:hAnsi="Arial" w:cs="Arial"/>
        </w:rPr>
        <w:t xml:space="preserve">kneejerk </w:t>
      </w:r>
      <w:r w:rsidR="00465793" w:rsidRPr="009B35F8">
        <w:rPr>
          <w:rFonts w:ascii="Arial" w:hAnsi="Arial" w:cs="Arial"/>
        </w:rPr>
        <w:t>overreaction should be avoided</w:t>
      </w:r>
      <w:r w:rsidR="001C0D06" w:rsidRPr="009B35F8">
        <w:rPr>
          <w:rFonts w:ascii="Arial" w:hAnsi="Arial" w:cs="Arial"/>
        </w:rPr>
        <w:t xml:space="preserve"> by A and B</w:t>
      </w:r>
      <w:r w:rsidR="00465793" w:rsidRPr="009B35F8">
        <w:rPr>
          <w:rFonts w:ascii="Arial" w:hAnsi="Arial" w:cs="Arial"/>
        </w:rPr>
        <w:t>. In the case study, C and D fell back into the fold because it was in their best interests to do so</w:t>
      </w:r>
      <w:r w:rsidR="00D12BCE">
        <w:rPr>
          <w:rFonts w:ascii="Arial" w:hAnsi="Arial" w:cs="Arial"/>
        </w:rPr>
        <w:t xml:space="preserve"> following </w:t>
      </w:r>
      <w:r w:rsidR="00465793" w:rsidRPr="009B35F8">
        <w:rPr>
          <w:rFonts w:ascii="Arial" w:hAnsi="Arial" w:cs="Arial"/>
        </w:rPr>
        <w:t>the injection of some capital</w:t>
      </w:r>
      <w:r w:rsidR="001B6D7C">
        <w:rPr>
          <w:rFonts w:ascii="Arial" w:hAnsi="Arial" w:cs="Arial"/>
        </w:rPr>
        <w:t xml:space="preserve"> and the effect of </w:t>
      </w:r>
      <w:r w:rsidR="00465793" w:rsidRPr="009B35F8">
        <w:rPr>
          <w:rFonts w:ascii="Arial" w:hAnsi="Arial" w:cs="Arial"/>
        </w:rPr>
        <w:t xml:space="preserve">the more effective CRO, as against </w:t>
      </w:r>
      <w:r w:rsidR="001B6D7C">
        <w:rPr>
          <w:rFonts w:ascii="Arial" w:hAnsi="Arial" w:cs="Arial"/>
        </w:rPr>
        <w:t xml:space="preserve">the history of </w:t>
      </w:r>
      <w:r w:rsidR="00465793" w:rsidRPr="009B35F8">
        <w:rPr>
          <w:rFonts w:ascii="Arial" w:hAnsi="Arial" w:cs="Arial"/>
        </w:rPr>
        <w:t xml:space="preserve">previous negative financials and management inertia.   </w:t>
      </w:r>
    </w:p>
    <w:p w:rsidR="00E60BD2" w:rsidRPr="009B35F8" w:rsidRDefault="00973DCE" w:rsidP="007E4398">
      <w:pPr>
        <w:pStyle w:val="ListParagraph"/>
        <w:numPr>
          <w:ilvl w:val="0"/>
          <w:numId w:val="1"/>
        </w:numPr>
        <w:tabs>
          <w:tab w:val="left" w:pos="720"/>
        </w:tabs>
        <w:spacing w:before="1"/>
        <w:ind w:left="720" w:right="-2" w:hanging="720"/>
        <w:jc w:val="both"/>
        <w:rPr>
          <w:rFonts w:ascii="Arial" w:hAnsi="Arial" w:cs="Arial"/>
          <w:b/>
        </w:rPr>
      </w:pPr>
      <w:r w:rsidRPr="009B35F8">
        <w:rPr>
          <w:rFonts w:ascii="Arial" w:hAnsi="Arial" w:cs="Arial"/>
          <w:b/>
          <w:color w:val="232423"/>
          <w:w w:val="105"/>
        </w:rPr>
        <w:t>Which</w:t>
      </w:r>
      <w:r w:rsidRPr="009B35F8">
        <w:rPr>
          <w:rFonts w:ascii="Arial" w:hAnsi="Arial" w:cs="Arial"/>
          <w:b/>
          <w:color w:val="232423"/>
          <w:spacing w:val="12"/>
          <w:w w:val="105"/>
        </w:rPr>
        <w:t xml:space="preserve"> </w:t>
      </w:r>
      <w:r w:rsidRPr="009B35F8">
        <w:rPr>
          <w:rFonts w:ascii="Arial" w:hAnsi="Arial" w:cs="Arial"/>
          <w:b/>
          <w:color w:val="232423"/>
          <w:w w:val="105"/>
        </w:rPr>
        <w:t>of</w:t>
      </w:r>
      <w:r w:rsidRPr="009B35F8">
        <w:rPr>
          <w:rFonts w:ascii="Arial" w:hAnsi="Arial" w:cs="Arial"/>
          <w:b/>
          <w:color w:val="232423"/>
          <w:spacing w:val="-1"/>
          <w:w w:val="105"/>
        </w:rPr>
        <w:t xml:space="preserve"> </w:t>
      </w:r>
      <w:r w:rsidRPr="009B35F8">
        <w:rPr>
          <w:rFonts w:ascii="Arial" w:hAnsi="Arial" w:cs="Arial"/>
          <w:b/>
          <w:color w:val="232423"/>
          <w:w w:val="105"/>
        </w:rPr>
        <w:t>the</w:t>
      </w:r>
      <w:r w:rsidRPr="009B35F8">
        <w:rPr>
          <w:rFonts w:ascii="Arial" w:hAnsi="Arial" w:cs="Arial"/>
          <w:b/>
          <w:color w:val="232423"/>
          <w:spacing w:val="-1"/>
          <w:w w:val="105"/>
        </w:rPr>
        <w:t xml:space="preserve"> </w:t>
      </w:r>
      <w:r w:rsidRPr="009B35F8">
        <w:rPr>
          <w:rFonts w:ascii="Arial" w:hAnsi="Arial" w:cs="Arial"/>
          <w:b/>
          <w:color w:val="232423"/>
          <w:w w:val="105"/>
        </w:rPr>
        <w:t>eight</w:t>
      </w:r>
      <w:r w:rsidRPr="009B35F8">
        <w:rPr>
          <w:rFonts w:ascii="Arial" w:hAnsi="Arial" w:cs="Arial"/>
          <w:b/>
          <w:color w:val="232423"/>
          <w:spacing w:val="8"/>
          <w:w w:val="105"/>
        </w:rPr>
        <w:t xml:space="preserve"> </w:t>
      </w:r>
      <w:r w:rsidRPr="009B35F8">
        <w:rPr>
          <w:rFonts w:ascii="Arial" w:hAnsi="Arial" w:cs="Arial"/>
          <w:b/>
          <w:color w:val="232423"/>
          <w:w w:val="105"/>
        </w:rPr>
        <w:t>principles</w:t>
      </w:r>
      <w:r w:rsidRPr="009B35F8">
        <w:rPr>
          <w:rFonts w:ascii="Arial" w:hAnsi="Arial" w:cs="Arial"/>
          <w:b/>
          <w:color w:val="232423"/>
          <w:spacing w:val="13"/>
          <w:w w:val="105"/>
        </w:rPr>
        <w:t xml:space="preserve"> </w:t>
      </w:r>
      <w:r w:rsidRPr="009B35F8">
        <w:rPr>
          <w:rFonts w:ascii="Arial" w:hAnsi="Arial" w:cs="Arial"/>
          <w:b/>
          <w:color w:val="232423"/>
          <w:w w:val="105"/>
        </w:rPr>
        <w:t>of</w:t>
      </w:r>
      <w:r w:rsidRPr="009B35F8">
        <w:rPr>
          <w:rFonts w:ascii="Arial" w:hAnsi="Arial" w:cs="Arial"/>
          <w:b/>
          <w:color w:val="232423"/>
          <w:spacing w:val="-1"/>
          <w:w w:val="105"/>
        </w:rPr>
        <w:t xml:space="preserve"> </w:t>
      </w:r>
      <w:r w:rsidRPr="009B35F8">
        <w:rPr>
          <w:rFonts w:ascii="Arial" w:hAnsi="Arial" w:cs="Arial"/>
          <w:b/>
          <w:color w:val="232423"/>
          <w:w w:val="105"/>
        </w:rPr>
        <w:t>the</w:t>
      </w:r>
      <w:r w:rsidRPr="009B35F8">
        <w:rPr>
          <w:rFonts w:ascii="Arial" w:hAnsi="Arial" w:cs="Arial"/>
          <w:b/>
          <w:color w:val="232423"/>
          <w:spacing w:val="8"/>
          <w:w w:val="105"/>
        </w:rPr>
        <w:t xml:space="preserve"> </w:t>
      </w:r>
      <w:r w:rsidRPr="009B35F8">
        <w:rPr>
          <w:rFonts w:ascii="Arial" w:hAnsi="Arial" w:cs="Arial"/>
          <w:b/>
          <w:color w:val="3B3B3B"/>
          <w:w w:val="105"/>
        </w:rPr>
        <w:t>'Statement</w:t>
      </w:r>
      <w:r w:rsidRPr="009B35F8">
        <w:rPr>
          <w:rFonts w:ascii="Arial" w:hAnsi="Arial" w:cs="Arial"/>
          <w:b/>
          <w:color w:val="3B3B3B"/>
          <w:spacing w:val="10"/>
          <w:w w:val="105"/>
        </w:rPr>
        <w:t xml:space="preserve"> </w:t>
      </w:r>
      <w:r w:rsidRPr="009B35F8">
        <w:rPr>
          <w:rFonts w:ascii="Arial" w:hAnsi="Arial" w:cs="Arial"/>
          <w:b/>
          <w:color w:val="232423"/>
          <w:w w:val="105"/>
        </w:rPr>
        <w:t>of</w:t>
      </w:r>
      <w:r w:rsidRPr="009B35F8">
        <w:rPr>
          <w:rFonts w:ascii="Arial" w:hAnsi="Arial" w:cs="Arial"/>
          <w:b/>
          <w:color w:val="232423"/>
          <w:spacing w:val="3"/>
          <w:w w:val="105"/>
        </w:rPr>
        <w:t xml:space="preserve"> </w:t>
      </w:r>
      <w:r w:rsidRPr="009B35F8">
        <w:rPr>
          <w:rFonts w:ascii="Arial" w:hAnsi="Arial" w:cs="Arial"/>
          <w:b/>
          <w:color w:val="232423"/>
          <w:w w:val="105"/>
        </w:rPr>
        <w:t>Principles</w:t>
      </w:r>
      <w:r w:rsidRPr="009B35F8">
        <w:rPr>
          <w:rFonts w:ascii="Arial" w:hAnsi="Arial" w:cs="Arial"/>
          <w:b/>
          <w:color w:val="232423"/>
          <w:spacing w:val="15"/>
          <w:w w:val="105"/>
        </w:rPr>
        <w:t xml:space="preserve"> </w:t>
      </w:r>
      <w:r w:rsidRPr="009B35F8">
        <w:rPr>
          <w:rFonts w:ascii="Arial" w:hAnsi="Arial" w:cs="Arial"/>
          <w:b/>
          <w:color w:val="232423"/>
          <w:w w:val="105"/>
        </w:rPr>
        <w:t>for</w:t>
      </w:r>
      <w:r w:rsidRPr="009B35F8">
        <w:rPr>
          <w:rFonts w:ascii="Arial" w:hAnsi="Arial" w:cs="Arial"/>
          <w:b/>
          <w:color w:val="232423"/>
          <w:spacing w:val="2"/>
          <w:w w:val="105"/>
        </w:rPr>
        <w:t xml:space="preserve"> </w:t>
      </w:r>
      <w:r w:rsidRPr="009B35F8">
        <w:rPr>
          <w:rFonts w:ascii="Arial" w:hAnsi="Arial" w:cs="Arial"/>
          <w:b/>
          <w:color w:val="232423"/>
          <w:w w:val="105"/>
        </w:rPr>
        <w:t>a</w:t>
      </w:r>
      <w:r w:rsidRPr="009B35F8">
        <w:rPr>
          <w:rFonts w:ascii="Arial" w:hAnsi="Arial" w:cs="Arial"/>
          <w:b/>
          <w:color w:val="232423"/>
          <w:spacing w:val="3"/>
          <w:w w:val="105"/>
        </w:rPr>
        <w:t xml:space="preserve"> </w:t>
      </w:r>
      <w:r w:rsidRPr="009B35F8">
        <w:rPr>
          <w:rFonts w:ascii="Arial" w:hAnsi="Arial" w:cs="Arial"/>
          <w:b/>
          <w:color w:val="232423"/>
          <w:w w:val="105"/>
        </w:rPr>
        <w:t>Global</w:t>
      </w:r>
      <w:r w:rsidRPr="009B35F8">
        <w:rPr>
          <w:rFonts w:ascii="Arial" w:hAnsi="Arial" w:cs="Arial"/>
          <w:b/>
          <w:color w:val="232423"/>
          <w:spacing w:val="15"/>
          <w:w w:val="105"/>
        </w:rPr>
        <w:t xml:space="preserve"> </w:t>
      </w:r>
      <w:r w:rsidRPr="009B35F8">
        <w:rPr>
          <w:rFonts w:ascii="Arial" w:hAnsi="Arial" w:cs="Arial"/>
          <w:b/>
          <w:color w:val="232423"/>
          <w:w w:val="105"/>
        </w:rPr>
        <w:t>Approach</w:t>
      </w:r>
      <w:r w:rsidRPr="009B35F8">
        <w:rPr>
          <w:rFonts w:ascii="Arial" w:hAnsi="Arial" w:cs="Arial"/>
          <w:b/>
          <w:color w:val="232423"/>
          <w:spacing w:val="22"/>
          <w:w w:val="105"/>
        </w:rPr>
        <w:t xml:space="preserve"> </w:t>
      </w:r>
      <w:r w:rsidRPr="009B35F8">
        <w:rPr>
          <w:rFonts w:ascii="Arial" w:hAnsi="Arial" w:cs="Arial"/>
          <w:b/>
          <w:color w:val="232423"/>
          <w:w w:val="105"/>
        </w:rPr>
        <w:t>to</w:t>
      </w:r>
      <w:r w:rsidRPr="009B35F8">
        <w:rPr>
          <w:rFonts w:ascii="Arial" w:hAnsi="Arial" w:cs="Arial"/>
          <w:b/>
          <w:color w:val="232423"/>
          <w:spacing w:val="1"/>
          <w:w w:val="105"/>
        </w:rPr>
        <w:t xml:space="preserve"> </w:t>
      </w:r>
      <w:r w:rsidRPr="009B35F8">
        <w:rPr>
          <w:rFonts w:ascii="Arial" w:hAnsi="Arial" w:cs="Arial"/>
          <w:b/>
          <w:color w:val="232423"/>
          <w:w w:val="105"/>
        </w:rPr>
        <w:t>Multi-Creditor</w:t>
      </w:r>
      <w:r w:rsidRPr="009B35F8">
        <w:rPr>
          <w:rFonts w:ascii="Arial" w:hAnsi="Arial" w:cs="Arial"/>
          <w:b/>
          <w:color w:val="232423"/>
          <w:spacing w:val="-6"/>
          <w:w w:val="105"/>
        </w:rPr>
        <w:t xml:space="preserve"> </w:t>
      </w:r>
      <w:r w:rsidRPr="009B35F8">
        <w:rPr>
          <w:rFonts w:ascii="Arial" w:hAnsi="Arial" w:cs="Arial"/>
          <w:b/>
          <w:color w:val="232423"/>
          <w:w w:val="105"/>
        </w:rPr>
        <w:t>Workouts</w:t>
      </w:r>
      <w:r w:rsidRPr="009B35F8">
        <w:rPr>
          <w:rFonts w:ascii="Arial" w:hAnsi="Arial" w:cs="Arial"/>
          <w:b/>
          <w:color w:val="232423"/>
          <w:spacing w:val="20"/>
          <w:w w:val="105"/>
        </w:rPr>
        <w:t xml:space="preserve"> </w:t>
      </w:r>
      <w:r w:rsidRPr="009B35F8">
        <w:rPr>
          <w:rFonts w:ascii="Arial" w:hAnsi="Arial" w:cs="Arial"/>
          <w:b/>
          <w:color w:val="232423"/>
          <w:w w:val="105"/>
        </w:rPr>
        <w:t>II'</w:t>
      </w:r>
      <w:r w:rsidRPr="009B35F8">
        <w:rPr>
          <w:rFonts w:ascii="Arial" w:hAnsi="Arial" w:cs="Arial"/>
          <w:b/>
          <w:color w:val="232423"/>
          <w:spacing w:val="35"/>
          <w:w w:val="105"/>
        </w:rPr>
        <w:t xml:space="preserve"> </w:t>
      </w:r>
      <w:r w:rsidRPr="009B35F8">
        <w:rPr>
          <w:rFonts w:ascii="Arial" w:hAnsi="Arial" w:cs="Arial"/>
          <w:b/>
          <w:color w:val="232423"/>
          <w:w w:val="105"/>
        </w:rPr>
        <w:t>can</w:t>
      </w:r>
      <w:r w:rsidRPr="009B35F8">
        <w:rPr>
          <w:rFonts w:ascii="Arial" w:hAnsi="Arial" w:cs="Arial"/>
          <w:b/>
          <w:color w:val="232423"/>
          <w:spacing w:val="8"/>
          <w:w w:val="105"/>
        </w:rPr>
        <w:t xml:space="preserve"> </w:t>
      </w:r>
      <w:r w:rsidRPr="009B35F8">
        <w:rPr>
          <w:rFonts w:ascii="Arial" w:hAnsi="Arial" w:cs="Arial"/>
          <w:b/>
          <w:color w:val="232423"/>
          <w:w w:val="105"/>
        </w:rPr>
        <w:t>be</w:t>
      </w:r>
      <w:r w:rsidRPr="009B35F8">
        <w:rPr>
          <w:rFonts w:ascii="Arial" w:hAnsi="Arial" w:cs="Arial"/>
          <w:b/>
          <w:color w:val="232423"/>
          <w:spacing w:val="-1"/>
          <w:w w:val="105"/>
        </w:rPr>
        <w:t xml:space="preserve"> </w:t>
      </w:r>
      <w:r w:rsidRPr="009B35F8">
        <w:rPr>
          <w:rFonts w:ascii="Arial" w:hAnsi="Arial" w:cs="Arial"/>
          <w:b/>
          <w:color w:val="232423"/>
          <w:w w:val="105"/>
        </w:rPr>
        <w:t>found</w:t>
      </w:r>
      <w:r w:rsidRPr="009B35F8">
        <w:rPr>
          <w:rFonts w:ascii="Arial" w:hAnsi="Arial" w:cs="Arial"/>
          <w:b/>
          <w:color w:val="232423"/>
          <w:spacing w:val="5"/>
          <w:w w:val="105"/>
        </w:rPr>
        <w:t xml:space="preserve"> </w:t>
      </w:r>
      <w:r w:rsidRPr="009B35F8">
        <w:rPr>
          <w:rFonts w:ascii="Arial" w:hAnsi="Arial" w:cs="Arial"/>
          <w:b/>
          <w:color w:val="232423"/>
          <w:w w:val="105"/>
        </w:rPr>
        <w:t>in</w:t>
      </w:r>
      <w:r w:rsidRPr="009B35F8">
        <w:rPr>
          <w:rFonts w:ascii="Arial" w:hAnsi="Arial" w:cs="Arial"/>
          <w:b/>
          <w:color w:val="232423"/>
          <w:spacing w:val="7"/>
          <w:w w:val="105"/>
        </w:rPr>
        <w:t xml:space="preserve"> </w:t>
      </w:r>
      <w:r w:rsidRPr="009B35F8">
        <w:rPr>
          <w:rFonts w:ascii="Arial" w:hAnsi="Arial" w:cs="Arial"/>
          <w:b/>
          <w:color w:val="232423"/>
          <w:w w:val="105"/>
        </w:rPr>
        <w:t>the</w:t>
      </w:r>
      <w:r w:rsidRPr="009B35F8">
        <w:rPr>
          <w:rFonts w:ascii="Arial" w:hAnsi="Arial" w:cs="Arial"/>
          <w:b/>
          <w:color w:val="232423"/>
          <w:spacing w:val="1"/>
          <w:w w:val="105"/>
        </w:rPr>
        <w:t xml:space="preserve"> </w:t>
      </w:r>
      <w:r w:rsidRPr="009B35F8">
        <w:rPr>
          <w:rFonts w:ascii="Arial" w:hAnsi="Arial" w:cs="Arial"/>
          <w:b/>
          <w:color w:val="232423"/>
          <w:w w:val="105"/>
        </w:rPr>
        <w:t>workout</w:t>
      </w:r>
      <w:r w:rsidRPr="009B35F8">
        <w:rPr>
          <w:rFonts w:ascii="Arial" w:hAnsi="Arial" w:cs="Arial"/>
          <w:b/>
          <w:color w:val="232423"/>
          <w:spacing w:val="16"/>
          <w:w w:val="105"/>
        </w:rPr>
        <w:t xml:space="preserve"> </w:t>
      </w:r>
      <w:r w:rsidRPr="009B35F8">
        <w:rPr>
          <w:rFonts w:ascii="Arial" w:hAnsi="Arial" w:cs="Arial"/>
          <w:b/>
          <w:color w:val="232423"/>
          <w:w w:val="105"/>
        </w:rPr>
        <w:t>process</w:t>
      </w:r>
      <w:r w:rsidRPr="009B35F8">
        <w:rPr>
          <w:rFonts w:ascii="Arial" w:hAnsi="Arial" w:cs="Arial"/>
          <w:b/>
          <w:color w:val="232423"/>
          <w:spacing w:val="10"/>
          <w:w w:val="105"/>
        </w:rPr>
        <w:t xml:space="preserve"> </w:t>
      </w:r>
      <w:r w:rsidRPr="009B35F8">
        <w:rPr>
          <w:rFonts w:ascii="Arial" w:hAnsi="Arial" w:cs="Arial"/>
          <w:b/>
          <w:color w:val="232423"/>
          <w:w w:val="105"/>
        </w:rPr>
        <w:t>of</w:t>
      </w:r>
      <w:r w:rsidRPr="009B35F8">
        <w:rPr>
          <w:rFonts w:ascii="Arial" w:hAnsi="Arial" w:cs="Arial"/>
          <w:b/>
          <w:color w:val="232423"/>
          <w:spacing w:val="1"/>
          <w:w w:val="105"/>
        </w:rPr>
        <w:t xml:space="preserve"> </w:t>
      </w:r>
      <w:r w:rsidRPr="009B35F8">
        <w:rPr>
          <w:rFonts w:ascii="Arial" w:hAnsi="Arial" w:cs="Arial"/>
          <w:b/>
          <w:color w:val="232423"/>
          <w:w w:val="105"/>
        </w:rPr>
        <w:t>Flow</w:t>
      </w:r>
      <w:r w:rsidRPr="009B35F8">
        <w:rPr>
          <w:rFonts w:ascii="Arial" w:hAnsi="Arial" w:cs="Arial"/>
          <w:b/>
          <w:color w:val="232423"/>
          <w:spacing w:val="4"/>
          <w:w w:val="105"/>
        </w:rPr>
        <w:t xml:space="preserve"> </w:t>
      </w:r>
      <w:r w:rsidRPr="009B35F8">
        <w:rPr>
          <w:rFonts w:ascii="Arial" w:hAnsi="Arial" w:cs="Arial"/>
          <w:b/>
          <w:color w:val="232423"/>
          <w:w w:val="105"/>
        </w:rPr>
        <w:t>Management</w:t>
      </w:r>
      <w:r w:rsidRPr="009B35F8">
        <w:rPr>
          <w:rFonts w:ascii="Arial" w:hAnsi="Arial" w:cs="Arial"/>
          <w:b/>
          <w:color w:val="232423"/>
          <w:spacing w:val="1"/>
          <w:w w:val="105"/>
        </w:rPr>
        <w:t xml:space="preserve"> </w:t>
      </w:r>
      <w:r w:rsidRPr="009B35F8">
        <w:rPr>
          <w:rFonts w:ascii="Arial" w:hAnsi="Arial" w:cs="Arial"/>
          <w:b/>
          <w:color w:val="232423"/>
          <w:w w:val="105"/>
        </w:rPr>
        <w:t>(explicit</w:t>
      </w:r>
      <w:r w:rsidRPr="009B35F8">
        <w:rPr>
          <w:rFonts w:ascii="Arial" w:hAnsi="Arial" w:cs="Arial"/>
          <w:b/>
          <w:color w:val="232423"/>
          <w:spacing w:val="10"/>
          <w:w w:val="105"/>
        </w:rPr>
        <w:t xml:space="preserve"> </w:t>
      </w:r>
      <w:r w:rsidRPr="009B35F8">
        <w:rPr>
          <w:rFonts w:ascii="Arial" w:hAnsi="Arial" w:cs="Arial"/>
          <w:b/>
          <w:color w:val="232423"/>
          <w:w w:val="105"/>
        </w:rPr>
        <w:t>or</w:t>
      </w:r>
      <w:r w:rsidRPr="009B35F8">
        <w:rPr>
          <w:rFonts w:ascii="Arial" w:hAnsi="Arial" w:cs="Arial"/>
          <w:b/>
          <w:color w:val="232423"/>
          <w:spacing w:val="4"/>
          <w:w w:val="105"/>
        </w:rPr>
        <w:t xml:space="preserve"> </w:t>
      </w:r>
      <w:r w:rsidRPr="009B35F8">
        <w:rPr>
          <w:rFonts w:ascii="Arial" w:hAnsi="Arial" w:cs="Arial"/>
          <w:b/>
          <w:color w:val="232423"/>
          <w:w w:val="105"/>
        </w:rPr>
        <w:t>implicit)?</w:t>
      </w:r>
    </w:p>
    <w:p w:rsidR="0002559D" w:rsidRPr="009B35F8" w:rsidRDefault="0002559D" w:rsidP="009B35F8">
      <w:pPr>
        <w:pStyle w:val="ListParagraph"/>
        <w:rPr>
          <w:rFonts w:ascii="Arial" w:hAnsi="Arial" w:cs="Arial"/>
        </w:rPr>
      </w:pPr>
    </w:p>
    <w:p w:rsidR="008E1233" w:rsidRPr="007E4398" w:rsidRDefault="008E1233">
      <w:pPr>
        <w:spacing w:after="240"/>
        <w:jc w:val="both"/>
        <w:rPr>
          <w:rFonts w:ascii="Arial" w:hAnsi="Arial" w:cs="Arial"/>
        </w:rPr>
      </w:pPr>
      <w:r>
        <w:rPr>
          <w:rFonts w:ascii="Arial" w:hAnsi="Arial" w:cs="Arial"/>
        </w:rPr>
        <w:t xml:space="preserve">Each of the principles will be considered in turn below. </w:t>
      </w:r>
    </w:p>
    <w:p w:rsidR="00D17D90" w:rsidRPr="009B35F8" w:rsidRDefault="000F5AB5" w:rsidP="007E4398">
      <w:pPr>
        <w:spacing w:after="240"/>
        <w:jc w:val="both"/>
        <w:rPr>
          <w:rFonts w:ascii="Arial" w:hAnsi="Arial" w:cs="Arial"/>
          <w:color w:val="000000" w:themeColor="text1"/>
        </w:rPr>
      </w:pPr>
      <w:r w:rsidRPr="009B35F8">
        <w:rPr>
          <w:rFonts w:ascii="Arial" w:hAnsi="Arial" w:cs="Arial"/>
          <w:u w:val="single"/>
        </w:rPr>
        <w:t>First Principle:</w:t>
      </w:r>
      <w:r w:rsidR="00D17D90" w:rsidRPr="009B35F8">
        <w:rPr>
          <w:rFonts w:ascii="Arial" w:hAnsi="Arial" w:cs="Arial"/>
          <w:color w:val="000000" w:themeColor="text1"/>
        </w:rPr>
        <w:t xml:space="preserve"> </w:t>
      </w:r>
      <w:r w:rsidR="00D17D90" w:rsidRPr="009B35F8">
        <w:rPr>
          <w:rFonts w:ascii="Arial" w:hAnsi="Arial" w:cs="Arial"/>
          <w:i/>
          <w:color w:val="000000" w:themeColor="text1"/>
        </w:rPr>
        <w:t xml:space="preserve">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w:t>
      </w:r>
      <w:r w:rsidR="00D17D90" w:rsidRPr="009B35F8">
        <w:rPr>
          <w:rFonts w:ascii="Arial" w:hAnsi="Arial" w:cs="Arial"/>
          <w:i/>
          <w:color w:val="000000" w:themeColor="text1"/>
        </w:rPr>
        <w:lastRenderedPageBreak/>
        <w:t>such a course is inappropriate in a particular case.</w:t>
      </w:r>
    </w:p>
    <w:p w:rsidR="00D17D90" w:rsidRPr="009B35F8" w:rsidRDefault="00D17D90" w:rsidP="007E4398">
      <w:pPr>
        <w:adjustRightInd w:val="0"/>
        <w:spacing w:after="240"/>
        <w:jc w:val="both"/>
        <w:rPr>
          <w:rFonts w:ascii="Arial" w:hAnsi="Arial" w:cs="Arial"/>
          <w:color w:val="000000" w:themeColor="text1"/>
        </w:rPr>
      </w:pPr>
      <w:r w:rsidRPr="009B35F8">
        <w:rPr>
          <w:rFonts w:ascii="Arial" w:hAnsi="Arial" w:cs="Arial"/>
          <w:color w:val="000000" w:themeColor="text1"/>
        </w:rPr>
        <w:t xml:space="preserve">Was this principle, applied in the case study? No, certainly not initially. While the banks did cooperate with each other at the start of the process in later 2013, the aim of this cooperation was to put pressure on FMH rather than to provide a ‘pause’ for information to be gathered and restructuring proposals </w:t>
      </w:r>
      <w:r w:rsidR="005D646A" w:rsidRPr="009B35F8">
        <w:rPr>
          <w:rFonts w:ascii="Arial" w:hAnsi="Arial" w:cs="Arial"/>
          <w:color w:val="000000" w:themeColor="text1"/>
        </w:rPr>
        <w:t>formulated</w:t>
      </w:r>
      <w:r w:rsidRPr="009B35F8">
        <w:rPr>
          <w:rFonts w:ascii="Arial" w:hAnsi="Arial" w:cs="Arial"/>
          <w:color w:val="000000" w:themeColor="text1"/>
        </w:rPr>
        <w:t xml:space="preserve"> and assessed. </w:t>
      </w:r>
      <w:r w:rsidR="005D646A" w:rsidRPr="009B35F8">
        <w:rPr>
          <w:rFonts w:ascii="Arial" w:hAnsi="Arial" w:cs="Arial"/>
          <w:color w:val="000000" w:themeColor="text1"/>
        </w:rPr>
        <w:t xml:space="preserve">The strategy of the banks at that time was to apply immediate pressure (by accruing default interest) and by putting pressure on LGH, as shareholder, to inject substantial equity capital. </w:t>
      </w:r>
      <w:r w:rsidR="00D9053A" w:rsidRPr="009B35F8">
        <w:rPr>
          <w:rFonts w:ascii="Arial" w:hAnsi="Arial" w:cs="Arial"/>
          <w:color w:val="000000" w:themeColor="text1"/>
        </w:rPr>
        <w:t xml:space="preserve">Implicit in the principle is, however, the need to bring together the key creditors who </w:t>
      </w:r>
      <w:r w:rsidR="00D9053A" w:rsidRPr="009B35F8">
        <w:rPr>
          <w:rFonts w:ascii="Arial" w:hAnsi="Arial" w:cs="Arial"/>
          <w:i/>
          <w:color w:val="000000" w:themeColor="text1"/>
        </w:rPr>
        <w:t>must</w:t>
      </w:r>
      <w:r w:rsidR="00D9053A" w:rsidRPr="009B35F8">
        <w:rPr>
          <w:rFonts w:ascii="Arial" w:hAnsi="Arial" w:cs="Arial"/>
          <w:color w:val="000000" w:themeColor="text1"/>
        </w:rPr>
        <w:t xml:space="preserve"> be included in the process. This was achieved by the banks grouping together as FMH’s financial creditors</w:t>
      </w:r>
      <w:r w:rsidR="008E1233">
        <w:rPr>
          <w:rFonts w:ascii="Arial" w:hAnsi="Arial" w:cs="Arial"/>
          <w:color w:val="000000" w:themeColor="text1"/>
        </w:rPr>
        <w:t xml:space="preserve">; </w:t>
      </w:r>
      <w:proofErr w:type="gramStart"/>
      <w:r w:rsidR="008E1233">
        <w:rPr>
          <w:rFonts w:ascii="Arial" w:hAnsi="Arial" w:cs="Arial"/>
          <w:color w:val="000000" w:themeColor="text1"/>
        </w:rPr>
        <w:t>thus</w:t>
      </w:r>
      <w:proofErr w:type="gramEnd"/>
      <w:r w:rsidR="008E1233">
        <w:rPr>
          <w:rFonts w:ascii="Arial" w:hAnsi="Arial" w:cs="Arial"/>
          <w:color w:val="000000" w:themeColor="text1"/>
        </w:rPr>
        <w:t xml:space="preserve"> allowing </w:t>
      </w:r>
      <w:r w:rsidR="00450D78" w:rsidRPr="009B35F8">
        <w:rPr>
          <w:rFonts w:ascii="Arial" w:hAnsi="Arial" w:cs="Arial"/>
          <w:color w:val="000000" w:themeColor="text1"/>
        </w:rPr>
        <w:t xml:space="preserve">the banks to work together later on in the process when a </w:t>
      </w:r>
      <w:r w:rsidR="005D10B0" w:rsidRPr="009B35F8">
        <w:rPr>
          <w:rFonts w:ascii="Arial" w:hAnsi="Arial" w:cs="Arial"/>
          <w:color w:val="000000" w:themeColor="text1"/>
        </w:rPr>
        <w:t xml:space="preserve">formal </w:t>
      </w:r>
      <w:r w:rsidR="00450D78" w:rsidRPr="009B35F8">
        <w:rPr>
          <w:rFonts w:ascii="Arial" w:hAnsi="Arial" w:cs="Arial"/>
          <w:color w:val="000000" w:themeColor="text1"/>
        </w:rPr>
        <w:t>standstill agreement was finally agreed. Prior to this agreement the banks also did broadly cooperate (apart from a period of noncooperation by C and D) to allow a p</w:t>
      </w:r>
      <w:r w:rsidR="008E1233">
        <w:rPr>
          <w:rFonts w:ascii="Arial" w:hAnsi="Arial" w:cs="Arial"/>
          <w:color w:val="000000" w:themeColor="text1"/>
        </w:rPr>
        <w:t xml:space="preserve">rolonged </w:t>
      </w:r>
      <w:proofErr w:type="gramStart"/>
      <w:r w:rsidR="008E1233">
        <w:rPr>
          <w:rFonts w:ascii="Arial" w:hAnsi="Arial" w:cs="Arial"/>
          <w:color w:val="000000" w:themeColor="text1"/>
        </w:rPr>
        <w:t xml:space="preserve">pause </w:t>
      </w:r>
      <w:r w:rsidR="00450D78" w:rsidRPr="009B35F8">
        <w:rPr>
          <w:rFonts w:ascii="Arial" w:hAnsi="Arial" w:cs="Arial"/>
          <w:color w:val="000000" w:themeColor="text1"/>
        </w:rPr>
        <w:t xml:space="preserve"> when</w:t>
      </w:r>
      <w:proofErr w:type="gramEnd"/>
      <w:r w:rsidR="00450D78" w:rsidRPr="009B35F8">
        <w:rPr>
          <w:rFonts w:ascii="Arial" w:hAnsi="Arial" w:cs="Arial"/>
          <w:color w:val="000000" w:themeColor="text1"/>
        </w:rPr>
        <w:t xml:space="preserve"> their rights were not fully pressed</w:t>
      </w:r>
      <w:r w:rsidR="008E1233">
        <w:rPr>
          <w:rFonts w:ascii="Arial" w:hAnsi="Arial" w:cs="Arial"/>
          <w:color w:val="000000" w:themeColor="text1"/>
        </w:rPr>
        <w:t xml:space="preserve"> (</w:t>
      </w:r>
      <w:r w:rsidR="00450D78" w:rsidRPr="009B35F8">
        <w:rPr>
          <w:rFonts w:ascii="Arial" w:hAnsi="Arial" w:cs="Arial"/>
          <w:color w:val="000000" w:themeColor="text1"/>
        </w:rPr>
        <w:t>although they could have been</w:t>
      </w:r>
      <w:r w:rsidR="008E1233">
        <w:rPr>
          <w:rFonts w:ascii="Arial" w:hAnsi="Arial" w:cs="Arial"/>
          <w:color w:val="000000" w:themeColor="text1"/>
        </w:rPr>
        <w:t>)</w:t>
      </w:r>
      <w:r w:rsidR="00450D78" w:rsidRPr="009B35F8">
        <w:rPr>
          <w:rFonts w:ascii="Arial" w:hAnsi="Arial" w:cs="Arial"/>
          <w:color w:val="000000" w:themeColor="text1"/>
        </w:rPr>
        <w:t xml:space="preserve"> and to allow the flow of information to them from the company. </w:t>
      </w:r>
      <w:r w:rsidR="00516455" w:rsidRPr="009B35F8">
        <w:rPr>
          <w:rFonts w:ascii="Arial" w:hAnsi="Arial" w:cs="Arial"/>
          <w:color w:val="000000" w:themeColor="text1"/>
        </w:rPr>
        <w:t xml:space="preserve">This included their (implicit) permission for the company to fail to make its 31 December 2013 payment. </w:t>
      </w:r>
      <w:r w:rsidR="00450D78" w:rsidRPr="009B35F8">
        <w:rPr>
          <w:rFonts w:ascii="Arial" w:hAnsi="Arial" w:cs="Arial"/>
          <w:color w:val="000000" w:themeColor="text1"/>
        </w:rPr>
        <w:t>Arguably</w:t>
      </w:r>
      <w:r w:rsidR="008E1233">
        <w:rPr>
          <w:rFonts w:ascii="Arial" w:hAnsi="Arial" w:cs="Arial"/>
          <w:color w:val="000000" w:themeColor="text1"/>
        </w:rPr>
        <w:t>,</w:t>
      </w:r>
      <w:r w:rsidR="00450D78" w:rsidRPr="009B35F8">
        <w:rPr>
          <w:rFonts w:ascii="Arial" w:hAnsi="Arial" w:cs="Arial"/>
          <w:color w:val="000000" w:themeColor="text1"/>
        </w:rPr>
        <w:t xml:space="preserve"> the</w:t>
      </w:r>
      <w:r w:rsidR="00516455" w:rsidRPr="009B35F8">
        <w:rPr>
          <w:rFonts w:ascii="Arial" w:hAnsi="Arial" w:cs="Arial"/>
          <w:color w:val="000000" w:themeColor="text1"/>
        </w:rPr>
        <w:t>refore</w:t>
      </w:r>
      <w:r w:rsidR="00450D78" w:rsidRPr="009B35F8">
        <w:rPr>
          <w:rFonts w:ascii="Arial" w:hAnsi="Arial" w:cs="Arial"/>
          <w:color w:val="000000" w:themeColor="text1"/>
        </w:rPr>
        <w:t xml:space="preserve"> </w:t>
      </w:r>
      <w:r w:rsidR="005D10B0" w:rsidRPr="009B35F8">
        <w:rPr>
          <w:rFonts w:ascii="Arial" w:hAnsi="Arial" w:cs="Arial"/>
          <w:color w:val="000000" w:themeColor="text1"/>
        </w:rPr>
        <w:t xml:space="preserve">the </w:t>
      </w:r>
      <w:r w:rsidR="00450D78" w:rsidRPr="009B35F8">
        <w:rPr>
          <w:rFonts w:ascii="Arial" w:hAnsi="Arial" w:cs="Arial"/>
          <w:color w:val="000000" w:themeColor="text1"/>
        </w:rPr>
        <w:t>overall aim of the principle was eventually implemented</w:t>
      </w:r>
      <w:r w:rsidR="00516455" w:rsidRPr="009B35F8">
        <w:rPr>
          <w:rFonts w:ascii="Arial" w:hAnsi="Arial" w:cs="Arial"/>
          <w:color w:val="000000" w:themeColor="text1"/>
        </w:rPr>
        <w:t xml:space="preserve"> </w:t>
      </w:r>
      <w:r w:rsidR="00516455" w:rsidRPr="007E4398">
        <w:rPr>
          <w:rFonts w:ascii="Arial" w:hAnsi="Arial" w:cs="Arial"/>
          <w:i/>
          <w:color w:val="000000" w:themeColor="text1"/>
        </w:rPr>
        <w:t>ad hoc</w:t>
      </w:r>
      <w:r w:rsidR="00450D78" w:rsidRPr="009B35F8">
        <w:rPr>
          <w:rFonts w:ascii="Arial" w:hAnsi="Arial" w:cs="Arial"/>
          <w:color w:val="000000" w:themeColor="text1"/>
        </w:rPr>
        <w:t xml:space="preserve">, albeit not </w:t>
      </w:r>
      <w:r w:rsidR="00516455" w:rsidRPr="009B35F8">
        <w:rPr>
          <w:rFonts w:ascii="Arial" w:hAnsi="Arial" w:cs="Arial"/>
          <w:color w:val="000000" w:themeColor="text1"/>
        </w:rPr>
        <w:t xml:space="preserve">as a form of ‘arrangement’ contemplated by the Guidance to the first principle, and nor </w:t>
      </w:r>
      <w:r w:rsidR="008E1233">
        <w:rPr>
          <w:rFonts w:ascii="Arial" w:hAnsi="Arial" w:cs="Arial"/>
          <w:color w:val="000000" w:themeColor="text1"/>
        </w:rPr>
        <w:t xml:space="preserve">following </w:t>
      </w:r>
      <w:r w:rsidR="00450D78" w:rsidRPr="009B35F8">
        <w:rPr>
          <w:rFonts w:ascii="Arial" w:hAnsi="Arial" w:cs="Arial"/>
          <w:color w:val="000000" w:themeColor="text1"/>
        </w:rPr>
        <w:t xml:space="preserve">the starting intention that </w:t>
      </w:r>
      <w:r w:rsidR="005D10B0" w:rsidRPr="009B35F8">
        <w:rPr>
          <w:rFonts w:ascii="Arial" w:hAnsi="Arial" w:cs="Arial"/>
          <w:color w:val="000000" w:themeColor="text1"/>
        </w:rPr>
        <w:t xml:space="preserve">the </w:t>
      </w:r>
      <w:r w:rsidR="00450D78" w:rsidRPr="009B35F8">
        <w:rPr>
          <w:rFonts w:ascii="Arial" w:hAnsi="Arial" w:cs="Arial"/>
          <w:color w:val="000000" w:themeColor="text1"/>
        </w:rPr>
        <w:t>standstill period be at the commencement of the period of distress – essentially a</w:t>
      </w:r>
      <w:r w:rsidR="005D10B0" w:rsidRPr="009B35F8">
        <w:rPr>
          <w:rFonts w:ascii="Arial" w:hAnsi="Arial" w:cs="Arial"/>
          <w:color w:val="000000" w:themeColor="text1"/>
        </w:rPr>
        <w:t xml:space="preserve">n early </w:t>
      </w:r>
      <w:r w:rsidR="00450D78" w:rsidRPr="009B35F8">
        <w:rPr>
          <w:rFonts w:ascii="Arial" w:hAnsi="Arial" w:cs="Arial"/>
          <w:color w:val="000000" w:themeColor="text1"/>
        </w:rPr>
        <w:t xml:space="preserve">moment of breathing </w:t>
      </w:r>
      <w:r w:rsidR="00516455" w:rsidRPr="009B35F8">
        <w:rPr>
          <w:rFonts w:ascii="Arial" w:hAnsi="Arial" w:cs="Arial"/>
          <w:color w:val="000000" w:themeColor="text1"/>
        </w:rPr>
        <w:t>space</w:t>
      </w:r>
      <w:r w:rsidR="00450D78" w:rsidRPr="009B35F8">
        <w:rPr>
          <w:rFonts w:ascii="Arial" w:hAnsi="Arial" w:cs="Arial"/>
          <w:color w:val="000000" w:themeColor="text1"/>
        </w:rPr>
        <w:t xml:space="preserve"> and taking stock. </w:t>
      </w:r>
      <w:r w:rsidR="00516455" w:rsidRPr="009B35F8">
        <w:rPr>
          <w:rFonts w:ascii="Arial" w:hAnsi="Arial" w:cs="Arial"/>
          <w:color w:val="000000" w:themeColor="text1"/>
        </w:rPr>
        <w:t xml:space="preserve">This left the company in </w:t>
      </w:r>
      <w:r w:rsidR="00A409FC" w:rsidRPr="009B35F8">
        <w:rPr>
          <w:rFonts w:ascii="Arial" w:hAnsi="Arial" w:cs="Arial"/>
          <w:color w:val="000000" w:themeColor="text1"/>
        </w:rPr>
        <w:t xml:space="preserve">a state of </w:t>
      </w:r>
      <w:r w:rsidR="00516455" w:rsidRPr="009B35F8">
        <w:rPr>
          <w:rFonts w:ascii="Arial" w:hAnsi="Arial" w:cs="Arial"/>
          <w:color w:val="000000" w:themeColor="text1"/>
        </w:rPr>
        <w:t xml:space="preserve">uncertainty </w:t>
      </w:r>
      <w:r w:rsidR="00A409FC" w:rsidRPr="009B35F8">
        <w:rPr>
          <w:rFonts w:ascii="Arial" w:hAnsi="Arial" w:cs="Arial"/>
          <w:color w:val="000000" w:themeColor="text1"/>
        </w:rPr>
        <w:t xml:space="preserve">longer than might have been necessary and also impeded the shareholder from being confident in injecting new capital. </w:t>
      </w:r>
    </w:p>
    <w:p w:rsidR="00D17D90" w:rsidRPr="009B35F8" w:rsidRDefault="00D17D90" w:rsidP="007E4398">
      <w:pPr>
        <w:widowControl/>
        <w:adjustRightInd w:val="0"/>
        <w:spacing w:after="240"/>
        <w:jc w:val="both"/>
        <w:rPr>
          <w:rFonts w:ascii="Arial" w:hAnsi="Arial" w:cs="Arial"/>
          <w:color w:val="000000" w:themeColor="text1"/>
        </w:rPr>
      </w:pPr>
      <w:r w:rsidRPr="009B35F8">
        <w:rPr>
          <w:rFonts w:ascii="Arial" w:hAnsi="Arial" w:cs="Arial"/>
          <w:color w:val="000000" w:themeColor="text1"/>
          <w:u w:val="single"/>
        </w:rPr>
        <w:t>Second principle</w:t>
      </w:r>
      <w:r w:rsidR="005D10B0" w:rsidRPr="009B35F8">
        <w:rPr>
          <w:rFonts w:ascii="Arial" w:hAnsi="Arial" w:cs="Arial"/>
          <w:color w:val="000000" w:themeColor="text1"/>
        </w:rPr>
        <w:t>:</w:t>
      </w:r>
      <w:r w:rsidRPr="009B35F8">
        <w:rPr>
          <w:rFonts w:ascii="Arial" w:hAnsi="Arial" w:cs="Arial"/>
          <w:color w:val="000000" w:themeColor="text1"/>
        </w:rPr>
        <w:t xml:space="preserve"> </w:t>
      </w:r>
      <w:r w:rsidRPr="009B35F8">
        <w:rPr>
          <w:rFonts w:ascii="Arial" w:hAnsi="Arial" w:cs="Arial"/>
          <w:i/>
          <w:color w:val="000000" w:themeColor="text1"/>
        </w:rPr>
        <w:t>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and each other will not be prejudiced. Conflicts of interest in the creditor group should be identified early</w:t>
      </w:r>
      <w:r w:rsidR="005D10B0" w:rsidRPr="009B35F8">
        <w:rPr>
          <w:rFonts w:ascii="Arial" w:hAnsi="Arial" w:cs="Arial"/>
          <w:i/>
          <w:color w:val="000000" w:themeColor="text1"/>
        </w:rPr>
        <w:t xml:space="preserve"> and dealt with appropriately. </w:t>
      </w:r>
    </w:p>
    <w:p w:rsidR="005D10B0" w:rsidRPr="009B35F8" w:rsidRDefault="005D10B0" w:rsidP="007E4398">
      <w:pPr>
        <w:widowControl/>
        <w:adjustRightInd w:val="0"/>
        <w:spacing w:after="240"/>
        <w:jc w:val="both"/>
        <w:rPr>
          <w:rFonts w:ascii="Arial" w:hAnsi="Arial" w:cs="Arial"/>
          <w:color w:val="000000" w:themeColor="text1"/>
        </w:rPr>
      </w:pPr>
      <w:r w:rsidRPr="009B35F8">
        <w:rPr>
          <w:rFonts w:ascii="Arial" w:hAnsi="Arial" w:cs="Arial"/>
          <w:color w:val="000000" w:themeColor="text1"/>
        </w:rPr>
        <w:t xml:space="preserve">This principle appears to have been achieved once the </w:t>
      </w:r>
      <w:r w:rsidR="00A568D5" w:rsidRPr="009B35F8">
        <w:rPr>
          <w:rFonts w:ascii="Arial" w:hAnsi="Arial" w:cs="Arial"/>
          <w:color w:val="000000" w:themeColor="text1"/>
        </w:rPr>
        <w:t>120-day</w:t>
      </w:r>
      <w:r w:rsidRPr="009B35F8">
        <w:rPr>
          <w:rFonts w:ascii="Arial" w:hAnsi="Arial" w:cs="Arial"/>
          <w:color w:val="000000" w:themeColor="text1"/>
        </w:rPr>
        <w:t xml:space="preserve"> standstill was agreed and signed in August 2014. There is no suggestion in the case study that any of the banks took steps to enforce their claims or dispose of their debt to a third party during this period (or presumably, its extension). Likewise, credit lines, were maintained, and although there is no detail provided of the terms of the standstill, or of the </w:t>
      </w:r>
      <w:r w:rsidR="00677268" w:rsidRPr="009B35F8">
        <w:rPr>
          <w:rFonts w:ascii="Arial" w:hAnsi="Arial" w:cs="Arial"/>
          <w:color w:val="000000" w:themeColor="text1"/>
        </w:rPr>
        <w:t>undertakings, covenants and warranties</w:t>
      </w:r>
      <w:r w:rsidRPr="009B35F8">
        <w:rPr>
          <w:rFonts w:ascii="Arial" w:hAnsi="Arial" w:cs="Arial"/>
          <w:color w:val="000000" w:themeColor="text1"/>
        </w:rPr>
        <w:t xml:space="preserve"> given by the parties</w:t>
      </w:r>
      <w:r w:rsidR="00677268" w:rsidRPr="009B35F8">
        <w:rPr>
          <w:rFonts w:ascii="Arial" w:hAnsi="Arial" w:cs="Arial"/>
          <w:color w:val="000000" w:themeColor="text1"/>
        </w:rPr>
        <w:t xml:space="preserve"> as part of it</w:t>
      </w:r>
      <w:r w:rsidRPr="009B35F8">
        <w:rPr>
          <w:rFonts w:ascii="Arial" w:hAnsi="Arial" w:cs="Arial"/>
          <w:color w:val="000000" w:themeColor="text1"/>
        </w:rPr>
        <w:t xml:space="preserve">, there are no </w:t>
      </w:r>
      <w:r w:rsidR="008E1233">
        <w:rPr>
          <w:rFonts w:ascii="Arial" w:hAnsi="Arial" w:cs="Arial"/>
          <w:color w:val="000000" w:themeColor="text1"/>
        </w:rPr>
        <w:t xml:space="preserve">contra </w:t>
      </w:r>
      <w:r w:rsidR="00677268" w:rsidRPr="009B35F8">
        <w:rPr>
          <w:rFonts w:ascii="Arial" w:hAnsi="Arial" w:cs="Arial"/>
          <w:color w:val="000000" w:themeColor="text1"/>
        </w:rPr>
        <w:t>indications</w:t>
      </w:r>
      <w:r w:rsidRPr="009B35F8">
        <w:rPr>
          <w:rFonts w:ascii="Arial" w:hAnsi="Arial" w:cs="Arial"/>
          <w:color w:val="000000" w:themeColor="text1"/>
        </w:rPr>
        <w:t xml:space="preserve"> that</w:t>
      </w:r>
      <w:r w:rsidR="00677268" w:rsidRPr="009B35F8">
        <w:rPr>
          <w:rFonts w:ascii="Arial" w:hAnsi="Arial" w:cs="Arial"/>
          <w:color w:val="000000" w:themeColor="text1"/>
        </w:rPr>
        <w:t xml:space="preserve"> any element of the principle was breached</w:t>
      </w:r>
      <w:r w:rsidR="008E1233">
        <w:rPr>
          <w:rFonts w:ascii="Arial" w:hAnsi="Arial" w:cs="Arial"/>
          <w:color w:val="000000" w:themeColor="text1"/>
        </w:rPr>
        <w:t>,</w:t>
      </w:r>
      <w:r w:rsidR="00677268" w:rsidRPr="009B35F8">
        <w:rPr>
          <w:rFonts w:ascii="Arial" w:hAnsi="Arial" w:cs="Arial"/>
          <w:color w:val="000000" w:themeColor="text1"/>
        </w:rPr>
        <w:t xml:space="preserve"> i.e. that any </w:t>
      </w:r>
      <w:r w:rsidR="00A568D5">
        <w:rPr>
          <w:rFonts w:ascii="Arial" w:hAnsi="Arial" w:cs="Arial"/>
          <w:color w:val="000000" w:themeColor="text1"/>
        </w:rPr>
        <w:t>of the</w:t>
      </w:r>
      <w:r w:rsidR="00677268" w:rsidRPr="009B35F8">
        <w:rPr>
          <w:rFonts w:ascii="Arial" w:hAnsi="Arial" w:cs="Arial"/>
          <w:color w:val="000000" w:themeColor="text1"/>
        </w:rPr>
        <w:t xml:space="preserve"> banks t</w:t>
      </w:r>
      <w:r w:rsidR="00A568D5">
        <w:rPr>
          <w:rFonts w:ascii="Arial" w:hAnsi="Arial" w:cs="Arial"/>
          <w:color w:val="000000" w:themeColor="text1"/>
        </w:rPr>
        <w:t>ri</w:t>
      </w:r>
      <w:r w:rsidR="00677268" w:rsidRPr="009B35F8">
        <w:rPr>
          <w:rFonts w:ascii="Arial" w:hAnsi="Arial" w:cs="Arial"/>
          <w:color w:val="000000" w:themeColor="text1"/>
        </w:rPr>
        <w:t xml:space="preserve">ed to improve their individual positions. </w:t>
      </w:r>
    </w:p>
    <w:p w:rsidR="00677268" w:rsidRPr="009B35F8" w:rsidRDefault="00677268" w:rsidP="007E4398">
      <w:pPr>
        <w:widowControl/>
        <w:adjustRightInd w:val="0"/>
        <w:spacing w:after="240"/>
        <w:jc w:val="both"/>
        <w:rPr>
          <w:rFonts w:ascii="Arial" w:hAnsi="Arial" w:cs="Arial"/>
          <w:color w:val="000000" w:themeColor="text1"/>
        </w:rPr>
      </w:pPr>
      <w:r w:rsidRPr="009B35F8">
        <w:rPr>
          <w:rFonts w:ascii="Arial" w:hAnsi="Arial" w:cs="Arial"/>
          <w:color w:val="000000" w:themeColor="text1"/>
        </w:rPr>
        <w:t xml:space="preserve">Nothing is said in the case study about loss sharing or equalization provisions, or consideration of conflicts of interest, and some thought might have been given to whether a linked intercreditor agreement </w:t>
      </w:r>
      <w:r w:rsidR="008E1233">
        <w:rPr>
          <w:rFonts w:ascii="Arial" w:hAnsi="Arial" w:cs="Arial"/>
          <w:color w:val="000000" w:themeColor="text1"/>
        </w:rPr>
        <w:t xml:space="preserve">might </w:t>
      </w:r>
      <w:r w:rsidRPr="009B35F8">
        <w:rPr>
          <w:rFonts w:ascii="Arial" w:hAnsi="Arial" w:cs="Arial"/>
          <w:color w:val="000000" w:themeColor="text1"/>
        </w:rPr>
        <w:t>assist</w:t>
      </w:r>
      <w:r w:rsidR="008E1233">
        <w:rPr>
          <w:rFonts w:ascii="Arial" w:hAnsi="Arial" w:cs="Arial"/>
          <w:color w:val="000000" w:themeColor="text1"/>
        </w:rPr>
        <w:t xml:space="preserve"> in this case</w:t>
      </w:r>
      <w:r w:rsidRPr="009B35F8">
        <w:rPr>
          <w:rFonts w:ascii="Arial" w:hAnsi="Arial" w:cs="Arial"/>
          <w:color w:val="000000" w:themeColor="text1"/>
        </w:rPr>
        <w:t xml:space="preserve">.  </w:t>
      </w:r>
    </w:p>
    <w:p w:rsidR="00D17D90" w:rsidRPr="009B35F8" w:rsidRDefault="00D17D90" w:rsidP="007E4398">
      <w:pPr>
        <w:widowControl/>
        <w:adjustRightInd w:val="0"/>
        <w:spacing w:after="240"/>
        <w:jc w:val="both"/>
        <w:rPr>
          <w:rFonts w:ascii="Arial" w:hAnsi="Arial" w:cs="Arial"/>
          <w:b/>
          <w:color w:val="000000" w:themeColor="text1"/>
        </w:rPr>
      </w:pPr>
      <w:r w:rsidRPr="009B35F8">
        <w:rPr>
          <w:rFonts w:ascii="Arial" w:hAnsi="Arial" w:cs="Arial"/>
          <w:color w:val="000000" w:themeColor="text1"/>
          <w:u w:val="single"/>
        </w:rPr>
        <w:t>Third Principle</w:t>
      </w:r>
      <w:r w:rsidR="00677268" w:rsidRPr="009B35F8">
        <w:rPr>
          <w:rFonts w:ascii="Arial" w:hAnsi="Arial" w:cs="Arial"/>
          <w:color w:val="000000" w:themeColor="text1"/>
          <w:u w:val="single"/>
        </w:rPr>
        <w:t>:</w:t>
      </w:r>
      <w:r w:rsidR="00677268" w:rsidRPr="009B35F8">
        <w:rPr>
          <w:rFonts w:ascii="Arial" w:hAnsi="Arial" w:cs="Arial"/>
          <w:color w:val="000000" w:themeColor="text1"/>
        </w:rPr>
        <w:t xml:space="preserve"> </w:t>
      </w:r>
      <w:r w:rsidRPr="009B35F8">
        <w:rPr>
          <w:rFonts w:ascii="Arial" w:hAnsi="Arial" w:cs="Arial"/>
          <w:bCs/>
          <w:i/>
          <w:color w:val="000000" w:themeColor="text1"/>
        </w:rPr>
        <w:t>During the Standstill Period, the debtor should not take any action which might adversely affect the prospective return to relevant creditors</w:t>
      </w:r>
      <w:r w:rsidR="00677268" w:rsidRPr="009B35F8">
        <w:rPr>
          <w:rFonts w:ascii="Arial" w:hAnsi="Arial" w:cs="Arial"/>
          <w:bCs/>
          <w:i/>
          <w:color w:val="000000" w:themeColor="text1"/>
        </w:rPr>
        <w:t xml:space="preserve"> (either collectively or individually) as compared with the position of the Standstill Commencement date. </w:t>
      </w:r>
      <w:r w:rsidRPr="009B35F8">
        <w:rPr>
          <w:rFonts w:ascii="Arial" w:hAnsi="Arial" w:cs="Arial"/>
          <w:bCs/>
          <w:color w:val="000000" w:themeColor="text1"/>
        </w:rPr>
        <w:t xml:space="preserve"> </w:t>
      </w:r>
    </w:p>
    <w:p w:rsidR="0001699C" w:rsidRPr="009B35F8" w:rsidRDefault="00D17D90" w:rsidP="007E4398">
      <w:pPr>
        <w:widowControl/>
        <w:adjustRightInd w:val="0"/>
        <w:spacing w:after="240"/>
        <w:jc w:val="both"/>
        <w:rPr>
          <w:rFonts w:ascii="Arial" w:hAnsi="Arial" w:cs="Arial"/>
          <w:color w:val="000000" w:themeColor="text1"/>
        </w:rPr>
      </w:pPr>
      <w:r w:rsidRPr="009B35F8">
        <w:rPr>
          <w:rFonts w:ascii="Arial" w:hAnsi="Arial" w:cs="Arial"/>
          <w:color w:val="000000" w:themeColor="text1"/>
        </w:rPr>
        <w:lastRenderedPageBreak/>
        <w:t xml:space="preserve">This </w:t>
      </w:r>
      <w:r w:rsidR="0001699C" w:rsidRPr="009B35F8">
        <w:rPr>
          <w:rFonts w:ascii="Arial" w:hAnsi="Arial" w:cs="Arial"/>
          <w:color w:val="000000" w:themeColor="text1"/>
        </w:rPr>
        <w:t xml:space="preserve">principle appears to </w:t>
      </w:r>
      <w:r w:rsidRPr="009B35F8">
        <w:rPr>
          <w:rFonts w:ascii="Arial" w:hAnsi="Arial" w:cs="Arial"/>
          <w:color w:val="000000" w:themeColor="text1"/>
        </w:rPr>
        <w:t>have been adhered to</w:t>
      </w:r>
      <w:r w:rsidR="0001699C" w:rsidRPr="009B35F8">
        <w:rPr>
          <w:rFonts w:ascii="Arial" w:hAnsi="Arial" w:cs="Arial"/>
          <w:color w:val="000000" w:themeColor="text1"/>
        </w:rPr>
        <w:t xml:space="preserve">. The case study notes that there were problems with the banks’ securities, however, and their enforcement may not have been foolproof as a result. Curing these (technical) difficulties in the securities could have been included in the terms of the standstill but this would not infringe </w:t>
      </w:r>
      <w:r w:rsidR="008D5FF9">
        <w:rPr>
          <w:rFonts w:ascii="Arial" w:hAnsi="Arial" w:cs="Arial"/>
          <w:color w:val="000000" w:themeColor="text1"/>
        </w:rPr>
        <w:t xml:space="preserve">the third </w:t>
      </w:r>
      <w:r w:rsidR="0001699C" w:rsidRPr="009B35F8">
        <w:rPr>
          <w:rFonts w:ascii="Arial" w:hAnsi="Arial" w:cs="Arial"/>
          <w:color w:val="000000" w:themeColor="text1"/>
        </w:rPr>
        <w:t xml:space="preserve">principle, as the standstill period would not yet have commenced.  </w:t>
      </w:r>
    </w:p>
    <w:p w:rsidR="00D17D90" w:rsidRPr="009B35F8" w:rsidRDefault="00D17D90" w:rsidP="007E4398">
      <w:pPr>
        <w:widowControl/>
        <w:adjustRightInd w:val="0"/>
        <w:spacing w:after="240"/>
        <w:jc w:val="both"/>
        <w:rPr>
          <w:rFonts w:ascii="Arial" w:hAnsi="Arial" w:cs="Arial"/>
          <w:color w:val="000000" w:themeColor="text1"/>
        </w:rPr>
      </w:pPr>
      <w:r w:rsidRPr="009B35F8">
        <w:rPr>
          <w:rFonts w:ascii="Arial" w:hAnsi="Arial" w:cs="Arial"/>
          <w:bCs/>
          <w:color w:val="000000" w:themeColor="text1"/>
          <w:u w:val="single"/>
        </w:rPr>
        <w:t>Fourth Principle</w:t>
      </w:r>
      <w:r w:rsidR="0001699C" w:rsidRPr="009B35F8">
        <w:rPr>
          <w:rFonts w:ascii="Arial" w:hAnsi="Arial" w:cs="Arial"/>
          <w:bCs/>
          <w:color w:val="000000" w:themeColor="text1"/>
          <w:u w:val="single"/>
        </w:rPr>
        <w:t>:</w:t>
      </w:r>
      <w:r w:rsidRPr="009B35F8">
        <w:rPr>
          <w:rFonts w:ascii="Arial" w:hAnsi="Arial" w:cs="Arial"/>
          <w:bCs/>
          <w:color w:val="000000" w:themeColor="text1"/>
        </w:rPr>
        <w:t xml:space="preserve"> </w:t>
      </w:r>
      <w:r w:rsidRPr="009B35F8">
        <w:rPr>
          <w:rFonts w:ascii="Arial" w:hAnsi="Arial" w:cs="Arial"/>
          <w:bCs/>
          <w:i/>
          <w:color w:val="000000" w:themeColor="text1"/>
        </w:rPr>
        <w:t xml:space="preserve">The interests of relevant creditors are best served by </w:t>
      </w:r>
      <w:r w:rsidR="0001699C" w:rsidRPr="009B35F8">
        <w:rPr>
          <w:rFonts w:ascii="Arial" w:hAnsi="Arial" w:cs="Arial"/>
          <w:bCs/>
          <w:i/>
          <w:color w:val="000000" w:themeColor="text1"/>
        </w:rPr>
        <w:t>coordinating</w:t>
      </w:r>
      <w:r w:rsidRPr="009B35F8">
        <w:rPr>
          <w:rFonts w:ascii="Arial" w:hAnsi="Arial" w:cs="Arial"/>
          <w:bCs/>
          <w:i/>
          <w:color w:val="000000" w:themeColor="text1"/>
        </w:rPr>
        <w:t xml:space="preserve"> their response to a debtor in financial difficulty</w:t>
      </w:r>
      <w:r w:rsidR="0001699C" w:rsidRPr="009B35F8">
        <w:rPr>
          <w:rFonts w:ascii="Arial" w:hAnsi="Arial" w:cs="Arial"/>
          <w:bCs/>
          <w:i/>
          <w:color w:val="000000" w:themeColor="text1"/>
        </w:rPr>
        <w:t>. Such coordination will b</w:t>
      </w:r>
      <w:r w:rsidR="00BD7D0B" w:rsidRPr="009B35F8">
        <w:rPr>
          <w:rFonts w:ascii="Arial" w:hAnsi="Arial" w:cs="Arial"/>
          <w:bCs/>
          <w:i/>
          <w:color w:val="000000" w:themeColor="text1"/>
        </w:rPr>
        <w:t>e</w:t>
      </w:r>
      <w:r w:rsidR="0001699C" w:rsidRPr="009B35F8">
        <w:rPr>
          <w:rFonts w:ascii="Arial" w:hAnsi="Arial" w:cs="Arial"/>
          <w:bCs/>
          <w:i/>
          <w:color w:val="000000" w:themeColor="text1"/>
        </w:rPr>
        <w:t xml:space="preserve"> </w:t>
      </w:r>
      <w:r w:rsidR="00E660C1" w:rsidRPr="009B35F8">
        <w:rPr>
          <w:rFonts w:ascii="Arial" w:hAnsi="Arial" w:cs="Arial"/>
          <w:bCs/>
          <w:i/>
          <w:color w:val="000000" w:themeColor="text1"/>
        </w:rPr>
        <w:t xml:space="preserve">facilitated </w:t>
      </w:r>
      <w:r w:rsidR="0001699C" w:rsidRPr="009B35F8">
        <w:rPr>
          <w:rFonts w:ascii="Arial" w:hAnsi="Arial" w:cs="Arial"/>
          <w:bCs/>
          <w:i/>
          <w:color w:val="000000" w:themeColor="text1"/>
        </w:rPr>
        <w:t>by</w:t>
      </w:r>
      <w:r w:rsidR="00E660C1" w:rsidRPr="009B35F8">
        <w:rPr>
          <w:rFonts w:ascii="Arial" w:hAnsi="Arial" w:cs="Arial"/>
          <w:bCs/>
          <w:i/>
          <w:color w:val="000000" w:themeColor="text1"/>
        </w:rPr>
        <w:t xml:space="preserve"> the selection </w:t>
      </w:r>
      <w:r w:rsidR="0001699C" w:rsidRPr="009B35F8">
        <w:rPr>
          <w:rFonts w:ascii="Arial" w:hAnsi="Arial" w:cs="Arial"/>
          <w:bCs/>
          <w:i/>
          <w:color w:val="000000" w:themeColor="text1"/>
        </w:rPr>
        <w:t xml:space="preserve">of one or more </w:t>
      </w:r>
      <w:r w:rsidR="00E660C1" w:rsidRPr="009B35F8">
        <w:rPr>
          <w:rFonts w:ascii="Arial" w:hAnsi="Arial" w:cs="Arial"/>
          <w:bCs/>
          <w:i/>
          <w:color w:val="000000" w:themeColor="text1"/>
        </w:rPr>
        <w:t>representative</w:t>
      </w:r>
      <w:r w:rsidR="0001699C" w:rsidRPr="009B35F8">
        <w:rPr>
          <w:rFonts w:ascii="Arial" w:hAnsi="Arial" w:cs="Arial"/>
          <w:bCs/>
          <w:i/>
          <w:color w:val="000000" w:themeColor="text1"/>
        </w:rPr>
        <w:t xml:space="preserve"> co</w:t>
      </w:r>
      <w:r w:rsidR="00E660C1" w:rsidRPr="009B35F8">
        <w:rPr>
          <w:rFonts w:ascii="Arial" w:hAnsi="Arial" w:cs="Arial"/>
          <w:bCs/>
          <w:i/>
          <w:color w:val="000000" w:themeColor="text1"/>
        </w:rPr>
        <w:t>ordination</w:t>
      </w:r>
      <w:r w:rsidR="0001699C" w:rsidRPr="009B35F8">
        <w:rPr>
          <w:rFonts w:ascii="Arial" w:hAnsi="Arial" w:cs="Arial"/>
          <w:bCs/>
          <w:i/>
          <w:color w:val="000000" w:themeColor="text1"/>
        </w:rPr>
        <w:t xml:space="preserve"> committees and by the </w:t>
      </w:r>
      <w:r w:rsidR="00E660C1" w:rsidRPr="009B35F8">
        <w:rPr>
          <w:rFonts w:ascii="Arial" w:hAnsi="Arial" w:cs="Arial"/>
          <w:bCs/>
          <w:i/>
          <w:color w:val="000000" w:themeColor="text1"/>
        </w:rPr>
        <w:t>appointment</w:t>
      </w:r>
      <w:r w:rsidR="0001699C" w:rsidRPr="009B35F8">
        <w:rPr>
          <w:rFonts w:ascii="Arial" w:hAnsi="Arial" w:cs="Arial"/>
          <w:bCs/>
          <w:i/>
          <w:color w:val="000000" w:themeColor="text1"/>
        </w:rPr>
        <w:t xml:space="preserve"> of professional advisors to advise and assist such </w:t>
      </w:r>
      <w:r w:rsidR="00E660C1" w:rsidRPr="009B35F8">
        <w:rPr>
          <w:rFonts w:ascii="Arial" w:hAnsi="Arial" w:cs="Arial"/>
          <w:bCs/>
          <w:i/>
          <w:color w:val="000000" w:themeColor="text1"/>
        </w:rPr>
        <w:t>committees</w:t>
      </w:r>
      <w:r w:rsidR="0001699C" w:rsidRPr="009B35F8">
        <w:rPr>
          <w:rFonts w:ascii="Arial" w:hAnsi="Arial" w:cs="Arial"/>
          <w:bCs/>
          <w:i/>
          <w:color w:val="000000" w:themeColor="text1"/>
        </w:rPr>
        <w:t xml:space="preserve"> and, where </w:t>
      </w:r>
      <w:r w:rsidR="00E660C1" w:rsidRPr="009B35F8">
        <w:rPr>
          <w:rFonts w:ascii="Arial" w:hAnsi="Arial" w:cs="Arial"/>
          <w:bCs/>
          <w:i/>
          <w:color w:val="000000" w:themeColor="text1"/>
        </w:rPr>
        <w:t>appropriate</w:t>
      </w:r>
      <w:r w:rsidR="0001699C" w:rsidRPr="009B35F8">
        <w:rPr>
          <w:rFonts w:ascii="Arial" w:hAnsi="Arial" w:cs="Arial"/>
          <w:bCs/>
          <w:i/>
          <w:color w:val="000000" w:themeColor="text1"/>
        </w:rPr>
        <w:t xml:space="preserve">, the </w:t>
      </w:r>
      <w:r w:rsidR="00E660C1" w:rsidRPr="009B35F8">
        <w:rPr>
          <w:rFonts w:ascii="Arial" w:hAnsi="Arial" w:cs="Arial"/>
          <w:bCs/>
          <w:i/>
          <w:color w:val="000000" w:themeColor="text1"/>
        </w:rPr>
        <w:t>relevant</w:t>
      </w:r>
      <w:r w:rsidR="0001699C" w:rsidRPr="009B35F8">
        <w:rPr>
          <w:rFonts w:ascii="Arial" w:hAnsi="Arial" w:cs="Arial"/>
          <w:bCs/>
          <w:i/>
          <w:color w:val="000000" w:themeColor="text1"/>
        </w:rPr>
        <w:t xml:space="preserve"> creditors </w:t>
      </w:r>
      <w:r w:rsidR="00E660C1" w:rsidRPr="009B35F8">
        <w:rPr>
          <w:rFonts w:ascii="Arial" w:hAnsi="Arial" w:cs="Arial"/>
          <w:bCs/>
          <w:i/>
          <w:color w:val="000000" w:themeColor="text1"/>
        </w:rPr>
        <w:t xml:space="preserve">participating </w:t>
      </w:r>
      <w:r w:rsidR="0001699C" w:rsidRPr="009B35F8">
        <w:rPr>
          <w:rFonts w:ascii="Arial" w:hAnsi="Arial" w:cs="Arial"/>
          <w:bCs/>
          <w:i/>
          <w:color w:val="000000" w:themeColor="text1"/>
        </w:rPr>
        <w:t xml:space="preserve">in the </w:t>
      </w:r>
      <w:r w:rsidR="00E660C1" w:rsidRPr="009B35F8">
        <w:rPr>
          <w:rFonts w:ascii="Arial" w:hAnsi="Arial" w:cs="Arial"/>
          <w:bCs/>
          <w:i/>
          <w:color w:val="000000" w:themeColor="text1"/>
        </w:rPr>
        <w:t>process</w:t>
      </w:r>
      <w:r w:rsidR="0001699C" w:rsidRPr="009B35F8">
        <w:rPr>
          <w:rFonts w:ascii="Arial" w:hAnsi="Arial" w:cs="Arial"/>
          <w:bCs/>
          <w:i/>
          <w:color w:val="000000" w:themeColor="text1"/>
        </w:rPr>
        <w:t xml:space="preserve"> as a </w:t>
      </w:r>
      <w:r w:rsidR="00E660C1" w:rsidRPr="009B35F8">
        <w:rPr>
          <w:rFonts w:ascii="Arial" w:hAnsi="Arial" w:cs="Arial"/>
          <w:bCs/>
          <w:i/>
          <w:color w:val="000000" w:themeColor="text1"/>
        </w:rPr>
        <w:t>whole</w:t>
      </w:r>
      <w:r w:rsidR="0001699C" w:rsidRPr="009B35F8">
        <w:rPr>
          <w:rFonts w:ascii="Arial" w:hAnsi="Arial" w:cs="Arial"/>
          <w:bCs/>
          <w:i/>
          <w:color w:val="000000" w:themeColor="text1"/>
        </w:rPr>
        <w:t xml:space="preserve">. </w:t>
      </w:r>
    </w:p>
    <w:p w:rsidR="00A21A60" w:rsidRPr="009B35F8" w:rsidRDefault="00E660C1" w:rsidP="007E4398">
      <w:pPr>
        <w:widowControl/>
        <w:adjustRightInd w:val="0"/>
        <w:spacing w:after="240"/>
        <w:jc w:val="both"/>
        <w:rPr>
          <w:rFonts w:ascii="Arial" w:hAnsi="Arial" w:cs="Arial"/>
          <w:color w:val="000000" w:themeColor="text1"/>
        </w:rPr>
      </w:pPr>
      <w:r w:rsidRPr="009B35F8">
        <w:rPr>
          <w:rFonts w:ascii="Arial" w:hAnsi="Arial" w:cs="Arial"/>
          <w:color w:val="000000" w:themeColor="text1"/>
        </w:rPr>
        <w:t xml:space="preserve">This principle appears to have been largely adhered to. </w:t>
      </w:r>
      <w:r w:rsidR="000642AD" w:rsidRPr="009B35F8">
        <w:rPr>
          <w:rFonts w:ascii="Arial" w:hAnsi="Arial" w:cs="Arial"/>
          <w:color w:val="000000" w:themeColor="text1"/>
        </w:rPr>
        <w:t xml:space="preserve">While </w:t>
      </w:r>
      <w:r w:rsidR="00D17D90" w:rsidRPr="009B35F8">
        <w:rPr>
          <w:rFonts w:ascii="Arial" w:hAnsi="Arial" w:cs="Arial"/>
          <w:color w:val="000000" w:themeColor="text1"/>
        </w:rPr>
        <w:t xml:space="preserve">there was no strict co-ordination committee or </w:t>
      </w:r>
      <w:r w:rsidRPr="009B35F8">
        <w:rPr>
          <w:rFonts w:ascii="Arial" w:hAnsi="Arial" w:cs="Arial"/>
          <w:color w:val="000000" w:themeColor="text1"/>
        </w:rPr>
        <w:t>coordinator</w:t>
      </w:r>
      <w:r w:rsidR="00D17D90" w:rsidRPr="009B35F8">
        <w:rPr>
          <w:rFonts w:ascii="Arial" w:hAnsi="Arial" w:cs="Arial"/>
          <w:color w:val="000000" w:themeColor="text1"/>
        </w:rPr>
        <w:t xml:space="preserve"> authorised to represent the </w:t>
      </w:r>
      <w:r w:rsidRPr="009B35F8">
        <w:rPr>
          <w:rFonts w:ascii="Arial" w:hAnsi="Arial" w:cs="Arial"/>
          <w:color w:val="000000" w:themeColor="text1"/>
        </w:rPr>
        <w:t>b</w:t>
      </w:r>
      <w:r w:rsidR="00D17D90" w:rsidRPr="009B35F8">
        <w:rPr>
          <w:rFonts w:ascii="Arial" w:hAnsi="Arial" w:cs="Arial"/>
          <w:color w:val="000000" w:themeColor="text1"/>
        </w:rPr>
        <w:t>anks, t</w:t>
      </w:r>
      <w:r w:rsidRPr="009B35F8">
        <w:rPr>
          <w:rFonts w:ascii="Arial" w:hAnsi="Arial" w:cs="Arial"/>
          <w:color w:val="000000" w:themeColor="text1"/>
        </w:rPr>
        <w:t>he banks essentially operated together</w:t>
      </w:r>
      <w:r w:rsidR="000642AD" w:rsidRPr="009B35F8">
        <w:rPr>
          <w:rFonts w:ascii="Arial" w:hAnsi="Arial" w:cs="Arial"/>
          <w:color w:val="000000" w:themeColor="text1"/>
        </w:rPr>
        <w:t xml:space="preserve"> from the outset to conclusion</w:t>
      </w:r>
      <w:r w:rsidRPr="009B35F8">
        <w:rPr>
          <w:rFonts w:ascii="Arial" w:hAnsi="Arial" w:cs="Arial"/>
          <w:color w:val="000000" w:themeColor="text1"/>
        </w:rPr>
        <w:t xml:space="preserve">, apart from two brief aberrations </w:t>
      </w:r>
      <w:r w:rsidR="000642AD" w:rsidRPr="009B35F8">
        <w:rPr>
          <w:rFonts w:ascii="Arial" w:hAnsi="Arial" w:cs="Arial"/>
          <w:color w:val="000000" w:themeColor="text1"/>
        </w:rPr>
        <w:t xml:space="preserve">in 2014 where C and D withdrew cooperation and threatened to withdraw credit. This cooperation had a number of </w:t>
      </w:r>
      <w:proofErr w:type="gramStart"/>
      <w:r w:rsidR="000642AD" w:rsidRPr="009B35F8">
        <w:rPr>
          <w:rFonts w:ascii="Arial" w:hAnsi="Arial" w:cs="Arial"/>
          <w:color w:val="000000" w:themeColor="text1"/>
        </w:rPr>
        <w:t>key</w:t>
      </w:r>
      <w:proofErr w:type="gramEnd"/>
      <w:r w:rsidR="000642AD" w:rsidRPr="009B35F8">
        <w:rPr>
          <w:rFonts w:ascii="Arial" w:hAnsi="Arial" w:cs="Arial"/>
          <w:color w:val="000000" w:themeColor="text1"/>
        </w:rPr>
        <w:t xml:space="preserve"> ‘successes’; they agreed to coordinate their action, refrained from enforcement action, acted to appoint a CRO, agreed a standstill, achieved shareholder injection of cash, and ultimately were able to agree a restructuring agreement. </w:t>
      </w:r>
    </w:p>
    <w:p w:rsidR="009C4316" w:rsidRPr="009B35F8" w:rsidRDefault="008D5FF9" w:rsidP="007E4398">
      <w:pPr>
        <w:widowControl/>
        <w:adjustRightInd w:val="0"/>
        <w:spacing w:after="240"/>
        <w:jc w:val="both"/>
        <w:rPr>
          <w:rFonts w:ascii="Arial" w:hAnsi="Arial" w:cs="Arial"/>
          <w:color w:val="000000" w:themeColor="text1"/>
        </w:rPr>
      </w:pPr>
      <w:r>
        <w:rPr>
          <w:rFonts w:ascii="Arial" w:hAnsi="Arial" w:cs="Arial"/>
          <w:color w:val="000000" w:themeColor="text1"/>
        </w:rPr>
        <w:t>Further, b</w:t>
      </w:r>
      <w:r w:rsidR="000642AD" w:rsidRPr="009B35F8">
        <w:rPr>
          <w:rFonts w:ascii="Arial" w:hAnsi="Arial" w:cs="Arial"/>
          <w:color w:val="000000" w:themeColor="text1"/>
        </w:rPr>
        <w:t>earing in mind the relatively small size of the group of banks, there was no need for a more formal structure of the type required where there is a wider range of creditors</w:t>
      </w:r>
      <w:r w:rsidR="00A21A60" w:rsidRPr="009B35F8">
        <w:rPr>
          <w:rFonts w:ascii="Arial" w:hAnsi="Arial" w:cs="Arial"/>
          <w:color w:val="000000" w:themeColor="text1"/>
        </w:rPr>
        <w:t xml:space="preserve"> (such as trade creditors)</w:t>
      </w:r>
      <w:r w:rsidR="000642AD" w:rsidRPr="009B35F8">
        <w:rPr>
          <w:rFonts w:ascii="Arial" w:hAnsi="Arial" w:cs="Arial"/>
          <w:color w:val="000000" w:themeColor="text1"/>
        </w:rPr>
        <w:t xml:space="preserve">, </w:t>
      </w:r>
      <w:r w:rsidR="009C4316" w:rsidRPr="009B35F8">
        <w:rPr>
          <w:rFonts w:ascii="Arial" w:hAnsi="Arial" w:cs="Arial"/>
          <w:color w:val="000000" w:themeColor="text1"/>
        </w:rPr>
        <w:t xml:space="preserve">other stakeholder groupings to deal with, </w:t>
      </w:r>
      <w:r w:rsidR="000642AD" w:rsidRPr="009B35F8">
        <w:rPr>
          <w:rFonts w:ascii="Arial" w:hAnsi="Arial" w:cs="Arial"/>
          <w:color w:val="000000" w:themeColor="text1"/>
        </w:rPr>
        <w:t xml:space="preserve">or </w:t>
      </w:r>
      <w:r w:rsidR="009C4316" w:rsidRPr="009B35F8">
        <w:rPr>
          <w:rFonts w:ascii="Arial" w:hAnsi="Arial" w:cs="Arial"/>
          <w:color w:val="000000" w:themeColor="text1"/>
        </w:rPr>
        <w:t xml:space="preserve">a diverse number of participants with potentially different objectives (i.e. where an ad hoc committee of bondholders is formed). </w:t>
      </w:r>
      <w:r w:rsidR="00A21A60" w:rsidRPr="009B35F8">
        <w:rPr>
          <w:rFonts w:ascii="Arial" w:hAnsi="Arial" w:cs="Arial"/>
          <w:color w:val="000000" w:themeColor="text1"/>
        </w:rPr>
        <w:t>Nonetheless, the existence of a single committee might have encouraged management and the shareholder to progress matters more quickly and provided a ready forum/structure for consultation</w:t>
      </w:r>
    </w:p>
    <w:p w:rsidR="00D17D90" w:rsidRPr="009B35F8" w:rsidRDefault="00D17D90" w:rsidP="007E4398">
      <w:pPr>
        <w:widowControl/>
        <w:adjustRightInd w:val="0"/>
        <w:spacing w:after="240"/>
        <w:jc w:val="both"/>
        <w:rPr>
          <w:rFonts w:ascii="Arial" w:hAnsi="Arial" w:cs="Arial"/>
          <w:i/>
          <w:color w:val="000000" w:themeColor="text1"/>
        </w:rPr>
      </w:pPr>
      <w:r w:rsidRPr="009B35F8">
        <w:rPr>
          <w:rFonts w:ascii="Arial" w:hAnsi="Arial" w:cs="Arial"/>
          <w:bCs/>
          <w:color w:val="000000" w:themeColor="text1"/>
          <w:u w:val="single"/>
        </w:rPr>
        <w:t>Fifth Principle</w:t>
      </w:r>
      <w:r w:rsidR="005E2396" w:rsidRPr="009B35F8">
        <w:rPr>
          <w:rFonts w:ascii="Arial" w:hAnsi="Arial" w:cs="Arial"/>
          <w:bCs/>
          <w:color w:val="000000" w:themeColor="text1"/>
          <w:u w:val="single"/>
        </w:rPr>
        <w:t>:</w:t>
      </w:r>
      <w:r w:rsidRPr="009B35F8">
        <w:rPr>
          <w:rFonts w:ascii="Arial" w:hAnsi="Arial" w:cs="Arial"/>
          <w:bCs/>
          <w:color w:val="000000" w:themeColor="text1"/>
        </w:rPr>
        <w:t xml:space="preserve"> </w:t>
      </w:r>
      <w:r w:rsidRPr="009B35F8">
        <w:rPr>
          <w:rFonts w:ascii="Arial" w:hAnsi="Arial" w:cs="Arial"/>
          <w:bCs/>
          <w:i/>
          <w:color w:val="000000" w:themeColor="text1"/>
        </w:rPr>
        <w:t>During the Standstill Period, the debtor should provide, and allow relevant creditors and/or their professional advisers reasonable and timely access to, all relevant information relating to its assets, liabilities, business and prospects, in order to enable proper evaluation to be made of its financial position and any proposals to be made to relevant creditors.</w:t>
      </w:r>
    </w:p>
    <w:p w:rsidR="005E2396" w:rsidRPr="009B35F8" w:rsidRDefault="00D17D90" w:rsidP="007E4398">
      <w:pPr>
        <w:widowControl/>
        <w:adjustRightInd w:val="0"/>
        <w:spacing w:after="240"/>
        <w:jc w:val="both"/>
        <w:rPr>
          <w:rFonts w:ascii="Arial" w:hAnsi="Arial" w:cs="Arial"/>
          <w:color w:val="000000" w:themeColor="text1"/>
        </w:rPr>
      </w:pPr>
      <w:r w:rsidRPr="009B35F8">
        <w:rPr>
          <w:rFonts w:ascii="Arial" w:hAnsi="Arial" w:cs="Arial"/>
          <w:color w:val="000000" w:themeColor="text1"/>
        </w:rPr>
        <w:t xml:space="preserve">This </w:t>
      </w:r>
      <w:r w:rsidR="005E2396" w:rsidRPr="009B35F8">
        <w:rPr>
          <w:rFonts w:ascii="Arial" w:hAnsi="Arial" w:cs="Arial"/>
          <w:color w:val="000000" w:themeColor="text1"/>
        </w:rPr>
        <w:t xml:space="preserve">principle appears to have been </w:t>
      </w:r>
      <w:r w:rsidR="00617D79" w:rsidRPr="009B35F8">
        <w:rPr>
          <w:rFonts w:ascii="Arial" w:hAnsi="Arial" w:cs="Arial"/>
          <w:color w:val="000000" w:themeColor="text1"/>
        </w:rPr>
        <w:t xml:space="preserve">effectively </w:t>
      </w:r>
      <w:r w:rsidR="005E2396" w:rsidRPr="009B35F8">
        <w:rPr>
          <w:rFonts w:ascii="Arial" w:hAnsi="Arial" w:cs="Arial"/>
          <w:color w:val="000000" w:themeColor="text1"/>
        </w:rPr>
        <w:t xml:space="preserve">adhered to by the company both before and during the standstill period. It was FMH which initiated the first meeting in November 2013 and the company does not appear to have </w:t>
      </w:r>
      <w:r w:rsidR="008D5FF9">
        <w:rPr>
          <w:rFonts w:ascii="Arial" w:hAnsi="Arial" w:cs="Arial"/>
          <w:color w:val="000000" w:themeColor="text1"/>
        </w:rPr>
        <w:t xml:space="preserve">significantly </w:t>
      </w:r>
      <w:r w:rsidR="005E2396" w:rsidRPr="009B35F8">
        <w:rPr>
          <w:rFonts w:ascii="Arial" w:hAnsi="Arial" w:cs="Arial"/>
          <w:color w:val="000000" w:themeColor="text1"/>
        </w:rPr>
        <w:t xml:space="preserve">held back information at any point, nor are there </w:t>
      </w:r>
      <w:r w:rsidR="007A5E5B" w:rsidRPr="009B35F8">
        <w:rPr>
          <w:rFonts w:ascii="Arial" w:hAnsi="Arial" w:cs="Arial"/>
          <w:color w:val="000000" w:themeColor="text1"/>
        </w:rPr>
        <w:t xml:space="preserve">substantial </w:t>
      </w:r>
      <w:r w:rsidR="005E2396" w:rsidRPr="009B35F8">
        <w:rPr>
          <w:rFonts w:ascii="Arial" w:hAnsi="Arial" w:cs="Arial"/>
          <w:color w:val="000000" w:themeColor="text1"/>
        </w:rPr>
        <w:t xml:space="preserve">complaints from the banks about the lack of information provision. </w:t>
      </w:r>
      <w:r w:rsidR="00617D79" w:rsidRPr="009B35F8">
        <w:rPr>
          <w:rFonts w:ascii="Arial" w:hAnsi="Arial" w:cs="Arial"/>
          <w:color w:val="000000" w:themeColor="text1"/>
        </w:rPr>
        <w:t xml:space="preserve">The independent turnaround consultant also reported back, seemingly both an interim and final report basis. There was also an independent accountant appointed. </w:t>
      </w:r>
      <w:r w:rsidR="005E2396" w:rsidRPr="009B35F8">
        <w:rPr>
          <w:rFonts w:ascii="Arial" w:hAnsi="Arial" w:cs="Arial"/>
          <w:color w:val="000000" w:themeColor="text1"/>
        </w:rPr>
        <w:t xml:space="preserve">However, there was an issue </w:t>
      </w:r>
      <w:r w:rsidR="008E39AA">
        <w:rPr>
          <w:rFonts w:ascii="Arial" w:hAnsi="Arial" w:cs="Arial"/>
          <w:color w:val="000000" w:themeColor="text1"/>
        </w:rPr>
        <w:t xml:space="preserve">with </w:t>
      </w:r>
      <w:r w:rsidR="005E2396" w:rsidRPr="009B35F8">
        <w:rPr>
          <w:rFonts w:ascii="Arial" w:hAnsi="Arial" w:cs="Arial"/>
          <w:color w:val="000000" w:themeColor="text1"/>
        </w:rPr>
        <w:t xml:space="preserve">the </w:t>
      </w:r>
      <w:r w:rsidR="005E2396" w:rsidRPr="009B35F8">
        <w:rPr>
          <w:rFonts w:ascii="Arial" w:hAnsi="Arial" w:cs="Arial"/>
          <w:i/>
          <w:color w:val="000000" w:themeColor="text1"/>
        </w:rPr>
        <w:t xml:space="preserve">accuracy </w:t>
      </w:r>
      <w:r w:rsidR="005E2396" w:rsidRPr="009B35F8">
        <w:rPr>
          <w:rFonts w:ascii="Arial" w:hAnsi="Arial" w:cs="Arial"/>
          <w:color w:val="000000" w:themeColor="text1"/>
        </w:rPr>
        <w:t>of the information being provided, especially</w:t>
      </w:r>
      <w:r w:rsidR="00617D79" w:rsidRPr="009B35F8">
        <w:rPr>
          <w:rFonts w:ascii="Arial" w:hAnsi="Arial" w:cs="Arial"/>
          <w:color w:val="000000" w:themeColor="text1"/>
        </w:rPr>
        <w:t xml:space="preserve"> the </w:t>
      </w:r>
      <w:r w:rsidR="005E2396" w:rsidRPr="009B35F8">
        <w:rPr>
          <w:rFonts w:ascii="Arial" w:hAnsi="Arial" w:cs="Arial"/>
          <w:color w:val="000000" w:themeColor="text1"/>
        </w:rPr>
        <w:t>financial forecast</w:t>
      </w:r>
      <w:r w:rsidR="00EE1CDF" w:rsidRPr="009B35F8">
        <w:rPr>
          <w:rFonts w:ascii="Arial" w:hAnsi="Arial" w:cs="Arial"/>
          <w:color w:val="000000" w:themeColor="text1"/>
        </w:rPr>
        <w:t>s</w:t>
      </w:r>
      <w:r w:rsidR="005E2396" w:rsidRPr="009B35F8">
        <w:rPr>
          <w:rFonts w:ascii="Arial" w:hAnsi="Arial" w:cs="Arial"/>
          <w:color w:val="000000" w:themeColor="text1"/>
        </w:rPr>
        <w:t xml:space="preserve">. </w:t>
      </w:r>
      <w:r w:rsidR="00EE1CDF" w:rsidRPr="009B35F8">
        <w:rPr>
          <w:rFonts w:ascii="Arial" w:hAnsi="Arial" w:cs="Arial"/>
          <w:color w:val="000000" w:themeColor="text1"/>
        </w:rPr>
        <w:t>Although t</w:t>
      </w:r>
      <w:r w:rsidR="005E2396" w:rsidRPr="009B35F8">
        <w:rPr>
          <w:rFonts w:ascii="Arial" w:hAnsi="Arial" w:cs="Arial"/>
          <w:color w:val="000000" w:themeColor="text1"/>
        </w:rPr>
        <w:t>here is no sense that this was deliberate by management, and seems to have been the result of internal and accountancy failures at the company</w:t>
      </w:r>
      <w:r w:rsidR="00EE1CDF" w:rsidRPr="009B35F8">
        <w:rPr>
          <w:rFonts w:ascii="Arial" w:hAnsi="Arial" w:cs="Arial"/>
          <w:color w:val="000000" w:themeColor="text1"/>
        </w:rPr>
        <w:t>, the effect was deleterious</w:t>
      </w:r>
      <w:r w:rsidR="00617D79" w:rsidRPr="009B35F8">
        <w:rPr>
          <w:rFonts w:ascii="Arial" w:hAnsi="Arial" w:cs="Arial"/>
          <w:color w:val="000000" w:themeColor="text1"/>
        </w:rPr>
        <w:t xml:space="preserve"> on the process</w:t>
      </w:r>
      <w:r w:rsidR="00EE1CDF" w:rsidRPr="009B35F8">
        <w:rPr>
          <w:rFonts w:ascii="Arial" w:hAnsi="Arial" w:cs="Arial"/>
          <w:color w:val="000000" w:themeColor="text1"/>
        </w:rPr>
        <w:t xml:space="preserve">. </w:t>
      </w:r>
      <w:r w:rsidR="005E2396" w:rsidRPr="009B35F8">
        <w:rPr>
          <w:rFonts w:ascii="Arial" w:hAnsi="Arial" w:cs="Arial"/>
          <w:color w:val="000000" w:themeColor="text1"/>
        </w:rPr>
        <w:lastRenderedPageBreak/>
        <w:t xml:space="preserve">This is likely to have led to the banks’ dissatisfaction with the CFO amongst others. </w:t>
      </w:r>
      <w:r w:rsidR="00EE1CDF" w:rsidRPr="009B35F8">
        <w:rPr>
          <w:rFonts w:ascii="Arial" w:hAnsi="Arial" w:cs="Arial"/>
          <w:color w:val="000000" w:themeColor="text1"/>
        </w:rPr>
        <w:t>Certainly,</w:t>
      </w:r>
      <w:r w:rsidR="005E2396" w:rsidRPr="009B35F8">
        <w:rPr>
          <w:rFonts w:ascii="Arial" w:hAnsi="Arial" w:cs="Arial"/>
          <w:color w:val="000000" w:themeColor="text1"/>
        </w:rPr>
        <w:t xml:space="preserve"> the banks’ confidence in what they were being told by manage</w:t>
      </w:r>
      <w:r w:rsidR="00617D79" w:rsidRPr="009B35F8">
        <w:rPr>
          <w:rFonts w:ascii="Arial" w:hAnsi="Arial" w:cs="Arial"/>
          <w:color w:val="000000" w:themeColor="text1"/>
        </w:rPr>
        <w:t>ment</w:t>
      </w:r>
      <w:r w:rsidR="005E2396" w:rsidRPr="009B35F8">
        <w:rPr>
          <w:rFonts w:ascii="Arial" w:hAnsi="Arial" w:cs="Arial"/>
          <w:color w:val="000000" w:themeColor="text1"/>
        </w:rPr>
        <w:t xml:space="preserve">, despite </w:t>
      </w:r>
      <w:r w:rsidR="00EE1CDF" w:rsidRPr="009B35F8">
        <w:rPr>
          <w:rFonts w:ascii="Arial" w:hAnsi="Arial" w:cs="Arial"/>
          <w:color w:val="000000" w:themeColor="text1"/>
        </w:rPr>
        <w:t>continuing</w:t>
      </w:r>
      <w:r w:rsidR="005E2396" w:rsidRPr="009B35F8">
        <w:rPr>
          <w:rFonts w:ascii="Arial" w:hAnsi="Arial" w:cs="Arial"/>
          <w:color w:val="000000" w:themeColor="text1"/>
        </w:rPr>
        <w:t xml:space="preserve"> losses (such as the </w:t>
      </w:r>
      <w:r w:rsidR="00EE1CDF" w:rsidRPr="009B35F8">
        <w:rPr>
          <w:rFonts w:ascii="Arial" w:hAnsi="Arial" w:cs="Arial"/>
          <w:color w:val="000000" w:themeColor="text1"/>
        </w:rPr>
        <w:t>€</w:t>
      </w:r>
      <w:r w:rsidR="005E2396" w:rsidRPr="009B35F8">
        <w:rPr>
          <w:rFonts w:ascii="Arial" w:hAnsi="Arial" w:cs="Arial"/>
          <w:color w:val="000000" w:themeColor="text1"/>
        </w:rPr>
        <w:t>27.5 million loss expected for 2014</w:t>
      </w:r>
      <w:r w:rsidR="00EE1CDF" w:rsidRPr="009B35F8">
        <w:rPr>
          <w:rFonts w:ascii="Arial" w:hAnsi="Arial" w:cs="Arial"/>
          <w:color w:val="000000" w:themeColor="text1"/>
        </w:rPr>
        <w:t xml:space="preserve">, contrary to </w:t>
      </w:r>
      <w:r w:rsidR="001D026B" w:rsidRPr="009B35F8">
        <w:rPr>
          <w:rFonts w:ascii="Arial" w:hAnsi="Arial" w:cs="Arial"/>
          <w:color w:val="000000" w:themeColor="text1"/>
        </w:rPr>
        <w:t xml:space="preserve">earlier </w:t>
      </w:r>
      <w:r w:rsidR="00EE1CDF" w:rsidRPr="009B35F8">
        <w:rPr>
          <w:rFonts w:ascii="Arial" w:hAnsi="Arial" w:cs="Arial"/>
          <w:color w:val="000000" w:themeColor="text1"/>
        </w:rPr>
        <w:t>announcements</w:t>
      </w:r>
      <w:r w:rsidR="001D026B" w:rsidRPr="009B35F8">
        <w:rPr>
          <w:rFonts w:ascii="Arial" w:hAnsi="Arial" w:cs="Arial"/>
          <w:color w:val="000000" w:themeColor="text1"/>
        </w:rPr>
        <w:t>)</w:t>
      </w:r>
      <w:r w:rsidR="00EE1CDF" w:rsidRPr="009B35F8">
        <w:rPr>
          <w:rFonts w:ascii="Arial" w:hAnsi="Arial" w:cs="Arial"/>
          <w:color w:val="000000" w:themeColor="text1"/>
        </w:rPr>
        <w:t xml:space="preserve">, improved after the appointment of the CRO. </w:t>
      </w:r>
      <w:r w:rsidR="007A5E5B" w:rsidRPr="009B35F8">
        <w:rPr>
          <w:rFonts w:ascii="Arial" w:hAnsi="Arial" w:cs="Arial"/>
          <w:color w:val="000000" w:themeColor="text1"/>
        </w:rPr>
        <w:t xml:space="preserve">It is also noted that by 31 October 2014 </w:t>
      </w:r>
      <w:r w:rsidR="007A37C9" w:rsidRPr="007E4398">
        <w:rPr>
          <w:rFonts w:ascii="Arial" w:hAnsi="Arial" w:cs="Arial"/>
          <w:i/>
          <w:color w:val="000000" w:themeColor="text1"/>
        </w:rPr>
        <w:t>“</w:t>
      </w:r>
      <w:r w:rsidR="007A5E5B" w:rsidRPr="007E4398">
        <w:rPr>
          <w:rFonts w:ascii="Arial" w:hAnsi="Arial" w:cs="Arial"/>
          <w:i/>
          <w:color w:val="000000" w:themeColor="text1"/>
        </w:rPr>
        <w:t>the provision of information has improved</w:t>
      </w:r>
      <w:r w:rsidR="007A5E5B" w:rsidRPr="009B35F8">
        <w:rPr>
          <w:rFonts w:ascii="Arial" w:hAnsi="Arial" w:cs="Arial"/>
          <w:color w:val="000000" w:themeColor="text1"/>
        </w:rPr>
        <w:t>”</w:t>
      </w:r>
      <w:r w:rsidR="007A5E5B" w:rsidRPr="009B35F8">
        <w:rPr>
          <w:rFonts w:ascii="Arial" w:hAnsi="Arial" w:cs="Arial"/>
          <w:i/>
          <w:color w:val="000000" w:themeColor="text1"/>
        </w:rPr>
        <w:t xml:space="preserve">. </w:t>
      </w:r>
      <w:r w:rsidR="007A5E5B" w:rsidRPr="009B35F8">
        <w:rPr>
          <w:rFonts w:ascii="Arial" w:hAnsi="Arial" w:cs="Arial"/>
          <w:color w:val="000000" w:themeColor="text1"/>
        </w:rPr>
        <w:t xml:space="preserve">This last point suggests there was perhaps some impediments to the flow of information previously. </w:t>
      </w:r>
    </w:p>
    <w:p w:rsidR="00D17D90" w:rsidRPr="009B35F8" w:rsidRDefault="00D17D90" w:rsidP="007E4398">
      <w:pPr>
        <w:widowControl/>
        <w:adjustRightInd w:val="0"/>
        <w:spacing w:after="240"/>
        <w:jc w:val="both"/>
        <w:rPr>
          <w:rFonts w:ascii="Arial" w:hAnsi="Arial" w:cs="Arial"/>
          <w:bCs/>
          <w:color w:val="000000" w:themeColor="text1"/>
        </w:rPr>
      </w:pPr>
      <w:r w:rsidRPr="009B35F8">
        <w:rPr>
          <w:rFonts w:ascii="Arial" w:hAnsi="Arial" w:cs="Arial"/>
          <w:bCs/>
          <w:color w:val="000000" w:themeColor="text1"/>
          <w:u w:val="single"/>
        </w:rPr>
        <w:t>Sixth Principle</w:t>
      </w:r>
      <w:r w:rsidR="00617D79" w:rsidRPr="009B35F8">
        <w:rPr>
          <w:rFonts w:ascii="Arial" w:hAnsi="Arial" w:cs="Arial"/>
          <w:bCs/>
          <w:color w:val="000000" w:themeColor="text1"/>
          <w:u w:val="single"/>
        </w:rPr>
        <w:t>:</w:t>
      </w:r>
      <w:r w:rsidRPr="009B35F8">
        <w:rPr>
          <w:rFonts w:ascii="Arial" w:hAnsi="Arial" w:cs="Arial"/>
          <w:bCs/>
          <w:color w:val="000000" w:themeColor="text1"/>
        </w:rPr>
        <w:t xml:space="preserve"> </w:t>
      </w:r>
      <w:r w:rsidRPr="009B35F8">
        <w:rPr>
          <w:rFonts w:ascii="Arial" w:hAnsi="Arial" w:cs="Arial"/>
          <w:bCs/>
          <w:i/>
          <w:color w:val="000000" w:themeColor="text1"/>
        </w:rPr>
        <w:t>Proposals for resolving the financial difficulties of the debtor and, so far as practicable, arrangements between relevant creditors relating to any standstill should reflect applicable law and the relative positions of relevant creditors at the Standstill Commencement Date.</w:t>
      </w:r>
    </w:p>
    <w:p w:rsidR="00BB3CC0" w:rsidRPr="009B35F8" w:rsidRDefault="00B8713D" w:rsidP="007E4398">
      <w:pPr>
        <w:adjustRightInd w:val="0"/>
        <w:spacing w:after="240"/>
        <w:jc w:val="both"/>
        <w:rPr>
          <w:rFonts w:ascii="Arial" w:hAnsi="Arial" w:cs="Arial"/>
          <w:color w:val="000000" w:themeColor="text1"/>
        </w:rPr>
      </w:pPr>
      <w:r w:rsidRPr="009B35F8">
        <w:rPr>
          <w:rFonts w:ascii="Arial" w:hAnsi="Arial" w:cs="Arial"/>
          <w:bCs/>
          <w:color w:val="000000" w:themeColor="text1"/>
        </w:rPr>
        <w:t>This principle has presumably been adhered to as w</w:t>
      </w:r>
      <w:r w:rsidR="00D17D90" w:rsidRPr="009B35F8">
        <w:rPr>
          <w:rFonts w:ascii="Arial" w:hAnsi="Arial" w:cs="Arial"/>
          <w:color w:val="000000" w:themeColor="text1"/>
        </w:rPr>
        <w:t xml:space="preserve">e are told </w:t>
      </w:r>
      <w:r w:rsidR="00F23D71" w:rsidRPr="009B35F8">
        <w:rPr>
          <w:rFonts w:ascii="Arial" w:hAnsi="Arial" w:cs="Arial"/>
          <w:color w:val="000000" w:themeColor="text1"/>
        </w:rPr>
        <w:t xml:space="preserve">in the case study </w:t>
      </w:r>
      <w:r w:rsidRPr="009B35F8">
        <w:rPr>
          <w:rFonts w:ascii="Arial" w:hAnsi="Arial" w:cs="Arial"/>
          <w:color w:val="000000" w:themeColor="text1"/>
        </w:rPr>
        <w:t xml:space="preserve">that </w:t>
      </w:r>
      <w:r w:rsidR="00D17D90" w:rsidRPr="009B35F8">
        <w:rPr>
          <w:rFonts w:ascii="Arial" w:hAnsi="Arial" w:cs="Arial"/>
          <w:color w:val="000000" w:themeColor="text1"/>
        </w:rPr>
        <w:t>“</w:t>
      </w:r>
      <w:r w:rsidRPr="009B35F8">
        <w:rPr>
          <w:rFonts w:ascii="Arial" w:hAnsi="Arial" w:cs="Arial"/>
          <w:i/>
          <w:color w:val="000000" w:themeColor="text1"/>
        </w:rPr>
        <w:t>T</w:t>
      </w:r>
      <w:r w:rsidR="00D17D90" w:rsidRPr="009B35F8">
        <w:rPr>
          <w:rFonts w:ascii="Arial" w:hAnsi="Arial" w:cs="Arial"/>
          <w:i/>
          <w:color w:val="000000" w:themeColor="text1"/>
        </w:rPr>
        <w:t>he contents of the financial restructuring agreement reflect the relative positions of the financiers involved</w:t>
      </w:r>
      <w:r w:rsidR="00D17D90" w:rsidRPr="009B35F8">
        <w:rPr>
          <w:rFonts w:ascii="Arial" w:hAnsi="Arial" w:cs="Arial"/>
          <w:color w:val="000000" w:themeColor="text1"/>
        </w:rPr>
        <w:t xml:space="preserve">.” </w:t>
      </w:r>
      <w:r w:rsidRPr="009B35F8">
        <w:rPr>
          <w:rFonts w:ascii="Arial" w:hAnsi="Arial" w:cs="Arial"/>
          <w:color w:val="000000" w:themeColor="text1"/>
        </w:rPr>
        <w:t xml:space="preserve">No further information is provided, although it seems implicit that the relative positions of the banks would have been determined </w:t>
      </w:r>
      <w:r w:rsidR="00F23D71" w:rsidRPr="009B35F8">
        <w:rPr>
          <w:rFonts w:ascii="Arial" w:hAnsi="Arial" w:cs="Arial"/>
          <w:color w:val="000000" w:themeColor="text1"/>
        </w:rPr>
        <w:t>correctly, and that the arrangements reflects applicable law</w:t>
      </w:r>
      <w:r w:rsidRPr="009B35F8">
        <w:rPr>
          <w:rFonts w:ascii="Arial" w:hAnsi="Arial" w:cs="Arial"/>
          <w:color w:val="000000" w:themeColor="text1"/>
        </w:rPr>
        <w:t xml:space="preserve">. The only other party affected by the restructuring agreement is the shareholder. </w:t>
      </w:r>
      <w:r w:rsidR="00F23D71" w:rsidRPr="009B35F8">
        <w:rPr>
          <w:rFonts w:ascii="Arial" w:hAnsi="Arial" w:cs="Arial"/>
          <w:color w:val="000000" w:themeColor="text1"/>
        </w:rPr>
        <w:t>There is no mention of an insolvency model being utilized</w:t>
      </w:r>
      <w:r w:rsidR="00BB3CC0" w:rsidRPr="009B35F8">
        <w:rPr>
          <w:rFonts w:ascii="Arial" w:hAnsi="Arial" w:cs="Arial"/>
          <w:color w:val="000000" w:themeColor="text1"/>
        </w:rPr>
        <w:t xml:space="preserve">, or whether this </w:t>
      </w:r>
      <w:proofErr w:type="gramStart"/>
      <w:r w:rsidR="00BB3CC0" w:rsidRPr="009B35F8">
        <w:rPr>
          <w:rFonts w:ascii="Arial" w:hAnsi="Arial" w:cs="Arial"/>
          <w:color w:val="000000" w:themeColor="text1"/>
        </w:rPr>
        <w:t>took into account</w:t>
      </w:r>
      <w:proofErr w:type="gramEnd"/>
      <w:r w:rsidR="00BB3CC0" w:rsidRPr="009B35F8">
        <w:rPr>
          <w:rFonts w:ascii="Arial" w:hAnsi="Arial" w:cs="Arial"/>
          <w:color w:val="000000" w:themeColor="text1"/>
        </w:rPr>
        <w:t xml:space="preserve"> jurisdictional differences for the six subsidiaries, but</w:t>
      </w:r>
      <w:r w:rsidR="00F23D71" w:rsidRPr="009B35F8">
        <w:rPr>
          <w:rFonts w:ascii="Arial" w:hAnsi="Arial" w:cs="Arial"/>
          <w:color w:val="000000" w:themeColor="text1"/>
        </w:rPr>
        <w:t xml:space="preserve"> again </w:t>
      </w:r>
      <w:r w:rsidR="00BB3CC0" w:rsidRPr="009B35F8">
        <w:rPr>
          <w:rFonts w:ascii="Arial" w:hAnsi="Arial" w:cs="Arial"/>
          <w:color w:val="000000" w:themeColor="text1"/>
        </w:rPr>
        <w:t xml:space="preserve">some </w:t>
      </w:r>
      <w:r w:rsidR="00F23D71" w:rsidRPr="009B35F8">
        <w:rPr>
          <w:rFonts w:ascii="Arial" w:hAnsi="Arial" w:cs="Arial"/>
          <w:color w:val="000000" w:themeColor="text1"/>
        </w:rPr>
        <w:t>modelling appears to have been carried out at various stages in terms of the banks’ ‘informal restructuring v liquidation’ value analysis</w:t>
      </w:r>
      <w:r w:rsidR="00BB3CC0" w:rsidRPr="009B35F8">
        <w:rPr>
          <w:rFonts w:ascii="Arial" w:hAnsi="Arial" w:cs="Arial"/>
          <w:color w:val="000000" w:themeColor="text1"/>
        </w:rPr>
        <w:t xml:space="preserve">. </w:t>
      </w:r>
    </w:p>
    <w:p w:rsidR="00D17D90" w:rsidRPr="009B35F8" w:rsidRDefault="00D17D90" w:rsidP="007E4398">
      <w:pPr>
        <w:widowControl/>
        <w:adjustRightInd w:val="0"/>
        <w:spacing w:after="240"/>
        <w:jc w:val="both"/>
        <w:rPr>
          <w:rFonts w:ascii="Arial" w:hAnsi="Arial" w:cs="Arial"/>
          <w:bCs/>
          <w:i/>
          <w:color w:val="000000" w:themeColor="text1"/>
        </w:rPr>
      </w:pPr>
      <w:r w:rsidRPr="009B35F8">
        <w:rPr>
          <w:rFonts w:ascii="Arial" w:hAnsi="Arial" w:cs="Arial"/>
          <w:bCs/>
          <w:color w:val="000000" w:themeColor="text1"/>
          <w:u w:val="single"/>
        </w:rPr>
        <w:t>Seventh Principle</w:t>
      </w:r>
      <w:r w:rsidR="00BB3CC0" w:rsidRPr="009B35F8">
        <w:rPr>
          <w:rFonts w:ascii="Arial" w:hAnsi="Arial" w:cs="Arial"/>
          <w:bCs/>
          <w:color w:val="000000" w:themeColor="text1"/>
          <w:u w:val="single"/>
        </w:rPr>
        <w:t>:</w:t>
      </w:r>
      <w:r w:rsidRPr="009B35F8">
        <w:rPr>
          <w:rFonts w:ascii="Arial" w:hAnsi="Arial" w:cs="Arial"/>
          <w:bCs/>
          <w:color w:val="000000" w:themeColor="text1"/>
        </w:rPr>
        <w:t xml:space="preserve"> </w:t>
      </w:r>
      <w:r w:rsidRPr="009B35F8">
        <w:rPr>
          <w:rFonts w:ascii="Arial" w:hAnsi="Arial" w:cs="Arial"/>
          <w:bCs/>
          <w:i/>
          <w:color w:val="000000" w:themeColor="text1"/>
        </w:rPr>
        <w:t>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rsidR="00BB3CC0" w:rsidRPr="009B35F8" w:rsidRDefault="00BB3CC0" w:rsidP="007E4398">
      <w:pPr>
        <w:widowControl/>
        <w:adjustRightInd w:val="0"/>
        <w:spacing w:after="240"/>
        <w:jc w:val="both"/>
        <w:rPr>
          <w:rFonts w:ascii="Arial" w:hAnsi="Arial" w:cs="Arial"/>
          <w:bCs/>
          <w:color w:val="000000" w:themeColor="text1"/>
        </w:rPr>
      </w:pPr>
      <w:r w:rsidRPr="009B35F8">
        <w:rPr>
          <w:rFonts w:ascii="Arial" w:hAnsi="Arial" w:cs="Arial"/>
          <w:bCs/>
          <w:color w:val="000000" w:themeColor="text1"/>
        </w:rPr>
        <w:t xml:space="preserve">There is no mention of a confidentiality agreement in the study, nor are any creditors other than the banks and the shareholder (if the equity injections were via loans) mentioned. </w:t>
      </w:r>
      <w:r w:rsidR="006A6B2B" w:rsidRPr="009B35F8">
        <w:rPr>
          <w:rFonts w:ascii="Arial" w:hAnsi="Arial" w:cs="Arial"/>
          <w:bCs/>
          <w:color w:val="000000" w:themeColor="text1"/>
        </w:rPr>
        <w:t>Accordingly,</w:t>
      </w:r>
      <w:r w:rsidRPr="009B35F8">
        <w:rPr>
          <w:rFonts w:ascii="Arial" w:hAnsi="Arial" w:cs="Arial"/>
          <w:bCs/>
          <w:color w:val="000000" w:themeColor="text1"/>
        </w:rPr>
        <w:t xml:space="preserve"> </w:t>
      </w:r>
      <w:r w:rsidR="006A6B2B" w:rsidRPr="009B35F8">
        <w:rPr>
          <w:rFonts w:ascii="Arial" w:hAnsi="Arial" w:cs="Arial"/>
          <w:bCs/>
          <w:color w:val="000000" w:themeColor="text1"/>
        </w:rPr>
        <w:t xml:space="preserve">the information does appear to have been shared with all relevant creditors, and </w:t>
      </w:r>
      <w:r w:rsidRPr="009B35F8">
        <w:rPr>
          <w:rFonts w:ascii="Arial" w:hAnsi="Arial" w:cs="Arial"/>
          <w:bCs/>
          <w:color w:val="000000" w:themeColor="text1"/>
        </w:rPr>
        <w:t xml:space="preserve">there does not seem to be a danger of debt trading and shifting </w:t>
      </w:r>
      <w:r w:rsidR="006A6B2B" w:rsidRPr="009B35F8">
        <w:rPr>
          <w:rFonts w:ascii="Arial" w:hAnsi="Arial" w:cs="Arial"/>
          <w:bCs/>
          <w:color w:val="000000" w:themeColor="text1"/>
        </w:rPr>
        <w:t xml:space="preserve">creditors passing on confidential information. The banks have kept the information confidential. </w:t>
      </w:r>
      <w:r w:rsidR="00605519" w:rsidRPr="009B35F8">
        <w:rPr>
          <w:rFonts w:ascii="Arial" w:hAnsi="Arial" w:cs="Arial"/>
          <w:bCs/>
          <w:color w:val="000000" w:themeColor="text1"/>
        </w:rPr>
        <w:t>It would, however, have been diligent for the company’s advisors to suggest a confidentiality agreement</w:t>
      </w:r>
      <w:r w:rsidR="0023675F" w:rsidRPr="009B35F8">
        <w:rPr>
          <w:rFonts w:ascii="Arial" w:hAnsi="Arial" w:cs="Arial"/>
          <w:bCs/>
          <w:color w:val="000000" w:themeColor="text1"/>
        </w:rPr>
        <w:t xml:space="preserve">, and it would be in the interests of all key stakeholders to prevent the seepage of sensitive financial information which might deter customers, or advantage competitors, especially as a sale as a going concern was being floated at various </w:t>
      </w:r>
      <w:r w:rsidR="00161C25" w:rsidRPr="009B35F8">
        <w:rPr>
          <w:rFonts w:ascii="Arial" w:hAnsi="Arial" w:cs="Arial"/>
          <w:bCs/>
          <w:color w:val="000000" w:themeColor="text1"/>
        </w:rPr>
        <w:t xml:space="preserve">junctures. </w:t>
      </w:r>
      <w:r w:rsidR="006A6B2B" w:rsidRPr="009B35F8">
        <w:rPr>
          <w:rFonts w:ascii="Arial" w:hAnsi="Arial" w:cs="Arial"/>
          <w:bCs/>
          <w:color w:val="000000" w:themeColor="text1"/>
        </w:rPr>
        <w:t xml:space="preserve">Although there are press releases made by the CRO, he is part of the management of the company, and thereby </w:t>
      </w:r>
      <w:r w:rsidR="008E39AA">
        <w:rPr>
          <w:rFonts w:ascii="Arial" w:hAnsi="Arial" w:cs="Arial"/>
          <w:bCs/>
          <w:color w:val="000000" w:themeColor="text1"/>
        </w:rPr>
        <w:t xml:space="preserve">can be assumed to </w:t>
      </w:r>
      <w:r w:rsidR="006A6B2B" w:rsidRPr="009B35F8">
        <w:rPr>
          <w:rFonts w:ascii="Arial" w:hAnsi="Arial" w:cs="Arial"/>
          <w:bCs/>
          <w:color w:val="000000" w:themeColor="text1"/>
        </w:rPr>
        <w:t xml:space="preserve">be acting on the </w:t>
      </w:r>
      <w:r w:rsidR="00605519" w:rsidRPr="009B35F8">
        <w:rPr>
          <w:rFonts w:ascii="Arial" w:hAnsi="Arial" w:cs="Arial"/>
          <w:bCs/>
          <w:color w:val="000000" w:themeColor="text1"/>
        </w:rPr>
        <w:t>authorization</w:t>
      </w:r>
      <w:r w:rsidR="006A6B2B" w:rsidRPr="009B35F8">
        <w:rPr>
          <w:rFonts w:ascii="Arial" w:hAnsi="Arial" w:cs="Arial"/>
          <w:bCs/>
          <w:color w:val="000000" w:themeColor="text1"/>
        </w:rPr>
        <w:t xml:space="preserve"> of FMH. </w:t>
      </w:r>
      <w:r w:rsidR="00605519" w:rsidRPr="009B35F8">
        <w:rPr>
          <w:rFonts w:ascii="Arial" w:hAnsi="Arial" w:cs="Arial"/>
          <w:bCs/>
          <w:color w:val="000000" w:themeColor="text1"/>
        </w:rPr>
        <w:t>The information shared by the CRO (mostly about losses and setbacks it seems) are presumably aimed at keeping informed other important</w:t>
      </w:r>
      <w:r w:rsidR="008E39AA">
        <w:rPr>
          <w:rFonts w:ascii="Arial" w:hAnsi="Arial" w:cs="Arial"/>
          <w:bCs/>
          <w:color w:val="000000" w:themeColor="text1"/>
        </w:rPr>
        <w:t xml:space="preserve"> </w:t>
      </w:r>
      <w:r w:rsidR="00605519" w:rsidRPr="009B35F8">
        <w:rPr>
          <w:rFonts w:ascii="Arial" w:hAnsi="Arial" w:cs="Arial"/>
          <w:bCs/>
          <w:color w:val="000000" w:themeColor="text1"/>
        </w:rPr>
        <w:t>but less influential and resource dependent stakeholders such as employees, possibly trade unions, supplier</w:t>
      </w:r>
      <w:r w:rsidR="0023675F" w:rsidRPr="009B35F8">
        <w:rPr>
          <w:rFonts w:ascii="Arial" w:hAnsi="Arial" w:cs="Arial"/>
          <w:bCs/>
          <w:color w:val="000000" w:themeColor="text1"/>
        </w:rPr>
        <w:t>s et al</w:t>
      </w:r>
      <w:r w:rsidR="00605519" w:rsidRPr="009B35F8">
        <w:rPr>
          <w:rFonts w:ascii="Arial" w:hAnsi="Arial" w:cs="Arial"/>
          <w:bCs/>
          <w:color w:val="000000" w:themeColor="text1"/>
        </w:rPr>
        <w:t xml:space="preserve">. </w:t>
      </w:r>
      <w:r w:rsidR="00481485" w:rsidRPr="009B35F8">
        <w:rPr>
          <w:rFonts w:ascii="Arial" w:hAnsi="Arial" w:cs="Arial"/>
          <w:bCs/>
          <w:color w:val="000000" w:themeColor="text1"/>
        </w:rPr>
        <w:t>As the group is a relatively large employer, with some 3,000 employees, there would undoubtedly be public</w:t>
      </w:r>
      <w:r w:rsidR="0023675F" w:rsidRPr="009B35F8">
        <w:rPr>
          <w:rFonts w:ascii="Arial" w:hAnsi="Arial" w:cs="Arial"/>
          <w:bCs/>
          <w:color w:val="000000" w:themeColor="text1"/>
        </w:rPr>
        <w:t xml:space="preserve">, political </w:t>
      </w:r>
      <w:r w:rsidR="00481485" w:rsidRPr="009B35F8">
        <w:rPr>
          <w:rFonts w:ascii="Arial" w:hAnsi="Arial" w:cs="Arial"/>
          <w:bCs/>
          <w:color w:val="000000" w:themeColor="text1"/>
        </w:rPr>
        <w:t xml:space="preserve">and media interest in its travails. </w:t>
      </w:r>
    </w:p>
    <w:p w:rsidR="00D17D90" w:rsidRPr="009B35F8" w:rsidRDefault="00D17D90" w:rsidP="007E4398">
      <w:pPr>
        <w:widowControl/>
        <w:adjustRightInd w:val="0"/>
        <w:spacing w:after="240"/>
        <w:jc w:val="both"/>
        <w:rPr>
          <w:rFonts w:ascii="Arial" w:hAnsi="Arial" w:cs="Arial"/>
          <w:color w:val="000000" w:themeColor="text1"/>
        </w:rPr>
      </w:pPr>
      <w:r w:rsidRPr="009B35F8">
        <w:rPr>
          <w:rFonts w:ascii="Arial" w:hAnsi="Arial" w:cs="Arial"/>
          <w:bCs/>
          <w:color w:val="000000" w:themeColor="text1"/>
          <w:u w:val="single"/>
        </w:rPr>
        <w:t>Eighth Principle</w:t>
      </w:r>
      <w:r w:rsidR="00481485" w:rsidRPr="009B35F8">
        <w:rPr>
          <w:rFonts w:ascii="Arial" w:hAnsi="Arial" w:cs="Arial"/>
          <w:b/>
          <w:bCs/>
          <w:color w:val="000000" w:themeColor="text1"/>
        </w:rPr>
        <w:t xml:space="preserve">: </w:t>
      </w:r>
      <w:r w:rsidRPr="009B35F8">
        <w:rPr>
          <w:rFonts w:ascii="Arial" w:hAnsi="Arial" w:cs="Arial"/>
          <w:bCs/>
          <w:i/>
          <w:color w:val="000000" w:themeColor="text1"/>
        </w:rPr>
        <w:t>If additional funding is provided during the Standstill</w:t>
      </w:r>
      <w:r w:rsidRPr="009B35F8">
        <w:rPr>
          <w:rFonts w:ascii="Arial" w:hAnsi="Arial" w:cs="Arial"/>
          <w:i/>
          <w:color w:val="000000" w:themeColor="text1"/>
        </w:rPr>
        <w:t xml:space="preserve"> </w:t>
      </w:r>
      <w:r w:rsidRPr="009B35F8">
        <w:rPr>
          <w:rFonts w:ascii="Arial" w:hAnsi="Arial" w:cs="Arial"/>
          <w:bCs/>
          <w:i/>
          <w:color w:val="000000" w:themeColor="text1"/>
        </w:rPr>
        <w:t xml:space="preserve">Period or under any rescue or restructuring proposals, the repayment of such additional funding should, so far as </w:t>
      </w:r>
      <w:r w:rsidRPr="009B35F8">
        <w:rPr>
          <w:rFonts w:ascii="Arial" w:hAnsi="Arial" w:cs="Arial"/>
          <w:bCs/>
          <w:i/>
          <w:color w:val="000000" w:themeColor="text1"/>
        </w:rPr>
        <w:lastRenderedPageBreak/>
        <w:t>practicable, be accorded priority status as compared to other indebtedness or claims of relevant creditors.</w:t>
      </w:r>
    </w:p>
    <w:p w:rsidR="00D17D90" w:rsidRPr="009B35F8" w:rsidRDefault="00D17D90" w:rsidP="007E4398">
      <w:pPr>
        <w:widowControl/>
        <w:adjustRightInd w:val="0"/>
        <w:spacing w:after="240"/>
        <w:jc w:val="both"/>
        <w:rPr>
          <w:rFonts w:ascii="Arial" w:hAnsi="Arial" w:cs="Arial"/>
          <w:color w:val="000000" w:themeColor="text1"/>
        </w:rPr>
      </w:pPr>
      <w:r w:rsidRPr="009B35F8">
        <w:rPr>
          <w:rFonts w:ascii="Arial" w:hAnsi="Arial" w:cs="Arial"/>
          <w:color w:val="000000" w:themeColor="text1"/>
        </w:rPr>
        <w:t xml:space="preserve">This </w:t>
      </w:r>
      <w:r w:rsidR="0023675F" w:rsidRPr="009B35F8">
        <w:rPr>
          <w:rFonts w:ascii="Arial" w:hAnsi="Arial" w:cs="Arial"/>
          <w:color w:val="000000" w:themeColor="text1"/>
        </w:rPr>
        <w:t xml:space="preserve">principle </w:t>
      </w:r>
      <w:r w:rsidRPr="009B35F8">
        <w:rPr>
          <w:rFonts w:ascii="Arial" w:hAnsi="Arial" w:cs="Arial"/>
          <w:color w:val="000000" w:themeColor="text1"/>
        </w:rPr>
        <w:t xml:space="preserve">may have been adhered to in part. We are told </w:t>
      </w:r>
      <w:r w:rsidR="007A5E5B" w:rsidRPr="009B35F8">
        <w:rPr>
          <w:rFonts w:ascii="Arial" w:hAnsi="Arial" w:cs="Arial"/>
          <w:color w:val="000000" w:themeColor="text1"/>
        </w:rPr>
        <w:t xml:space="preserve">that </w:t>
      </w:r>
      <w:r w:rsidRPr="009B35F8">
        <w:rPr>
          <w:rFonts w:ascii="Arial" w:hAnsi="Arial" w:cs="Arial"/>
          <w:color w:val="000000" w:themeColor="text1"/>
        </w:rPr>
        <w:t xml:space="preserve">additional working capital </w:t>
      </w:r>
      <w:r w:rsidR="007A5E5B" w:rsidRPr="009B35F8">
        <w:rPr>
          <w:rFonts w:ascii="Arial" w:hAnsi="Arial" w:cs="Arial"/>
          <w:color w:val="000000" w:themeColor="text1"/>
        </w:rPr>
        <w:t xml:space="preserve">injected by the shareholder </w:t>
      </w:r>
      <w:r w:rsidRPr="009B35F8">
        <w:rPr>
          <w:rFonts w:ascii="Arial" w:hAnsi="Arial" w:cs="Arial"/>
          <w:color w:val="000000" w:themeColor="text1"/>
        </w:rPr>
        <w:t>is repaid early in January 2015</w:t>
      </w:r>
      <w:r w:rsidR="007A5E5B" w:rsidRPr="009B35F8">
        <w:rPr>
          <w:rFonts w:ascii="Arial" w:hAnsi="Arial" w:cs="Arial"/>
          <w:color w:val="000000" w:themeColor="text1"/>
        </w:rPr>
        <w:t xml:space="preserve"> </w:t>
      </w:r>
      <w:r w:rsidR="00584AC8" w:rsidRPr="009B35F8">
        <w:rPr>
          <w:rFonts w:ascii="Arial" w:hAnsi="Arial" w:cs="Arial"/>
          <w:color w:val="000000" w:themeColor="text1"/>
        </w:rPr>
        <w:t>(</w:t>
      </w:r>
      <w:proofErr w:type="gramStart"/>
      <w:r w:rsidR="00584AC8" w:rsidRPr="009B35F8">
        <w:rPr>
          <w:rFonts w:ascii="Arial" w:hAnsi="Arial" w:cs="Arial"/>
          <w:color w:val="000000" w:themeColor="text1"/>
        </w:rPr>
        <w:t>this total</w:t>
      </w:r>
      <w:r w:rsidR="004453F8" w:rsidRPr="009B35F8">
        <w:rPr>
          <w:rFonts w:ascii="Arial" w:hAnsi="Arial" w:cs="Arial"/>
          <w:color w:val="000000" w:themeColor="text1"/>
        </w:rPr>
        <w:t>s</w:t>
      </w:r>
      <w:proofErr w:type="gramEnd"/>
      <w:r w:rsidR="007A5E5B" w:rsidRPr="009B35F8">
        <w:rPr>
          <w:rFonts w:ascii="Arial" w:hAnsi="Arial" w:cs="Arial"/>
          <w:color w:val="000000" w:themeColor="text1"/>
        </w:rPr>
        <w:t xml:space="preserve"> €</w:t>
      </w:r>
      <w:r w:rsidRPr="009B35F8">
        <w:rPr>
          <w:rFonts w:ascii="Arial" w:hAnsi="Arial" w:cs="Arial"/>
          <w:color w:val="000000" w:themeColor="text1"/>
        </w:rPr>
        <w:t>25</w:t>
      </w:r>
      <w:r w:rsidR="007A5E5B" w:rsidRPr="009B35F8">
        <w:rPr>
          <w:rFonts w:ascii="Arial" w:hAnsi="Arial" w:cs="Arial"/>
          <w:color w:val="000000" w:themeColor="text1"/>
        </w:rPr>
        <w:t xml:space="preserve"> million)</w:t>
      </w:r>
      <w:r w:rsidRPr="009B35F8">
        <w:rPr>
          <w:rFonts w:ascii="Arial" w:hAnsi="Arial" w:cs="Arial"/>
          <w:color w:val="000000" w:themeColor="text1"/>
        </w:rPr>
        <w:t xml:space="preserve">. </w:t>
      </w:r>
      <w:r w:rsidR="00584AC8" w:rsidRPr="009B35F8">
        <w:rPr>
          <w:rFonts w:ascii="Arial" w:hAnsi="Arial" w:cs="Arial"/>
          <w:color w:val="000000" w:themeColor="text1"/>
        </w:rPr>
        <w:t>Further, we are also told that a</w:t>
      </w:r>
      <w:r w:rsidRPr="009B35F8">
        <w:rPr>
          <w:rFonts w:ascii="Arial" w:hAnsi="Arial" w:cs="Arial"/>
          <w:color w:val="000000" w:themeColor="text1"/>
        </w:rPr>
        <w:t>dditional working capital made available on</w:t>
      </w:r>
      <w:r w:rsidR="00584AC8" w:rsidRPr="009B35F8">
        <w:rPr>
          <w:rFonts w:ascii="Arial" w:hAnsi="Arial" w:cs="Arial"/>
          <w:color w:val="000000" w:themeColor="text1"/>
        </w:rPr>
        <w:t xml:space="preserve"> the</w:t>
      </w:r>
      <w:r w:rsidRPr="009B35F8">
        <w:rPr>
          <w:rFonts w:ascii="Arial" w:hAnsi="Arial" w:cs="Arial"/>
          <w:color w:val="000000" w:themeColor="text1"/>
        </w:rPr>
        <w:t xml:space="preserve"> transfer of shares </w:t>
      </w:r>
      <w:r w:rsidR="00584AC8" w:rsidRPr="009B35F8">
        <w:rPr>
          <w:rFonts w:ascii="Arial" w:hAnsi="Arial" w:cs="Arial"/>
          <w:color w:val="000000" w:themeColor="text1"/>
        </w:rPr>
        <w:t xml:space="preserve">is to be </w:t>
      </w:r>
      <w:r w:rsidRPr="009B35F8">
        <w:rPr>
          <w:rFonts w:ascii="Arial" w:hAnsi="Arial" w:cs="Arial"/>
          <w:color w:val="000000" w:themeColor="text1"/>
        </w:rPr>
        <w:t xml:space="preserve">to be refinanced in November 2016. </w:t>
      </w:r>
      <w:r w:rsidR="00B931E4" w:rsidRPr="009B35F8">
        <w:rPr>
          <w:rFonts w:ascii="Arial" w:hAnsi="Arial" w:cs="Arial"/>
          <w:color w:val="000000" w:themeColor="text1"/>
        </w:rPr>
        <w:t>However,</w:t>
      </w:r>
      <w:r w:rsidRPr="009B35F8">
        <w:rPr>
          <w:rFonts w:ascii="Arial" w:hAnsi="Arial" w:cs="Arial"/>
          <w:color w:val="000000" w:themeColor="text1"/>
        </w:rPr>
        <w:t xml:space="preserve"> </w:t>
      </w:r>
      <w:r w:rsidR="00584AC8" w:rsidRPr="009B35F8">
        <w:rPr>
          <w:rFonts w:ascii="Arial" w:hAnsi="Arial" w:cs="Arial"/>
          <w:color w:val="000000" w:themeColor="text1"/>
        </w:rPr>
        <w:t xml:space="preserve">LGH </w:t>
      </w:r>
      <w:r w:rsidRPr="009B35F8">
        <w:rPr>
          <w:rFonts w:ascii="Arial" w:hAnsi="Arial" w:cs="Arial"/>
          <w:color w:val="000000" w:themeColor="text1"/>
        </w:rPr>
        <w:t xml:space="preserve">provided an additional </w:t>
      </w:r>
      <w:r w:rsidR="00584AC8" w:rsidRPr="009B35F8">
        <w:rPr>
          <w:rFonts w:ascii="Arial" w:hAnsi="Arial" w:cs="Arial"/>
          <w:color w:val="000000" w:themeColor="text1"/>
        </w:rPr>
        <w:t>€</w:t>
      </w:r>
      <w:r w:rsidRPr="009B35F8">
        <w:rPr>
          <w:rFonts w:ascii="Arial" w:hAnsi="Arial" w:cs="Arial"/>
          <w:color w:val="000000" w:themeColor="text1"/>
        </w:rPr>
        <w:t>10</w:t>
      </w:r>
      <w:r w:rsidR="00584AC8" w:rsidRPr="009B35F8">
        <w:rPr>
          <w:rFonts w:ascii="Arial" w:hAnsi="Arial" w:cs="Arial"/>
          <w:color w:val="000000" w:themeColor="text1"/>
        </w:rPr>
        <w:t xml:space="preserve"> million a</w:t>
      </w:r>
      <w:r w:rsidRPr="009B35F8">
        <w:rPr>
          <w:rFonts w:ascii="Arial" w:hAnsi="Arial" w:cs="Arial"/>
          <w:color w:val="000000" w:themeColor="text1"/>
        </w:rPr>
        <w:t xml:space="preserve">s an unsecured loan </w:t>
      </w:r>
      <w:r w:rsidR="00584AC8" w:rsidRPr="009B35F8">
        <w:rPr>
          <w:rFonts w:ascii="Arial" w:hAnsi="Arial" w:cs="Arial"/>
          <w:color w:val="000000" w:themeColor="text1"/>
        </w:rPr>
        <w:t>in April 2014</w:t>
      </w:r>
      <w:r w:rsidR="00584AC8" w:rsidRPr="009B35F8">
        <w:rPr>
          <w:rStyle w:val="FootnoteReference"/>
          <w:rFonts w:ascii="Arial" w:hAnsi="Arial" w:cs="Arial"/>
          <w:color w:val="000000" w:themeColor="text1"/>
        </w:rPr>
        <w:footnoteReference w:id="26"/>
      </w:r>
      <w:r w:rsidR="00584AC8" w:rsidRPr="009B35F8">
        <w:rPr>
          <w:rFonts w:ascii="Arial" w:hAnsi="Arial" w:cs="Arial"/>
          <w:color w:val="000000" w:themeColor="text1"/>
        </w:rPr>
        <w:t xml:space="preserve"> </w:t>
      </w:r>
      <w:r w:rsidRPr="009B35F8">
        <w:rPr>
          <w:rFonts w:ascii="Arial" w:hAnsi="Arial" w:cs="Arial"/>
          <w:color w:val="000000" w:themeColor="text1"/>
        </w:rPr>
        <w:t xml:space="preserve">and it is not apparent if that was repaid. </w:t>
      </w:r>
      <w:r w:rsidR="004453F8" w:rsidRPr="009B35F8">
        <w:rPr>
          <w:rFonts w:ascii="Arial" w:hAnsi="Arial" w:cs="Arial"/>
          <w:color w:val="000000" w:themeColor="text1"/>
        </w:rPr>
        <w:t>It may be that the larger payment was repaid as it was directly linked to the standstill and the September/October restructuring proposals whereas the earlier payment appears to have been interim funding without any strings attached. This a</w:t>
      </w:r>
      <w:r w:rsidR="008E39AA">
        <w:rPr>
          <w:rFonts w:ascii="Arial" w:hAnsi="Arial" w:cs="Arial"/>
          <w:color w:val="000000" w:themeColor="text1"/>
        </w:rPr>
        <w:t xml:space="preserve">pproach </w:t>
      </w:r>
      <w:r w:rsidR="004453F8" w:rsidRPr="009B35F8">
        <w:rPr>
          <w:rFonts w:ascii="Arial" w:hAnsi="Arial" w:cs="Arial"/>
          <w:color w:val="000000" w:themeColor="text1"/>
        </w:rPr>
        <w:t xml:space="preserve">would bring the case study more firmly within the </w:t>
      </w:r>
      <w:r w:rsidR="00342F1A" w:rsidRPr="009B35F8">
        <w:rPr>
          <w:rFonts w:ascii="Arial" w:hAnsi="Arial" w:cs="Arial"/>
          <w:color w:val="000000" w:themeColor="text1"/>
        </w:rPr>
        <w:t>eig</w:t>
      </w:r>
      <w:r w:rsidR="00184927" w:rsidRPr="009B35F8">
        <w:rPr>
          <w:rFonts w:ascii="Arial" w:hAnsi="Arial" w:cs="Arial"/>
          <w:color w:val="000000" w:themeColor="text1"/>
        </w:rPr>
        <w:t xml:space="preserve">hth </w:t>
      </w:r>
      <w:r w:rsidR="004453F8" w:rsidRPr="009B35F8">
        <w:rPr>
          <w:rFonts w:ascii="Arial" w:hAnsi="Arial" w:cs="Arial"/>
          <w:color w:val="000000" w:themeColor="text1"/>
        </w:rPr>
        <w:t xml:space="preserve">principle. </w:t>
      </w:r>
    </w:p>
    <w:p w:rsidR="00E60BD2" w:rsidRPr="009B35F8" w:rsidRDefault="00973DCE" w:rsidP="007E4398">
      <w:pPr>
        <w:pStyle w:val="ListParagraph"/>
        <w:numPr>
          <w:ilvl w:val="0"/>
          <w:numId w:val="1"/>
        </w:numPr>
        <w:tabs>
          <w:tab w:val="left" w:pos="720"/>
        </w:tabs>
        <w:adjustRightInd w:val="0"/>
        <w:spacing w:after="240"/>
        <w:ind w:left="720" w:right="-2" w:hanging="720"/>
        <w:jc w:val="both"/>
        <w:rPr>
          <w:rFonts w:ascii="Arial" w:hAnsi="Arial" w:cs="Arial"/>
          <w:b/>
        </w:rPr>
      </w:pPr>
      <w:r w:rsidRPr="009B35F8">
        <w:rPr>
          <w:rFonts w:ascii="Arial" w:hAnsi="Arial" w:cs="Arial"/>
          <w:b/>
          <w:color w:val="232423"/>
          <w:w w:val="105"/>
        </w:rPr>
        <w:t>Suppose</w:t>
      </w:r>
      <w:r w:rsidRPr="009B35F8">
        <w:rPr>
          <w:rFonts w:ascii="Arial" w:hAnsi="Arial" w:cs="Arial"/>
          <w:b/>
          <w:color w:val="232423"/>
          <w:spacing w:val="11"/>
          <w:w w:val="105"/>
        </w:rPr>
        <w:t xml:space="preserve"> </w:t>
      </w:r>
      <w:r w:rsidRPr="009B35F8">
        <w:rPr>
          <w:rFonts w:ascii="Arial" w:hAnsi="Arial" w:cs="Arial"/>
          <w:b/>
          <w:color w:val="232423"/>
          <w:w w:val="105"/>
        </w:rPr>
        <w:t>it</w:t>
      </w:r>
      <w:r w:rsidRPr="009B35F8">
        <w:rPr>
          <w:rFonts w:ascii="Arial" w:hAnsi="Arial" w:cs="Arial"/>
          <w:b/>
          <w:color w:val="232423"/>
          <w:spacing w:val="1"/>
          <w:w w:val="105"/>
        </w:rPr>
        <w:t xml:space="preserve"> </w:t>
      </w:r>
      <w:r w:rsidRPr="009B35F8">
        <w:rPr>
          <w:rFonts w:ascii="Arial" w:hAnsi="Arial" w:cs="Arial"/>
          <w:b/>
          <w:color w:val="232423"/>
          <w:w w:val="105"/>
        </w:rPr>
        <w:t>is</w:t>
      </w:r>
      <w:r w:rsidRPr="009B35F8">
        <w:rPr>
          <w:rFonts w:ascii="Arial" w:hAnsi="Arial" w:cs="Arial"/>
          <w:b/>
          <w:color w:val="232423"/>
          <w:spacing w:val="-3"/>
          <w:w w:val="105"/>
        </w:rPr>
        <w:t xml:space="preserve"> </w:t>
      </w:r>
      <w:r w:rsidRPr="009B35F8">
        <w:rPr>
          <w:rFonts w:ascii="Arial" w:hAnsi="Arial" w:cs="Arial"/>
          <w:b/>
          <w:color w:val="232423"/>
          <w:w w:val="105"/>
        </w:rPr>
        <w:t>not</w:t>
      </w:r>
      <w:r w:rsidRPr="009B35F8">
        <w:rPr>
          <w:rFonts w:ascii="Arial" w:hAnsi="Arial" w:cs="Arial"/>
          <w:b/>
          <w:color w:val="232423"/>
          <w:spacing w:val="7"/>
          <w:w w:val="105"/>
        </w:rPr>
        <w:t xml:space="preserve"> </w:t>
      </w:r>
      <w:r w:rsidRPr="009B35F8">
        <w:rPr>
          <w:rFonts w:ascii="Arial" w:hAnsi="Arial" w:cs="Arial"/>
          <w:b/>
          <w:color w:val="232423"/>
          <w:w w:val="105"/>
        </w:rPr>
        <w:t>possible</w:t>
      </w:r>
      <w:r w:rsidRPr="009B35F8">
        <w:rPr>
          <w:rFonts w:ascii="Arial" w:hAnsi="Arial" w:cs="Arial"/>
          <w:b/>
          <w:color w:val="232423"/>
          <w:spacing w:val="1"/>
          <w:w w:val="105"/>
        </w:rPr>
        <w:t xml:space="preserve"> </w:t>
      </w:r>
      <w:r w:rsidRPr="009B35F8">
        <w:rPr>
          <w:rFonts w:ascii="Arial" w:hAnsi="Arial" w:cs="Arial"/>
          <w:b/>
          <w:color w:val="232423"/>
          <w:w w:val="105"/>
        </w:rPr>
        <w:t>to</w:t>
      </w:r>
      <w:r w:rsidRPr="009B35F8">
        <w:rPr>
          <w:rFonts w:ascii="Arial" w:hAnsi="Arial" w:cs="Arial"/>
          <w:b/>
          <w:color w:val="232423"/>
          <w:spacing w:val="2"/>
          <w:w w:val="105"/>
        </w:rPr>
        <w:t xml:space="preserve"> </w:t>
      </w:r>
      <w:r w:rsidRPr="009B35F8">
        <w:rPr>
          <w:rFonts w:ascii="Arial" w:hAnsi="Arial" w:cs="Arial"/>
          <w:b/>
          <w:color w:val="232423"/>
          <w:w w:val="105"/>
        </w:rPr>
        <w:t>convince</w:t>
      </w:r>
      <w:r w:rsidRPr="009B35F8">
        <w:rPr>
          <w:rFonts w:ascii="Arial" w:hAnsi="Arial" w:cs="Arial"/>
          <w:b/>
          <w:color w:val="232423"/>
          <w:spacing w:val="6"/>
          <w:w w:val="105"/>
        </w:rPr>
        <w:t xml:space="preserve"> </w:t>
      </w:r>
      <w:r w:rsidRPr="009B35F8">
        <w:rPr>
          <w:rFonts w:ascii="Arial" w:hAnsi="Arial" w:cs="Arial"/>
          <w:b/>
          <w:color w:val="232423"/>
          <w:w w:val="105"/>
        </w:rPr>
        <w:t>other</w:t>
      </w:r>
      <w:r w:rsidRPr="009B35F8">
        <w:rPr>
          <w:rFonts w:ascii="Arial" w:hAnsi="Arial" w:cs="Arial"/>
          <w:b/>
          <w:color w:val="232423"/>
          <w:spacing w:val="5"/>
          <w:w w:val="105"/>
        </w:rPr>
        <w:t xml:space="preserve"> </w:t>
      </w:r>
      <w:r w:rsidRPr="009B35F8">
        <w:rPr>
          <w:rFonts w:ascii="Arial" w:hAnsi="Arial" w:cs="Arial"/>
          <w:b/>
          <w:color w:val="232423"/>
          <w:w w:val="105"/>
        </w:rPr>
        <w:t>creditors</w:t>
      </w:r>
      <w:r w:rsidRPr="009B35F8">
        <w:rPr>
          <w:rFonts w:ascii="Arial" w:hAnsi="Arial" w:cs="Arial"/>
          <w:b/>
          <w:color w:val="232423"/>
          <w:spacing w:val="10"/>
          <w:w w:val="105"/>
        </w:rPr>
        <w:t xml:space="preserve"> </w:t>
      </w:r>
      <w:r w:rsidRPr="009B35F8">
        <w:rPr>
          <w:rFonts w:ascii="Arial" w:hAnsi="Arial" w:cs="Arial"/>
          <w:b/>
          <w:color w:val="232423"/>
          <w:w w:val="105"/>
        </w:rPr>
        <w:t>to</w:t>
      </w:r>
      <w:r w:rsidRPr="009B35F8">
        <w:rPr>
          <w:rFonts w:ascii="Arial" w:hAnsi="Arial" w:cs="Arial"/>
          <w:b/>
          <w:color w:val="232423"/>
          <w:spacing w:val="7"/>
          <w:w w:val="105"/>
        </w:rPr>
        <w:t xml:space="preserve"> </w:t>
      </w:r>
      <w:r w:rsidRPr="009B35F8">
        <w:rPr>
          <w:rFonts w:ascii="Arial" w:hAnsi="Arial" w:cs="Arial"/>
          <w:b/>
          <w:color w:val="232423"/>
          <w:w w:val="105"/>
        </w:rPr>
        <w:t>adopt</w:t>
      </w:r>
      <w:r w:rsidRPr="009B35F8">
        <w:rPr>
          <w:rFonts w:ascii="Arial" w:hAnsi="Arial" w:cs="Arial"/>
          <w:b/>
          <w:color w:val="232423"/>
          <w:spacing w:val="9"/>
          <w:w w:val="105"/>
        </w:rPr>
        <w:t xml:space="preserve"> </w:t>
      </w:r>
      <w:r w:rsidRPr="009B35F8">
        <w:rPr>
          <w:rFonts w:ascii="Arial" w:hAnsi="Arial" w:cs="Arial"/>
          <w:b/>
          <w:color w:val="232423"/>
          <w:w w:val="105"/>
        </w:rPr>
        <w:t>the</w:t>
      </w:r>
      <w:r w:rsidRPr="009B35F8">
        <w:rPr>
          <w:rFonts w:ascii="Arial" w:hAnsi="Arial" w:cs="Arial"/>
          <w:b/>
          <w:color w:val="232423"/>
          <w:spacing w:val="4"/>
          <w:w w:val="105"/>
        </w:rPr>
        <w:t xml:space="preserve"> </w:t>
      </w:r>
      <w:r w:rsidRPr="009B35F8">
        <w:rPr>
          <w:rFonts w:ascii="Arial" w:hAnsi="Arial" w:cs="Arial"/>
          <w:b/>
          <w:color w:val="232423"/>
          <w:w w:val="105"/>
        </w:rPr>
        <w:t>Statement</w:t>
      </w:r>
      <w:r w:rsidRPr="009B35F8">
        <w:rPr>
          <w:rFonts w:ascii="Arial" w:hAnsi="Arial" w:cs="Arial"/>
          <w:b/>
          <w:color w:val="232423"/>
          <w:spacing w:val="10"/>
          <w:w w:val="105"/>
        </w:rPr>
        <w:t xml:space="preserve"> </w:t>
      </w:r>
      <w:r w:rsidRPr="009B35F8">
        <w:rPr>
          <w:rFonts w:ascii="Arial" w:hAnsi="Arial" w:cs="Arial"/>
          <w:b/>
          <w:color w:val="232423"/>
          <w:w w:val="105"/>
        </w:rPr>
        <w:t>of</w:t>
      </w:r>
      <w:r w:rsidRPr="009B35F8">
        <w:rPr>
          <w:rFonts w:ascii="Arial" w:hAnsi="Arial" w:cs="Arial"/>
          <w:b/>
          <w:color w:val="232423"/>
          <w:spacing w:val="6"/>
          <w:w w:val="105"/>
        </w:rPr>
        <w:t xml:space="preserve"> </w:t>
      </w:r>
      <w:r w:rsidRPr="009B35F8">
        <w:rPr>
          <w:rFonts w:ascii="Arial" w:hAnsi="Arial" w:cs="Arial"/>
          <w:b/>
          <w:color w:val="232423"/>
          <w:w w:val="105"/>
        </w:rPr>
        <w:t>Principles</w:t>
      </w:r>
      <w:r w:rsidRPr="009B35F8">
        <w:rPr>
          <w:rFonts w:ascii="Arial" w:hAnsi="Arial" w:cs="Arial"/>
          <w:b/>
          <w:color w:val="232423"/>
          <w:spacing w:val="1"/>
          <w:w w:val="105"/>
        </w:rPr>
        <w:t xml:space="preserve"> </w:t>
      </w:r>
      <w:r w:rsidRPr="009B35F8">
        <w:rPr>
          <w:rFonts w:ascii="Arial" w:hAnsi="Arial" w:cs="Arial"/>
          <w:b/>
          <w:color w:val="232423"/>
          <w:w w:val="105"/>
        </w:rPr>
        <w:t>in a given situation,</w:t>
      </w:r>
      <w:r w:rsidRPr="009B35F8">
        <w:rPr>
          <w:rFonts w:ascii="Arial" w:hAnsi="Arial" w:cs="Arial"/>
          <w:b/>
          <w:color w:val="232423"/>
          <w:spacing w:val="1"/>
          <w:w w:val="105"/>
        </w:rPr>
        <w:t xml:space="preserve"> </w:t>
      </w:r>
      <w:r w:rsidRPr="009B35F8">
        <w:rPr>
          <w:rFonts w:ascii="Arial" w:hAnsi="Arial" w:cs="Arial"/>
          <w:b/>
          <w:color w:val="232423"/>
          <w:w w:val="105"/>
        </w:rPr>
        <w:t>are there any other possibilities</w:t>
      </w:r>
      <w:r w:rsidRPr="009B35F8">
        <w:rPr>
          <w:rFonts w:ascii="Arial" w:hAnsi="Arial" w:cs="Arial"/>
          <w:b/>
          <w:color w:val="232423"/>
          <w:spacing w:val="1"/>
          <w:w w:val="105"/>
        </w:rPr>
        <w:t xml:space="preserve"> </w:t>
      </w:r>
      <w:r w:rsidRPr="009B35F8">
        <w:rPr>
          <w:rFonts w:ascii="Arial" w:hAnsi="Arial" w:cs="Arial"/>
          <w:b/>
          <w:color w:val="232423"/>
          <w:w w:val="105"/>
        </w:rPr>
        <w:t>for "soft law" to use (perhaps</w:t>
      </w:r>
      <w:r w:rsidRPr="009B35F8">
        <w:rPr>
          <w:rFonts w:ascii="Arial" w:hAnsi="Arial" w:cs="Arial"/>
          <w:b/>
          <w:color w:val="232423"/>
          <w:spacing w:val="1"/>
          <w:w w:val="105"/>
        </w:rPr>
        <w:t xml:space="preserve"> </w:t>
      </w:r>
      <w:r w:rsidRPr="009B35F8">
        <w:rPr>
          <w:rFonts w:ascii="Arial" w:hAnsi="Arial" w:cs="Arial"/>
          <w:b/>
          <w:color w:val="232423"/>
          <w:spacing w:val="-1"/>
          <w:w w:val="105"/>
        </w:rPr>
        <w:t>specifically</w:t>
      </w:r>
      <w:r w:rsidRPr="009B35F8">
        <w:rPr>
          <w:rFonts w:ascii="Arial" w:hAnsi="Arial" w:cs="Arial"/>
          <w:b/>
          <w:color w:val="232423"/>
          <w:w w:val="105"/>
        </w:rPr>
        <w:t xml:space="preserve"> in your country</w:t>
      </w:r>
      <w:r w:rsidRPr="009B35F8">
        <w:rPr>
          <w:rFonts w:ascii="Arial" w:hAnsi="Arial" w:cs="Arial"/>
          <w:b/>
          <w:color w:val="4B4B4B"/>
          <w:w w:val="105"/>
        </w:rPr>
        <w:t>/</w:t>
      </w:r>
      <w:r w:rsidRPr="009B35F8">
        <w:rPr>
          <w:rFonts w:ascii="Arial" w:hAnsi="Arial" w:cs="Arial"/>
          <w:b/>
          <w:color w:val="232423"/>
          <w:w w:val="105"/>
        </w:rPr>
        <w:t>region)? If</w:t>
      </w:r>
      <w:r w:rsidRPr="009B35F8">
        <w:rPr>
          <w:rFonts w:ascii="Arial" w:hAnsi="Arial" w:cs="Arial"/>
          <w:b/>
          <w:color w:val="232423"/>
          <w:spacing w:val="1"/>
          <w:w w:val="105"/>
        </w:rPr>
        <w:t xml:space="preserve"> </w:t>
      </w:r>
      <w:r w:rsidRPr="009B35F8">
        <w:rPr>
          <w:rFonts w:ascii="Arial" w:hAnsi="Arial" w:cs="Arial"/>
          <w:b/>
          <w:color w:val="232423"/>
          <w:w w:val="105"/>
        </w:rPr>
        <w:t>yes</w:t>
      </w:r>
      <w:r w:rsidRPr="009B35F8">
        <w:rPr>
          <w:rFonts w:ascii="Arial" w:hAnsi="Arial" w:cs="Arial"/>
          <w:b/>
          <w:color w:val="4B4B4B"/>
          <w:w w:val="105"/>
        </w:rPr>
        <w:t xml:space="preserve">, </w:t>
      </w:r>
      <w:r w:rsidRPr="009B35F8">
        <w:rPr>
          <w:rFonts w:ascii="Arial" w:hAnsi="Arial" w:cs="Arial"/>
          <w:b/>
          <w:color w:val="232423"/>
          <w:w w:val="105"/>
        </w:rPr>
        <w:t>explain in what way</w:t>
      </w:r>
      <w:r w:rsidRPr="009B35F8">
        <w:rPr>
          <w:rFonts w:ascii="Arial" w:hAnsi="Arial" w:cs="Arial"/>
          <w:b/>
          <w:color w:val="4B4B4B"/>
          <w:w w:val="105"/>
        </w:rPr>
        <w:t xml:space="preserve">. </w:t>
      </w:r>
      <w:r w:rsidRPr="009B35F8">
        <w:rPr>
          <w:rFonts w:ascii="Arial" w:hAnsi="Arial" w:cs="Arial"/>
          <w:b/>
          <w:color w:val="232423"/>
          <w:w w:val="105"/>
        </w:rPr>
        <w:t>If</w:t>
      </w:r>
      <w:r w:rsidRPr="009B35F8">
        <w:rPr>
          <w:rFonts w:ascii="Arial" w:hAnsi="Arial" w:cs="Arial"/>
          <w:b/>
          <w:color w:val="232423"/>
          <w:spacing w:val="1"/>
          <w:w w:val="105"/>
        </w:rPr>
        <w:t xml:space="preserve"> </w:t>
      </w:r>
      <w:r w:rsidRPr="009B35F8">
        <w:rPr>
          <w:rFonts w:ascii="Arial" w:hAnsi="Arial" w:cs="Arial"/>
          <w:b/>
          <w:color w:val="232423"/>
          <w:w w:val="105"/>
        </w:rPr>
        <w:t>not, do you see any</w:t>
      </w:r>
      <w:r w:rsidRPr="009B35F8">
        <w:rPr>
          <w:rFonts w:ascii="Arial" w:hAnsi="Arial" w:cs="Arial"/>
          <w:b/>
          <w:color w:val="232423"/>
          <w:spacing w:val="1"/>
          <w:w w:val="105"/>
        </w:rPr>
        <w:t xml:space="preserve"> </w:t>
      </w:r>
      <w:r w:rsidRPr="009B35F8">
        <w:rPr>
          <w:rFonts w:ascii="Arial" w:hAnsi="Arial" w:cs="Arial"/>
          <w:b/>
          <w:color w:val="232423"/>
          <w:w w:val="105"/>
        </w:rPr>
        <w:t>alternative</w:t>
      </w:r>
      <w:r w:rsidRPr="009B35F8">
        <w:rPr>
          <w:rFonts w:ascii="Arial" w:hAnsi="Arial" w:cs="Arial"/>
          <w:b/>
          <w:color w:val="232423"/>
          <w:spacing w:val="8"/>
          <w:w w:val="105"/>
        </w:rPr>
        <w:t xml:space="preserve"> </w:t>
      </w:r>
      <w:r w:rsidRPr="009B35F8">
        <w:rPr>
          <w:rFonts w:ascii="Arial" w:hAnsi="Arial" w:cs="Arial"/>
          <w:b/>
          <w:color w:val="232423"/>
          <w:w w:val="105"/>
        </w:rPr>
        <w:t>(informal)</w:t>
      </w:r>
      <w:r w:rsidRPr="009B35F8">
        <w:rPr>
          <w:rFonts w:ascii="Arial" w:hAnsi="Arial" w:cs="Arial"/>
          <w:b/>
          <w:color w:val="232423"/>
          <w:spacing w:val="15"/>
          <w:w w:val="105"/>
        </w:rPr>
        <w:t xml:space="preserve"> </w:t>
      </w:r>
      <w:r w:rsidRPr="009B35F8">
        <w:rPr>
          <w:rFonts w:ascii="Arial" w:hAnsi="Arial" w:cs="Arial"/>
          <w:b/>
          <w:color w:val="232423"/>
          <w:w w:val="105"/>
        </w:rPr>
        <w:t>possibilities?</w:t>
      </w:r>
    </w:p>
    <w:p w:rsidR="00053391" w:rsidRPr="009B35F8" w:rsidRDefault="00B21124" w:rsidP="007E4398">
      <w:pPr>
        <w:tabs>
          <w:tab w:val="left" w:pos="970"/>
        </w:tabs>
        <w:adjustRightInd w:val="0"/>
        <w:spacing w:after="240"/>
        <w:ind w:right="-2"/>
        <w:jc w:val="both"/>
        <w:rPr>
          <w:rFonts w:ascii="Arial" w:hAnsi="Arial" w:cs="Arial"/>
        </w:rPr>
      </w:pPr>
      <w:r w:rsidRPr="009B35F8">
        <w:rPr>
          <w:rFonts w:ascii="Arial" w:hAnsi="Arial" w:cs="Arial"/>
        </w:rPr>
        <w:t xml:space="preserve">This question poses </w:t>
      </w:r>
      <w:r w:rsidR="00BC1543" w:rsidRPr="009B35F8">
        <w:rPr>
          <w:rFonts w:ascii="Arial" w:hAnsi="Arial" w:cs="Arial"/>
        </w:rPr>
        <w:t xml:space="preserve">the quandary of what to do when creditors </w:t>
      </w:r>
      <w:r w:rsidR="00CF01C0" w:rsidRPr="009B35F8">
        <w:rPr>
          <w:rFonts w:ascii="Arial" w:hAnsi="Arial" w:cs="Arial"/>
        </w:rPr>
        <w:t>fail to agree on the adoption of the INSOL II principles and what other “soft law</w:t>
      </w:r>
      <w:r w:rsidR="00B13342" w:rsidRPr="009B35F8">
        <w:rPr>
          <w:rFonts w:ascii="Arial" w:hAnsi="Arial" w:cs="Arial"/>
        </w:rPr>
        <w:t>”</w:t>
      </w:r>
      <w:r w:rsidR="00CF01C0" w:rsidRPr="009B35F8">
        <w:rPr>
          <w:rFonts w:ascii="Arial" w:hAnsi="Arial" w:cs="Arial"/>
        </w:rPr>
        <w:t xml:space="preserve"> alternatives may be available. </w:t>
      </w:r>
    </w:p>
    <w:p w:rsidR="00CF01C0" w:rsidRPr="009B35F8" w:rsidRDefault="00CF01C0" w:rsidP="007E4398">
      <w:pPr>
        <w:tabs>
          <w:tab w:val="left" w:pos="970"/>
        </w:tabs>
        <w:adjustRightInd w:val="0"/>
        <w:spacing w:after="240"/>
        <w:ind w:right="-2"/>
        <w:jc w:val="both"/>
        <w:rPr>
          <w:rFonts w:ascii="Arial" w:hAnsi="Arial" w:cs="Arial"/>
        </w:rPr>
      </w:pPr>
      <w:r w:rsidRPr="009B35F8">
        <w:rPr>
          <w:rFonts w:ascii="Arial" w:hAnsi="Arial" w:cs="Arial"/>
        </w:rPr>
        <w:t xml:space="preserve">To answer this question, it is first necessary to agree on what is meant by ‘soft law’, which </w:t>
      </w:r>
      <w:r w:rsidR="00BA13D0" w:rsidRPr="009B35F8">
        <w:rPr>
          <w:rFonts w:ascii="Arial" w:hAnsi="Arial" w:cs="Arial"/>
        </w:rPr>
        <w:t>tends to</w:t>
      </w:r>
      <w:r w:rsidRPr="009B35F8">
        <w:rPr>
          <w:rFonts w:ascii="Arial" w:hAnsi="Arial" w:cs="Arial"/>
        </w:rPr>
        <w:t xml:space="preserve"> be a vague and rather inchoate term, albeit it is used in various formal instruments, including the European Insolvency Regulation Recast </w:t>
      </w:r>
      <w:r w:rsidRPr="007E4398">
        <w:rPr>
          <w:rFonts w:ascii="Arial" w:hAnsi="Arial" w:cs="Arial"/>
        </w:rPr>
        <w:t>(</w:t>
      </w:r>
      <w:r w:rsidRPr="009B35F8">
        <w:rPr>
          <w:rFonts w:ascii="Arial" w:hAnsi="Arial" w:cs="Arial"/>
          <w:b/>
        </w:rPr>
        <w:t>EIR</w:t>
      </w:r>
      <w:r w:rsidR="00C01B6B" w:rsidRPr="007E4398">
        <w:rPr>
          <w:rFonts w:ascii="Arial" w:hAnsi="Arial" w:cs="Arial"/>
        </w:rPr>
        <w:t>)</w:t>
      </w:r>
      <w:r w:rsidR="00B13342" w:rsidRPr="009B35F8">
        <w:rPr>
          <w:rFonts w:ascii="Arial" w:hAnsi="Arial" w:cs="Arial"/>
        </w:rPr>
        <w:t>, and set as soft law standards in</w:t>
      </w:r>
      <w:r w:rsidR="008E39AA">
        <w:rPr>
          <w:rFonts w:ascii="Arial" w:hAnsi="Arial" w:cs="Arial"/>
        </w:rPr>
        <w:t xml:space="preserve"> instruments such as</w:t>
      </w:r>
      <w:r w:rsidR="00B13342" w:rsidRPr="009B35F8">
        <w:rPr>
          <w:rFonts w:ascii="Arial" w:hAnsi="Arial" w:cs="Arial"/>
        </w:rPr>
        <w:t xml:space="preserve"> the Dutch Vereniging insolventierecht advocaten (</w:t>
      </w:r>
      <w:r w:rsidR="00B13342" w:rsidRPr="009B35F8">
        <w:rPr>
          <w:rFonts w:ascii="Arial" w:hAnsi="Arial" w:cs="Arial"/>
          <w:b/>
        </w:rPr>
        <w:t>INSOLAD</w:t>
      </w:r>
      <w:r w:rsidR="00B13342" w:rsidRPr="009B35F8">
        <w:rPr>
          <w:rFonts w:ascii="Arial" w:hAnsi="Arial" w:cs="Arial"/>
        </w:rPr>
        <w:t>).</w:t>
      </w:r>
      <w:r w:rsidR="005A370C" w:rsidRPr="009B35F8">
        <w:rPr>
          <w:rFonts w:ascii="Arial" w:hAnsi="Arial" w:cs="Arial"/>
        </w:rPr>
        <w:t xml:space="preserve"> A useful working definition is set out in a p</w:t>
      </w:r>
      <w:r w:rsidR="007817D9" w:rsidRPr="009B35F8">
        <w:rPr>
          <w:rFonts w:ascii="Arial" w:hAnsi="Arial" w:cs="Arial"/>
        </w:rPr>
        <w:t xml:space="preserve">aper </w:t>
      </w:r>
      <w:r w:rsidR="005A370C" w:rsidRPr="009B35F8">
        <w:rPr>
          <w:rFonts w:ascii="Arial" w:hAnsi="Arial" w:cs="Arial"/>
        </w:rPr>
        <w:t xml:space="preserve">by </w:t>
      </w:r>
      <w:r w:rsidR="005A370C" w:rsidRPr="009B35F8">
        <w:rPr>
          <w:rFonts w:ascii="Arial" w:hAnsi="Arial" w:cs="Arial"/>
          <w:u w:val="single"/>
        </w:rPr>
        <w:t>Wessels &amp; Boon</w:t>
      </w:r>
      <w:r w:rsidR="005A370C" w:rsidRPr="009B35F8">
        <w:rPr>
          <w:rStyle w:val="FootnoteReference"/>
          <w:rFonts w:ascii="Arial" w:hAnsi="Arial" w:cs="Arial"/>
        </w:rPr>
        <w:footnoteReference w:id="27"/>
      </w:r>
      <w:r w:rsidR="007817D9" w:rsidRPr="009B35F8">
        <w:rPr>
          <w:rFonts w:ascii="Arial" w:hAnsi="Arial" w:cs="Arial"/>
        </w:rPr>
        <w:t xml:space="preserve">, where hard law is </w:t>
      </w:r>
      <w:r w:rsidR="00053391" w:rsidRPr="009B35F8">
        <w:rPr>
          <w:rFonts w:ascii="Arial" w:hAnsi="Arial" w:cs="Arial"/>
        </w:rPr>
        <w:t xml:space="preserve">said to be </w:t>
      </w:r>
      <w:r w:rsidR="007817D9" w:rsidRPr="009B35F8">
        <w:rPr>
          <w:rFonts w:ascii="Arial" w:hAnsi="Arial" w:cs="Arial"/>
        </w:rPr>
        <w:t>typically thought of as conventions, treaties and domestic laws, which share certain traits</w:t>
      </w:r>
      <w:r w:rsidR="008E39AA">
        <w:rPr>
          <w:rFonts w:ascii="Arial" w:hAnsi="Arial" w:cs="Arial"/>
        </w:rPr>
        <w:t xml:space="preserve">, namely </w:t>
      </w:r>
      <w:r w:rsidR="007817D9" w:rsidRPr="009B35F8">
        <w:rPr>
          <w:rFonts w:ascii="Arial" w:hAnsi="Arial" w:cs="Arial"/>
        </w:rPr>
        <w:t xml:space="preserve">binding obligations, precise obligations, and delegation of authority for interpretation, whereas as soft law instruments are on a </w:t>
      </w:r>
      <w:r w:rsidR="007817D9" w:rsidRPr="009B35F8">
        <w:rPr>
          <w:rFonts w:ascii="Arial" w:hAnsi="Arial" w:cs="Arial"/>
          <w:i/>
        </w:rPr>
        <w:t xml:space="preserve">“continuum with hard law at one end and political </w:t>
      </w:r>
      <w:r w:rsidR="00053391" w:rsidRPr="009B35F8">
        <w:rPr>
          <w:rFonts w:ascii="Arial" w:hAnsi="Arial" w:cs="Arial"/>
          <w:i/>
        </w:rPr>
        <w:t xml:space="preserve">arrangements </w:t>
      </w:r>
      <w:r w:rsidR="007817D9" w:rsidRPr="009B35F8">
        <w:rPr>
          <w:rFonts w:ascii="Arial" w:hAnsi="Arial" w:cs="Arial"/>
          <w:i/>
        </w:rPr>
        <w:t>at the other</w:t>
      </w:r>
      <w:r w:rsidR="007817D9" w:rsidRPr="009B35F8">
        <w:rPr>
          <w:rFonts w:ascii="Arial" w:hAnsi="Arial" w:cs="Arial"/>
        </w:rPr>
        <w:t>”</w:t>
      </w:r>
      <w:r w:rsidR="00053391" w:rsidRPr="009B35F8">
        <w:rPr>
          <w:rFonts w:ascii="Arial" w:hAnsi="Arial" w:cs="Arial"/>
        </w:rPr>
        <w:t xml:space="preserve"> and marked by weakened obligations, precision and delegation</w:t>
      </w:r>
      <w:r w:rsidR="007817D9" w:rsidRPr="009B35F8">
        <w:rPr>
          <w:rStyle w:val="FootnoteReference"/>
          <w:rFonts w:ascii="Arial" w:hAnsi="Arial" w:cs="Arial"/>
        </w:rPr>
        <w:footnoteReference w:id="28"/>
      </w:r>
      <w:r w:rsidR="007817D9" w:rsidRPr="009B35F8">
        <w:rPr>
          <w:rFonts w:ascii="Arial" w:hAnsi="Arial" w:cs="Arial"/>
        </w:rPr>
        <w:t xml:space="preserve">. </w:t>
      </w:r>
    </w:p>
    <w:p w:rsidR="00AF228C" w:rsidRPr="009B35F8" w:rsidRDefault="003B496F" w:rsidP="007E4398">
      <w:pPr>
        <w:tabs>
          <w:tab w:val="left" w:pos="970"/>
        </w:tabs>
        <w:adjustRightInd w:val="0"/>
        <w:spacing w:after="240"/>
        <w:ind w:right="-2"/>
        <w:jc w:val="both"/>
        <w:rPr>
          <w:rFonts w:ascii="Arial" w:hAnsi="Arial" w:cs="Arial"/>
        </w:rPr>
      </w:pPr>
      <w:r w:rsidRPr="009B35F8">
        <w:rPr>
          <w:rFonts w:ascii="Arial" w:hAnsi="Arial" w:cs="Arial"/>
        </w:rPr>
        <w:t xml:space="preserve">This is a somewhat </w:t>
      </w:r>
      <w:r w:rsidR="001D0FB3">
        <w:rPr>
          <w:rFonts w:ascii="Arial" w:hAnsi="Arial" w:cs="Arial"/>
        </w:rPr>
        <w:t>crowded</w:t>
      </w:r>
      <w:r w:rsidR="001D0FB3" w:rsidRPr="009B35F8">
        <w:rPr>
          <w:rFonts w:ascii="Arial" w:hAnsi="Arial" w:cs="Arial"/>
        </w:rPr>
        <w:t xml:space="preserve"> </w:t>
      </w:r>
      <w:r w:rsidRPr="009B35F8">
        <w:rPr>
          <w:rFonts w:ascii="Arial" w:hAnsi="Arial" w:cs="Arial"/>
        </w:rPr>
        <w:t xml:space="preserve">field as there are a large and proliferating number of soft </w:t>
      </w:r>
      <w:proofErr w:type="gramStart"/>
      <w:r w:rsidRPr="009B35F8">
        <w:rPr>
          <w:rFonts w:ascii="Arial" w:hAnsi="Arial" w:cs="Arial"/>
        </w:rPr>
        <w:t>law</w:t>
      </w:r>
      <w:proofErr w:type="gramEnd"/>
      <w:r w:rsidRPr="009B35F8">
        <w:rPr>
          <w:rFonts w:ascii="Arial" w:hAnsi="Arial" w:cs="Arial"/>
        </w:rPr>
        <w:t xml:space="preserve"> ‘instruments’.  As noted by the authors in </w:t>
      </w:r>
      <w:r w:rsidR="0042219B" w:rsidRPr="009B35F8">
        <w:rPr>
          <w:rFonts w:ascii="Arial" w:hAnsi="Arial" w:cs="Arial"/>
          <w:u w:val="single"/>
        </w:rPr>
        <w:t>Wessels</w:t>
      </w:r>
      <w:r w:rsidRPr="009B35F8">
        <w:rPr>
          <w:rFonts w:ascii="Arial" w:hAnsi="Arial" w:cs="Arial"/>
          <w:u w:val="single"/>
        </w:rPr>
        <w:t xml:space="preserve"> and Boon</w:t>
      </w:r>
      <w:r w:rsidRPr="009B35F8">
        <w:rPr>
          <w:rFonts w:ascii="Arial" w:hAnsi="Arial" w:cs="Arial"/>
        </w:rPr>
        <w:t xml:space="preserve"> </w:t>
      </w:r>
      <w:r w:rsidR="0042219B" w:rsidRPr="009B35F8">
        <w:rPr>
          <w:rFonts w:ascii="Arial" w:hAnsi="Arial" w:cs="Arial"/>
        </w:rPr>
        <w:t>there</w:t>
      </w:r>
      <w:r w:rsidR="00AF228C" w:rsidRPr="009B35F8">
        <w:rPr>
          <w:rFonts w:ascii="Arial" w:hAnsi="Arial" w:cs="Arial"/>
        </w:rPr>
        <w:t xml:space="preserve"> were </w:t>
      </w:r>
      <w:r w:rsidR="0042219B" w:rsidRPr="009B35F8">
        <w:rPr>
          <w:rFonts w:ascii="Arial" w:hAnsi="Arial" w:cs="Arial"/>
        </w:rPr>
        <w:t>at least fifty such texts in the insolvency field</w:t>
      </w:r>
      <w:r w:rsidR="00AF228C" w:rsidRPr="009B35F8">
        <w:rPr>
          <w:rFonts w:ascii="Arial" w:hAnsi="Arial" w:cs="Arial"/>
        </w:rPr>
        <w:t xml:space="preserve"> in 2015</w:t>
      </w:r>
      <w:r w:rsidR="0042219B" w:rsidRPr="009B35F8">
        <w:rPr>
          <w:rStyle w:val="FootnoteReference"/>
          <w:rFonts w:ascii="Arial" w:hAnsi="Arial" w:cs="Arial"/>
        </w:rPr>
        <w:footnoteReference w:id="29"/>
      </w:r>
      <w:r w:rsidR="0074591B" w:rsidRPr="009B35F8">
        <w:rPr>
          <w:rFonts w:ascii="Arial" w:hAnsi="Arial" w:cs="Arial"/>
        </w:rPr>
        <w:t xml:space="preserve"> provided by standard setting organizations and other groups of practitioners and judges. A large number of these relate to harmonizing or setting a framework for cross border insolvency cases, including judicial </w:t>
      </w:r>
      <w:r w:rsidR="00B47FF0" w:rsidRPr="009B35F8">
        <w:rPr>
          <w:rFonts w:ascii="Arial" w:hAnsi="Arial" w:cs="Arial"/>
        </w:rPr>
        <w:t>cooperation</w:t>
      </w:r>
      <w:r w:rsidR="0074591B" w:rsidRPr="009B35F8">
        <w:rPr>
          <w:rFonts w:ascii="Arial" w:hAnsi="Arial" w:cs="Arial"/>
        </w:rPr>
        <w:t xml:space="preserve"> </w:t>
      </w:r>
      <w:r w:rsidR="00B47FF0" w:rsidRPr="009B35F8">
        <w:rPr>
          <w:rFonts w:ascii="Arial" w:hAnsi="Arial" w:cs="Arial"/>
        </w:rPr>
        <w:t xml:space="preserve">and </w:t>
      </w:r>
      <w:r w:rsidR="0074591B" w:rsidRPr="009B35F8">
        <w:rPr>
          <w:rFonts w:ascii="Arial" w:hAnsi="Arial" w:cs="Arial"/>
        </w:rPr>
        <w:t>commu</w:t>
      </w:r>
      <w:r w:rsidR="00B47FF0" w:rsidRPr="009B35F8">
        <w:rPr>
          <w:rFonts w:ascii="Arial" w:hAnsi="Arial" w:cs="Arial"/>
        </w:rPr>
        <w:t xml:space="preserve">nication </w:t>
      </w:r>
      <w:r w:rsidR="0074591B" w:rsidRPr="009B35F8">
        <w:rPr>
          <w:rFonts w:ascii="Arial" w:hAnsi="Arial" w:cs="Arial"/>
        </w:rPr>
        <w:t xml:space="preserve">between </w:t>
      </w:r>
      <w:r w:rsidR="00B47FF0" w:rsidRPr="009B35F8">
        <w:rPr>
          <w:rFonts w:ascii="Arial" w:hAnsi="Arial" w:cs="Arial"/>
        </w:rPr>
        <w:t>jurisdictions</w:t>
      </w:r>
      <w:r w:rsidR="0074591B" w:rsidRPr="009B35F8">
        <w:rPr>
          <w:rFonts w:ascii="Arial" w:hAnsi="Arial" w:cs="Arial"/>
        </w:rPr>
        <w:t xml:space="preserve"> such</w:t>
      </w:r>
      <w:r w:rsidR="00B47FF0" w:rsidRPr="009B35F8">
        <w:rPr>
          <w:rFonts w:ascii="Arial" w:hAnsi="Arial" w:cs="Arial"/>
        </w:rPr>
        <w:t xml:space="preserve"> as </w:t>
      </w:r>
      <w:r w:rsidR="0074591B" w:rsidRPr="009B35F8">
        <w:rPr>
          <w:rFonts w:ascii="Arial" w:hAnsi="Arial" w:cs="Arial"/>
        </w:rPr>
        <w:t xml:space="preserve">the </w:t>
      </w:r>
      <w:r w:rsidR="00DD3EBF">
        <w:rPr>
          <w:rFonts w:ascii="Arial" w:hAnsi="Arial" w:cs="Arial"/>
        </w:rPr>
        <w:t>‘</w:t>
      </w:r>
      <w:r w:rsidR="00AF228C" w:rsidRPr="009B35F8">
        <w:rPr>
          <w:rFonts w:ascii="Arial" w:hAnsi="Arial" w:cs="Arial"/>
        </w:rPr>
        <w:t xml:space="preserve">Judicial Insolvency Network, Guidelines for </w:t>
      </w:r>
      <w:r w:rsidR="00AF228C" w:rsidRPr="009B35F8">
        <w:rPr>
          <w:rFonts w:ascii="Arial" w:hAnsi="Arial" w:cs="Arial"/>
        </w:rPr>
        <w:lastRenderedPageBreak/>
        <w:t>Communications and Cooperation Between Courts in Cross Border Insolvency Matters (2017)</w:t>
      </w:r>
      <w:r w:rsidR="00DD3EBF">
        <w:rPr>
          <w:rFonts w:ascii="Arial" w:hAnsi="Arial" w:cs="Arial"/>
        </w:rPr>
        <w:t>’</w:t>
      </w:r>
      <w:r w:rsidR="00AF228C" w:rsidRPr="009B35F8">
        <w:rPr>
          <w:rFonts w:ascii="Arial" w:hAnsi="Arial" w:cs="Arial"/>
        </w:rPr>
        <w:t xml:space="preserve"> (JIN Guidelines), to which </w:t>
      </w:r>
      <w:r w:rsidR="00B47FF0" w:rsidRPr="009B35F8">
        <w:rPr>
          <w:rFonts w:ascii="Arial" w:hAnsi="Arial" w:cs="Arial"/>
        </w:rPr>
        <w:t>Bermuda</w:t>
      </w:r>
      <w:r w:rsidR="0074591B" w:rsidRPr="009B35F8">
        <w:rPr>
          <w:rFonts w:ascii="Arial" w:hAnsi="Arial" w:cs="Arial"/>
        </w:rPr>
        <w:t xml:space="preserve"> is a </w:t>
      </w:r>
      <w:r w:rsidR="00AF228C" w:rsidRPr="009B35F8">
        <w:rPr>
          <w:rFonts w:ascii="Arial" w:hAnsi="Arial" w:cs="Arial"/>
        </w:rPr>
        <w:t xml:space="preserve">recent </w:t>
      </w:r>
      <w:r w:rsidR="0074591B" w:rsidRPr="009B35F8">
        <w:rPr>
          <w:rFonts w:ascii="Arial" w:hAnsi="Arial" w:cs="Arial"/>
        </w:rPr>
        <w:t xml:space="preserve">signatory. </w:t>
      </w:r>
      <w:r w:rsidR="00B47FF0" w:rsidRPr="009B35F8">
        <w:rPr>
          <w:rFonts w:ascii="Arial" w:hAnsi="Arial" w:cs="Arial"/>
        </w:rPr>
        <w:t xml:space="preserve">A </w:t>
      </w:r>
      <w:r w:rsidR="0074591B" w:rsidRPr="009B35F8">
        <w:rPr>
          <w:rFonts w:ascii="Arial" w:hAnsi="Arial" w:cs="Arial"/>
        </w:rPr>
        <w:t xml:space="preserve">less crowded field is the space occupied by INSOL II relating inter </w:t>
      </w:r>
      <w:r w:rsidR="00B47FF0" w:rsidRPr="009B35F8">
        <w:rPr>
          <w:rFonts w:ascii="Arial" w:hAnsi="Arial" w:cs="Arial"/>
        </w:rPr>
        <w:t>creditor</w:t>
      </w:r>
      <w:r w:rsidR="0074591B" w:rsidRPr="009B35F8">
        <w:rPr>
          <w:rFonts w:ascii="Arial" w:hAnsi="Arial" w:cs="Arial"/>
        </w:rPr>
        <w:t xml:space="preserve"> </w:t>
      </w:r>
      <w:r w:rsidR="00AF228C" w:rsidRPr="009B35F8">
        <w:rPr>
          <w:rFonts w:ascii="Arial" w:hAnsi="Arial" w:cs="Arial"/>
        </w:rPr>
        <w:t>workouts and</w:t>
      </w:r>
      <w:r w:rsidR="0074591B" w:rsidRPr="009B35F8">
        <w:rPr>
          <w:rFonts w:ascii="Arial" w:hAnsi="Arial" w:cs="Arial"/>
        </w:rPr>
        <w:t xml:space="preserve"> the relationships, approaches and </w:t>
      </w:r>
      <w:r w:rsidR="00B47FF0" w:rsidRPr="009B35F8">
        <w:rPr>
          <w:rFonts w:ascii="Arial" w:hAnsi="Arial" w:cs="Arial"/>
        </w:rPr>
        <w:t>coordination</w:t>
      </w:r>
      <w:r w:rsidR="0074591B" w:rsidRPr="009B35F8">
        <w:rPr>
          <w:rFonts w:ascii="Arial" w:hAnsi="Arial" w:cs="Arial"/>
        </w:rPr>
        <w:t xml:space="preserve"> between creditors </w:t>
      </w:r>
      <w:r w:rsidR="00B47FF0" w:rsidRPr="009B35F8">
        <w:rPr>
          <w:rFonts w:ascii="Arial" w:hAnsi="Arial" w:cs="Arial"/>
        </w:rPr>
        <w:t xml:space="preserve">within that informal setting. </w:t>
      </w:r>
      <w:r w:rsidR="00AF228C" w:rsidRPr="009B35F8">
        <w:rPr>
          <w:rFonts w:ascii="Arial" w:hAnsi="Arial" w:cs="Arial"/>
        </w:rPr>
        <w:t xml:space="preserve">In this area there are some similar areas of guidance and principle including the </w:t>
      </w:r>
      <w:r w:rsidR="00DD3EBF">
        <w:rPr>
          <w:rFonts w:ascii="Arial" w:hAnsi="Arial" w:cs="Arial"/>
        </w:rPr>
        <w:t>‘</w:t>
      </w:r>
      <w:r w:rsidR="00AF228C" w:rsidRPr="009B35F8">
        <w:rPr>
          <w:rFonts w:ascii="Arial" w:hAnsi="Arial" w:cs="Arial"/>
        </w:rPr>
        <w:t>World Bank Principles for Effective Insolvency and Creditor Rights Systems</w:t>
      </w:r>
      <w:r w:rsidR="00DD3EBF">
        <w:rPr>
          <w:rFonts w:ascii="Arial" w:hAnsi="Arial" w:cs="Arial"/>
        </w:rPr>
        <w:t>’</w:t>
      </w:r>
      <w:r w:rsidR="00AF228C" w:rsidRPr="009B35F8">
        <w:rPr>
          <w:rFonts w:ascii="Arial" w:hAnsi="Arial" w:cs="Arial"/>
        </w:rPr>
        <w:t xml:space="preserve"> (where paragraphs 188-197 cover much of the same territory as the INSOL II Principles but in a more summary and</w:t>
      </w:r>
      <w:r w:rsidR="00954207" w:rsidRPr="009B35F8">
        <w:rPr>
          <w:rFonts w:ascii="Arial" w:hAnsi="Arial" w:cs="Arial"/>
        </w:rPr>
        <w:t xml:space="preserve"> </w:t>
      </w:r>
      <w:r w:rsidR="00AF228C" w:rsidRPr="009B35F8">
        <w:rPr>
          <w:rFonts w:ascii="Arial" w:hAnsi="Arial" w:cs="Arial"/>
        </w:rPr>
        <w:t>less prescriptive way)</w:t>
      </w:r>
      <w:r w:rsidR="00030D11" w:rsidRPr="009B35F8">
        <w:rPr>
          <w:rFonts w:ascii="Arial" w:hAnsi="Arial" w:cs="Arial"/>
        </w:rPr>
        <w:t xml:space="preserve">. </w:t>
      </w:r>
      <w:r w:rsidR="00BF6AA3" w:rsidRPr="009B35F8">
        <w:rPr>
          <w:rFonts w:ascii="Arial" w:hAnsi="Arial" w:cs="Arial"/>
        </w:rPr>
        <w:t>If, however, a creditor or group of creditors has already objected to he adoption of the INSOL II Principles, it is difficult to see how similar such principles, formulated on only a slightly different basis would be more acceptable.  In this way, there is unlikely to be a</w:t>
      </w:r>
      <w:r w:rsidR="00063D2A" w:rsidRPr="009B35F8">
        <w:rPr>
          <w:rFonts w:ascii="Arial" w:hAnsi="Arial" w:cs="Arial"/>
        </w:rPr>
        <w:t>n acceptable ‘soft</w:t>
      </w:r>
      <w:r w:rsidR="00BF6AA3" w:rsidRPr="009B35F8">
        <w:rPr>
          <w:rFonts w:ascii="Arial" w:hAnsi="Arial" w:cs="Arial"/>
        </w:rPr>
        <w:t xml:space="preserve"> law alternative’. </w:t>
      </w:r>
    </w:p>
    <w:p w:rsidR="00BF6AA3" w:rsidRPr="009B35F8" w:rsidRDefault="00BF6AA3" w:rsidP="007E4398">
      <w:pPr>
        <w:tabs>
          <w:tab w:val="left" w:pos="970"/>
        </w:tabs>
        <w:spacing w:after="240"/>
        <w:ind w:right="-2"/>
        <w:jc w:val="both"/>
        <w:rPr>
          <w:rFonts w:ascii="Arial" w:hAnsi="Arial" w:cs="Arial"/>
        </w:rPr>
      </w:pPr>
      <w:r w:rsidRPr="009B35F8">
        <w:rPr>
          <w:rFonts w:ascii="Arial" w:hAnsi="Arial" w:cs="Arial"/>
        </w:rPr>
        <w:t xml:space="preserve">The focus on adoption </w:t>
      </w:r>
      <w:r w:rsidR="001D0FB3">
        <w:rPr>
          <w:rFonts w:ascii="Arial" w:hAnsi="Arial" w:cs="Arial"/>
        </w:rPr>
        <w:t xml:space="preserve">by key stakeholders </w:t>
      </w:r>
      <w:r w:rsidRPr="009B35F8">
        <w:rPr>
          <w:rFonts w:ascii="Arial" w:hAnsi="Arial" w:cs="Arial"/>
        </w:rPr>
        <w:t>may also miss the point</w:t>
      </w:r>
      <w:r w:rsidR="008D183F" w:rsidRPr="009B35F8">
        <w:rPr>
          <w:rFonts w:ascii="Arial" w:hAnsi="Arial" w:cs="Arial"/>
        </w:rPr>
        <w:t xml:space="preserve">. Even without formal agreement on the principles, much of what is contained there represents common sense and common practice, which has been distilled into a single, easily digestible set of principles. They are not particularly troublesome to </w:t>
      </w:r>
      <w:r w:rsidR="00342F1A" w:rsidRPr="009B35F8">
        <w:rPr>
          <w:rFonts w:ascii="Arial" w:hAnsi="Arial" w:cs="Arial"/>
        </w:rPr>
        <w:t>follow, but</w:t>
      </w:r>
      <w:r w:rsidR="008D183F" w:rsidRPr="009B35F8">
        <w:rPr>
          <w:rFonts w:ascii="Arial" w:hAnsi="Arial" w:cs="Arial"/>
        </w:rPr>
        <w:t xml:space="preserve"> even if adopted by agreement, there is no penalty for their breach or means of enforcement</w:t>
      </w:r>
      <w:r w:rsidR="00063D2A" w:rsidRPr="009B35F8">
        <w:rPr>
          <w:rFonts w:ascii="Arial" w:hAnsi="Arial" w:cs="Arial"/>
        </w:rPr>
        <w:t>,</w:t>
      </w:r>
      <w:r w:rsidR="008D183F" w:rsidRPr="009B35F8">
        <w:rPr>
          <w:rFonts w:ascii="Arial" w:hAnsi="Arial" w:cs="Arial"/>
        </w:rPr>
        <w:t xml:space="preserve"> and by </w:t>
      </w:r>
      <w:r w:rsidR="00063D2A" w:rsidRPr="009B35F8">
        <w:rPr>
          <w:rFonts w:ascii="Arial" w:hAnsi="Arial" w:cs="Arial"/>
        </w:rPr>
        <w:t xml:space="preserve">their </w:t>
      </w:r>
      <w:r w:rsidR="008D183F" w:rsidRPr="009B35F8">
        <w:rPr>
          <w:rFonts w:ascii="Arial" w:hAnsi="Arial" w:cs="Arial"/>
        </w:rPr>
        <w:t xml:space="preserve">nature they are non-binding.  As </w:t>
      </w:r>
      <w:r w:rsidR="008D183F" w:rsidRPr="009B35F8">
        <w:rPr>
          <w:rFonts w:ascii="Arial" w:hAnsi="Arial" w:cs="Arial"/>
          <w:u w:val="single"/>
        </w:rPr>
        <w:t>Wessels and Boon</w:t>
      </w:r>
      <w:r w:rsidR="008D183F" w:rsidRPr="009B35F8">
        <w:rPr>
          <w:rFonts w:ascii="Arial" w:hAnsi="Arial" w:cs="Arial"/>
        </w:rPr>
        <w:t xml:space="preserve"> note:</w:t>
      </w:r>
    </w:p>
    <w:p w:rsidR="00342F1A" w:rsidRPr="009B35F8" w:rsidRDefault="00342F1A" w:rsidP="007E4398">
      <w:pPr>
        <w:tabs>
          <w:tab w:val="left" w:pos="970"/>
        </w:tabs>
        <w:spacing w:after="240"/>
        <w:ind w:left="270" w:right="281"/>
        <w:jc w:val="both"/>
        <w:rPr>
          <w:rFonts w:ascii="Arial" w:hAnsi="Arial" w:cs="Arial"/>
          <w:i/>
        </w:rPr>
      </w:pPr>
      <w:r w:rsidRPr="009B35F8">
        <w:rPr>
          <w:rFonts w:ascii="Arial" w:hAnsi="Arial" w:cs="Arial"/>
          <w:i/>
        </w:rPr>
        <w:t>“The governance framework of soft law instruments is limited: we have found no examples for restructuring and insolvency law that clearly state the consequences of violating the terms of the instrument. Furthermore, it may take considerable time before the impact of soft law instruments becomes apparent. Therefore, some scholars submit that soft law instruments are inferior to hard law”.</w:t>
      </w:r>
      <w:r w:rsidRPr="009B35F8">
        <w:rPr>
          <w:rStyle w:val="FootnoteReference"/>
          <w:rFonts w:ascii="Arial" w:hAnsi="Arial" w:cs="Arial"/>
          <w:i/>
        </w:rPr>
        <w:footnoteReference w:id="30"/>
      </w:r>
    </w:p>
    <w:p w:rsidR="00050FF2" w:rsidRPr="009B35F8" w:rsidRDefault="00050FF2" w:rsidP="007E4398">
      <w:pPr>
        <w:tabs>
          <w:tab w:val="left" w:pos="970"/>
        </w:tabs>
        <w:spacing w:after="240"/>
        <w:ind w:right="-2"/>
        <w:jc w:val="both"/>
        <w:rPr>
          <w:rFonts w:ascii="Arial" w:hAnsi="Arial" w:cs="Arial"/>
        </w:rPr>
      </w:pPr>
      <w:r w:rsidRPr="009B35F8">
        <w:rPr>
          <w:rFonts w:ascii="Arial" w:hAnsi="Arial" w:cs="Arial"/>
        </w:rPr>
        <w:t xml:space="preserve">Therefore, </w:t>
      </w:r>
      <w:r w:rsidR="001D0FB3">
        <w:rPr>
          <w:rFonts w:ascii="Arial" w:hAnsi="Arial" w:cs="Arial"/>
        </w:rPr>
        <w:t xml:space="preserve">in the event </w:t>
      </w:r>
      <w:r w:rsidRPr="009B35F8">
        <w:rPr>
          <w:rFonts w:ascii="Arial" w:hAnsi="Arial" w:cs="Arial"/>
        </w:rPr>
        <w:t xml:space="preserve">there is a ‘wrecker’ creditor, who </w:t>
      </w:r>
      <w:r w:rsidR="00350A34">
        <w:rPr>
          <w:rFonts w:ascii="Arial" w:hAnsi="Arial" w:cs="Arial"/>
        </w:rPr>
        <w:t>does</w:t>
      </w:r>
      <w:r w:rsidR="00350A34" w:rsidRPr="009B35F8">
        <w:rPr>
          <w:rFonts w:ascii="Arial" w:hAnsi="Arial" w:cs="Arial"/>
        </w:rPr>
        <w:t xml:space="preserve"> </w:t>
      </w:r>
      <w:r w:rsidRPr="009B35F8">
        <w:rPr>
          <w:rFonts w:ascii="Arial" w:hAnsi="Arial" w:cs="Arial"/>
        </w:rPr>
        <w:t xml:space="preserve">not want to go along with </w:t>
      </w:r>
      <w:proofErr w:type="gramStart"/>
      <w:r w:rsidRPr="009B35F8">
        <w:rPr>
          <w:rFonts w:ascii="Arial" w:hAnsi="Arial" w:cs="Arial"/>
        </w:rPr>
        <w:t xml:space="preserve">a </w:t>
      </w:r>
      <w:r w:rsidR="001D0FB3">
        <w:rPr>
          <w:rFonts w:ascii="Arial" w:hAnsi="Arial" w:cs="Arial"/>
        </w:rPr>
        <w:t>an</w:t>
      </w:r>
      <w:proofErr w:type="gramEnd"/>
      <w:r w:rsidR="001D0FB3">
        <w:rPr>
          <w:rFonts w:ascii="Arial" w:hAnsi="Arial" w:cs="Arial"/>
        </w:rPr>
        <w:t xml:space="preserve"> informal restructuring </w:t>
      </w:r>
      <w:r w:rsidRPr="009B35F8">
        <w:rPr>
          <w:rFonts w:ascii="Arial" w:hAnsi="Arial" w:cs="Arial"/>
        </w:rPr>
        <w:t xml:space="preserve">process, the situation may be more suited to a formal insolvency process. Using the Bermuda example set out earlier, the company could be put into provisional liquidation. This would provide the benefit of the statutory moratorium on claims, while allowing management to continue </w:t>
      </w:r>
      <w:r w:rsidR="001D0FB3">
        <w:rPr>
          <w:rFonts w:ascii="Arial" w:hAnsi="Arial" w:cs="Arial"/>
        </w:rPr>
        <w:t xml:space="preserve">in place </w:t>
      </w:r>
      <w:r w:rsidRPr="009B35F8">
        <w:rPr>
          <w:rFonts w:ascii="Arial" w:hAnsi="Arial" w:cs="Arial"/>
        </w:rPr>
        <w:t>to pursue a restructuring. The objections of a minority dissenting creditor might then be overridden in a scheme of arrangement</w:t>
      </w:r>
      <w:r w:rsidR="001D0FB3">
        <w:rPr>
          <w:rFonts w:ascii="Arial" w:hAnsi="Arial" w:cs="Arial"/>
        </w:rPr>
        <w:t xml:space="preserve"> for example</w:t>
      </w:r>
      <w:r w:rsidRPr="009B35F8">
        <w:rPr>
          <w:rFonts w:ascii="Arial" w:hAnsi="Arial" w:cs="Arial"/>
        </w:rPr>
        <w:t xml:space="preserve">. </w:t>
      </w:r>
    </w:p>
    <w:p w:rsidR="008D183F" w:rsidRPr="009B35F8" w:rsidRDefault="00954207" w:rsidP="007E4398">
      <w:pPr>
        <w:tabs>
          <w:tab w:val="left" w:pos="970"/>
        </w:tabs>
        <w:spacing w:after="240"/>
        <w:ind w:right="-2"/>
        <w:jc w:val="both"/>
        <w:rPr>
          <w:rFonts w:ascii="Arial" w:hAnsi="Arial" w:cs="Arial"/>
        </w:rPr>
      </w:pPr>
      <w:r w:rsidRPr="009B35F8">
        <w:rPr>
          <w:rFonts w:ascii="Arial" w:hAnsi="Arial" w:cs="Arial"/>
        </w:rPr>
        <w:t xml:space="preserve">While it may be possible for soft law instruments to </w:t>
      </w:r>
      <w:r w:rsidR="00DB316F" w:rsidRPr="009B35F8">
        <w:rPr>
          <w:rFonts w:ascii="Arial" w:hAnsi="Arial" w:cs="Arial"/>
        </w:rPr>
        <w:t>‘</w:t>
      </w:r>
      <w:r w:rsidRPr="009B35F8">
        <w:rPr>
          <w:rFonts w:ascii="Arial" w:hAnsi="Arial" w:cs="Arial"/>
        </w:rPr>
        <w:t>find some teeth</w:t>
      </w:r>
      <w:r w:rsidR="00DB316F" w:rsidRPr="009B35F8">
        <w:rPr>
          <w:rFonts w:ascii="Arial" w:hAnsi="Arial" w:cs="Arial"/>
        </w:rPr>
        <w:t>’</w:t>
      </w:r>
      <w:r w:rsidRPr="009B35F8">
        <w:rPr>
          <w:rFonts w:ascii="Arial" w:hAnsi="Arial" w:cs="Arial"/>
        </w:rPr>
        <w:t xml:space="preserve"> via endorsement by a court of the relevant jurisdiction or incorporation or promotion into a practice direction, this is unlikely to occur in relation to principles/soft law relating to informal creditor work outs, which are by their </w:t>
      </w:r>
      <w:r w:rsidR="00DB316F" w:rsidRPr="009B35F8">
        <w:rPr>
          <w:rFonts w:ascii="Arial" w:hAnsi="Arial" w:cs="Arial"/>
        </w:rPr>
        <w:t xml:space="preserve">very </w:t>
      </w:r>
      <w:r w:rsidRPr="009B35F8">
        <w:rPr>
          <w:rFonts w:ascii="Arial" w:hAnsi="Arial" w:cs="Arial"/>
        </w:rPr>
        <w:t xml:space="preserve">definition occurring ‘out of court’. </w:t>
      </w:r>
      <w:r w:rsidR="00DB316F" w:rsidRPr="009B35F8">
        <w:rPr>
          <w:rFonts w:ascii="Arial" w:hAnsi="Arial" w:cs="Arial"/>
        </w:rPr>
        <w:t xml:space="preserve">This is more likely to occur where a court is approving a protocol relating to formal insolvency proceedings, such as the approval of a cross border protocol based upon the </w:t>
      </w:r>
      <w:r w:rsidR="00350A34">
        <w:rPr>
          <w:rFonts w:ascii="Arial" w:hAnsi="Arial" w:cs="Arial"/>
        </w:rPr>
        <w:t>‘</w:t>
      </w:r>
      <w:r w:rsidR="00DB316F" w:rsidRPr="009B35F8">
        <w:rPr>
          <w:rFonts w:ascii="Arial" w:hAnsi="Arial" w:cs="Arial"/>
        </w:rPr>
        <w:t>ALI-III Global Guidelines</w:t>
      </w:r>
      <w:r w:rsidR="00350A34">
        <w:rPr>
          <w:rFonts w:ascii="Arial" w:hAnsi="Arial" w:cs="Arial"/>
        </w:rPr>
        <w:t>’</w:t>
      </w:r>
      <w:r w:rsidR="00DB316F" w:rsidRPr="009B35F8">
        <w:rPr>
          <w:rFonts w:ascii="Arial" w:hAnsi="Arial" w:cs="Arial"/>
        </w:rPr>
        <w:t xml:space="preserve"> by the Grand Court of Cayman in a 2018 case</w:t>
      </w:r>
      <w:r w:rsidR="001D0FB3">
        <w:rPr>
          <w:rFonts w:ascii="Arial" w:hAnsi="Arial" w:cs="Arial"/>
        </w:rPr>
        <w:t xml:space="preserve"> where two sets of insolvency proceedings in different jurisdictions were on foot</w:t>
      </w:r>
      <w:r w:rsidR="00DB316F" w:rsidRPr="009B35F8">
        <w:rPr>
          <w:rStyle w:val="FootnoteReference"/>
          <w:rFonts w:ascii="Arial" w:hAnsi="Arial" w:cs="Arial"/>
        </w:rPr>
        <w:footnoteReference w:id="31"/>
      </w:r>
      <w:r w:rsidR="00DB316F" w:rsidRPr="009B35F8">
        <w:rPr>
          <w:rFonts w:ascii="Arial" w:hAnsi="Arial" w:cs="Arial"/>
        </w:rPr>
        <w:t xml:space="preserve">. </w:t>
      </w:r>
    </w:p>
    <w:p w:rsidR="0063166E" w:rsidRPr="009B35F8" w:rsidRDefault="0063166E" w:rsidP="007E4398">
      <w:pPr>
        <w:tabs>
          <w:tab w:val="left" w:pos="970"/>
        </w:tabs>
        <w:spacing w:after="240"/>
        <w:ind w:right="-2"/>
        <w:jc w:val="both"/>
        <w:rPr>
          <w:rFonts w:ascii="Arial" w:hAnsi="Arial" w:cs="Arial"/>
        </w:rPr>
      </w:pPr>
      <w:r w:rsidRPr="009B35F8">
        <w:rPr>
          <w:rFonts w:ascii="Arial" w:hAnsi="Arial" w:cs="Arial"/>
        </w:rPr>
        <w:t xml:space="preserve">The alternative approach would be for a creditor group, perhaps acting by committee, to agree a bespoke protocol based around the parts of the INSOL II or World Bank Principles which are acceptable to the whole body of creditors. </w:t>
      </w:r>
    </w:p>
    <w:p w:rsidR="00E60BD2" w:rsidRPr="009B35F8" w:rsidRDefault="00973DCE" w:rsidP="007E4398">
      <w:pPr>
        <w:pStyle w:val="ListParagraph"/>
        <w:numPr>
          <w:ilvl w:val="0"/>
          <w:numId w:val="1"/>
        </w:numPr>
        <w:tabs>
          <w:tab w:val="left" w:pos="720"/>
        </w:tabs>
        <w:spacing w:before="10" w:after="240"/>
        <w:ind w:left="720" w:hanging="720"/>
        <w:jc w:val="both"/>
        <w:rPr>
          <w:rFonts w:ascii="Arial" w:hAnsi="Arial" w:cs="Arial"/>
          <w:b/>
        </w:rPr>
      </w:pPr>
      <w:r w:rsidRPr="009B35F8">
        <w:rPr>
          <w:rFonts w:ascii="Arial" w:hAnsi="Arial" w:cs="Arial"/>
          <w:b/>
          <w:color w:val="232423"/>
          <w:w w:val="105"/>
        </w:rPr>
        <w:t>Explain</w:t>
      </w:r>
      <w:r w:rsidRPr="009B35F8">
        <w:rPr>
          <w:rFonts w:ascii="Arial" w:hAnsi="Arial" w:cs="Arial"/>
          <w:b/>
          <w:color w:val="232423"/>
          <w:spacing w:val="20"/>
          <w:w w:val="105"/>
        </w:rPr>
        <w:t xml:space="preserve"> </w:t>
      </w:r>
      <w:r w:rsidRPr="009B35F8">
        <w:rPr>
          <w:rFonts w:ascii="Arial" w:hAnsi="Arial" w:cs="Arial"/>
          <w:b/>
          <w:color w:val="232423"/>
          <w:w w:val="105"/>
        </w:rPr>
        <w:t>in</w:t>
      </w:r>
      <w:r w:rsidRPr="009B35F8">
        <w:rPr>
          <w:rFonts w:ascii="Arial" w:hAnsi="Arial" w:cs="Arial"/>
          <w:b/>
          <w:color w:val="232423"/>
          <w:spacing w:val="4"/>
          <w:w w:val="105"/>
        </w:rPr>
        <w:t xml:space="preserve"> </w:t>
      </w:r>
      <w:r w:rsidRPr="009B35F8">
        <w:rPr>
          <w:rFonts w:ascii="Arial" w:hAnsi="Arial" w:cs="Arial"/>
          <w:b/>
          <w:color w:val="232423"/>
          <w:w w:val="105"/>
        </w:rPr>
        <w:t>detail</w:t>
      </w:r>
      <w:r w:rsidRPr="009B35F8">
        <w:rPr>
          <w:rFonts w:ascii="Arial" w:hAnsi="Arial" w:cs="Arial"/>
          <w:b/>
          <w:color w:val="232423"/>
          <w:spacing w:val="5"/>
          <w:w w:val="105"/>
        </w:rPr>
        <w:t xml:space="preserve"> </w:t>
      </w:r>
      <w:r w:rsidRPr="009B35F8">
        <w:rPr>
          <w:rFonts w:ascii="Arial" w:hAnsi="Arial" w:cs="Arial"/>
          <w:b/>
          <w:color w:val="232423"/>
          <w:w w:val="105"/>
        </w:rPr>
        <w:t>the</w:t>
      </w:r>
      <w:r w:rsidRPr="009B35F8">
        <w:rPr>
          <w:rFonts w:ascii="Arial" w:hAnsi="Arial" w:cs="Arial"/>
          <w:b/>
          <w:color w:val="232423"/>
          <w:spacing w:val="-5"/>
          <w:w w:val="105"/>
        </w:rPr>
        <w:t xml:space="preserve"> </w:t>
      </w:r>
      <w:r w:rsidRPr="009B35F8">
        <w:rPr>
          <w:rFonts w:ascii="Arial" w:hAnsi="Arial" w:cs="Arial"/>
          <w:b/>
          <w:color w:val="232423"/>
          <w:w w:val="105"/>
        </w:rPr>
        <w:t>essence</w:t>
      </w:r>
      <w:r w:rsidRPr="009B35F8">
        <w:rPr>
          <w:rFonts w:ascii="Arial" w:hAnsi="Arial" w:cs="Arial"/>
          <w:b/>
          <w:color w:val="232423"/>
          <w:spacing w:val="6"/>
          <w:w w:val="105"/>
        </w:rPr>
        <w:t xml:space="preserve"> </w:t>
      </w:r>
      <w:r w:rsidRPr="009B35F8">
        <w:rPr>
          <w:rFonts w:ascii="Arial" w:hAnsi="Arial" w:cs="Arial"/>
          <w:b/>
          <w:color w:val="232423"/>
          <w:w w:val="105"/>
        </w:rPr>
        <w:t>and</w:t>
      </w:r>
      <w:r w:rsidRPr="009B35F8">
        <w:rPr>
          <w:rFonts w:ascii="Arial" w:hAnsi="Arial" w:cs="Arial"/>
          <w:b/>
          <w:color w:val="232423"/>
          <w:spacing w:val="10"/>
          <w:w w:val="105"/>
        </w:rPr>
        <w:t xml:space="preserve"> </w:t>
      </w:r>
      <w:r w:rsidRPr="009B35F8">
        <w:rPr>
          <w:rFonts w:ascii="Arial" w:hAnsi="Arial" w:cs="Arial"/>
          <w:b/>
          <w:color w:val="232423"/>
          <w:w w:val="105"/>
        </w:rPr>
        <w:t>result</w:t>
      </w:r>
      <w:r w:rsidRPr="009B35F8">
        <w:rPr>
          <w:rFonts w:ascii="Arial" w:hAnsi="Arial" w:cs="Arial"/>
          <w:b/>
          <w:color w:val="232423"/>
          <w:spacing w:val="9"/>
          <w:w w:val="105"/>
        </w:rPr>
        <w:t xml:space="preserve"> </w:t>
      </w:r>
      <w:r w:rsidRPr="009B35F8">
        <w:rPr>
          <w:rFonts w:ascii="Arial" w:hAnsi="Arial" w:cs="Arial"/>
          <w:b/>
          <w:color w:val="232423"/>
          <w:w w:val="105"/>
        </w:rPr>
        <w:t>of the</w:t>
      </w:r>
      <w:r w:rsidRPr="009B35F8">
        <w:rPr>
          <w:rFonts w:ascii="Arial" w:hAnsi="Arial" w:cs="Arial"/>
          <w:b/>
          <w:color w:val="232423"/>
          <w:spacing w:val="-3"/>
          <w:w w:val="105"/>
        </w:rPr>
        <w:t xml:space="preserve"> </w:t>
      </w:r>
      <w:r w:rsidRPr="009B35F8">
        <w:rPr>
          <w:rFonts w:ascii="Arial" w:hAnsi="Arial" w:cs="Arial"/>
          <w:b/>
          <w:color w:val="232423"/>
          <w:w w:val="105"/>
        </w:rPr>
        <w:t>restructuring</w:t>
      </w:r>
      <w:r w:rsidRPr="009B35F8">
        <w:rPr>
          <w:rFonts w:ascii="Arial" w:hAnsi="Arial" w:cs="Arial"/>
          <w:b/>
          <w:color w:val="232423"/>
          <w:spacing w:val="11"/>
          <w:w w:val="105"/>
        </w:rPr>
        <w:t xml:space="preserve"> </w:t>
      </w:r>
      <w:r w:rsidRPr="009B35F8">
        <w:rPr>
          <w:rFonts w:ascii="Arial" w:hAnsi="Arial" w:cs="Arial"/>
          <w:b/>
          <w:color w:val="232423"/>
          <w:w w:val="105"/>
        </w:rPr>
        <w:t>agreement</w:t>
      </w:r>
      <w:r w:rsidRPr="009B35F8">
        <w:rPr>
          <w:rFonts w:ascii="Arial" w:hAnsi="Arial" w:cs="Arial"/>
          <w:b/>
          <w:color w:val="232423"/>
          <w:spacing w:val="15"/>
          <w:w w:val="105"/>
        </w:rPr>
        <w:t xml:space="preserve"> </w:t>
      </w:r>
      <w:r w:rsidRPr="009B35F8">
        <w:rPr>
          <w:rFonts w:ascii="Arial" w:hAnsi="Arial" w:cs="Arial"/>
          <w:b/>
          <w:color w:val="232423"/>
          <w:w w:val="105"/>
        </w:rPr>
        <w:t>as</w:t>
      </w:r>
      <w:r w:rsidRPr="009B35F8">
        <w:rPr>
          <w:rFonts w:ascii="Arial" w:hAnsi="Arial" w:cs="Arial"/>
          <w:b/>
          <w:color w:val="232423"/>
          <w:spacing w:val="10"/>
          <w:w w:val="105"/>
        </w:rPr>
        <w:t xml:space="preserve"> </w:t>
      </w:r>
      <w:r w:rsidRPr="009B35F8">
        <w:rPr>
          <w:rFonts w:ascii="Arial" w:hAnsi="Arial" w:cs="Arial"/>
          <w:b/>
          <w:color w:val="232423"/>
          <w:w w:val="105"/>
        </w:rPr>
        <w:t>signed</w:t>
      </w:r>
      <w:r w:rsidRPr="009B35F8">
        <w:rPr>
          <w:rFonts w:ascii="Arial" w:hAnsi="Arial" w:cs="Arial"/>
          <w:b/>
          <w:color w:val="232423"/>
          <w:spacing w:val="9"/>
          <w:w w:val="105"/>
        </w:rPr>
        <w:t xml:space="preserve"> </w:t>
      </w:r>
      <w:r w:rsidRPr="009B35F8">
        <w:rPr>
          <w:rFonts w:ascii="Arial" w:hAnsi="Arial" w:cs="Arial"/>
          <w:b/>
          <w:color w:val="232423"/>
          <w:w w:val="105"/>
        </w:rPr>
        <w:t>on</w:t>
      </w:r>
      <w:r w:rsidRPr="009B35F8">
        <w:rPr>
          <w:rFonts w:ascii="Arial" w:hAnsi="Arial" w:cs="Arial"/>
          <w:b/>
          <w:color w:val="232423"/>
          <w:spacing w:val="6"/>
          <w:w w:val="105"/>
        </w:rPr>
        <w:t xml:space="preserve"> </w:t>
      </w:r>
      <w:r w:rsidRPr="009B35F8">
        <w:rPr>
          <w:rFonts w:ascii="Arial" w:hAnsi="Arial" w:cs="Arial"/>
          <w:b/>
          <w:color w:val="232423"/>
          <w:w w:val="105"/>
        </w:rPr>
        <w:t>the</w:t>
      </w:r>
      <w:r w:rsidRPr="009B35F8">
        <w:rPr>
          <w:rFonts w:ascii="Arial" w:hAnsi="Arial" w:cs="Arial"/>
          <w:b/>
          <w:color w:val="232423"/>
          <w:spacing w:val="-5"/>
          <w:w w:val="105"/>
        </w:rPr>
        <w:t xml:space="preserve"> </w:t>
      </w:r>
      <w:r w:rsidRPr="009B35F8">
        <w:rPr>
          <w:rFonts w:ascii="Arial" w:hAnsi="Arial" w:cs="Arial"/>
          <w:b/>
          <w:color w:val="232423"/>
          <w:w w:val="105"/>
        </w:rPr>
        <w:t>4</w:t>
      </w:r>
      <w:r w:rsidRPr="009B35F8">
        <w:rPr>
          <w:rFonts w:ascii="Arial" w:hAnsi="Arial" w:cs="Arial"/>
          <w:b/>
          <w:color w:val="232423"/>
          <w:w w:val="105"/>
          <w:vertAlign w:val="superscript"/>
        </w:rPr>
        <w:t>th</w:t>
      </w:r>
      <w:r w:rsidR="0002559D" w:rsidRPr="009B35F8">
        <w:rPr>
          <w:rFonts w:ascii="Arial" w:hAnsi="Arial" w:cs="Arial"/>
          <w:b/>
          <w:color w:val="232423"/>
          <w:w w:val="105"/>
          <w:vertAlign w:val="superscript"/>
        </w:rPr>
        <w:t xml:space="preserve"> </w:t>
      </w:r>
      <w:r w:rsidRPr="009B35F8">
        <w:rPr>
          <w:rFonts w:ascii="Arial" w:hAnsi="Arial" w:cs="Arial"/>
          <w:b/>
          <w:color w:val="232423"/>
          <w:w w:val="105"/>
        </w:rPr>
        <w:t>of</w:t>
      </w:r>
      <w:r w:rsidRPr="009B35F8">
        <w:rPr>
          <w:rFonts w:ascii="Arial" w:hAnsi="Arial" w:cs="Arial"/>
          <w:b/>
          <w:color w:val="232423"/>
          <w:spacing w:val="1"/>
          <w:w w:val="105"/>
        </w:rPr>
        <w:t xml:space="preserve"> </w:t>
      </w:r>
      <w:r w:rsidRPr="009B35F8">
        <w:rPr>
          <w:rFonts w:ascii="Arial" w:hAnsi="Arial" w:cs="Arial"/>
          <w:b/>
          <w:color w:val="232423"/>
          <w:w w:val="105"/>
        </w:rPr>
        <w:t>July</w:t>
      </w:r>
      <w:r w:rsidRPr="009B35F8">
        <w:rPr>
          <w:rFonts w:ascii="Arial" w:hAnsi="Arial" w:cs="Arial"/>
          <w:b/>
          <w:color w:val="232423"/>
          <w:spacing w:val="10"/>
          <w:w w:val="105"/>
        </w:rPr>
        <w:t xml:space="preserve"> </w:t>
      </w:r>
      <w:r w:rsidRPr="009B35F8">
        <w:rPr>
          <w:rFonts w:ascii="Arial" w:hAnsi="Arial" w:cs="Arial"/>
          <w:b/>
          <w:color w:val="232423"/>
          <w:w w:val="105"/>
        </w:rPr>
        <w:t>2015.</w:t>
      </w:r>
    </w:p>
    <w:p w:rsidR="00050FF2" w:rsidRPr="009B35F8" w:rsidRDefault="00D83860" w:rsidP="007E4398">
      <w:pPr>
        <w:widowControl/>
        <w:autoSpaceDE/>
        <w:autoSpaceDN/>
        <w:spacing w:after="240"/>
        <w:jc w:val="both"/>
        <w:rPr>
          <w:rFonts w:ascii="Arial" w:hAnsi="Arial" w:cs="Arial"/>
        </w:rPr>
      </w:pPr>
      <w:r w:rsidRPr="009B35F8">
        <w:rPr>
          <w:rFonts w:ascii="Arial" w:hAnsi="Arial" w:cs="Arial"/>
        </w:rPr>
        <w:t>The restructuring agreement is</w:t>
      </w:r>
      <w:r w:rsidR="00654E3E" w:rsidRPr="009B35F8">
        <w:rPr>
          <w:rFonts w:ascii="Arial" w:hAnsi="Arial" w:cs="Arial"/>
        </w:rPr>
        <w:t>,</w:t>
      </w:r>
      <w:r w:rsidRPr="009B35F8">
        <w:rPr>
          <w:rFonts w:ascii="Arial" w:hAnsi="Arial" w:cs="Arial"/>
        </w:rPr>
        <w:t xml:space="preserve"> at heart</w:t>
      </w:r>
      <w:r w:rsidR="00654E3E" w:rsidRPr="009B35F8">
        <w:rPr>
          <w:rFonts w:ascii="Arial" w:hAnsi="Arial" w:cs="Arial"/>
        </w:rPr>
        <w:t>,</w:t>
      </w:r>
      <w:r w:rsidRPr="009B35F8">
        <w:rPr>
          <w:rFonts w:ascii="Arial" w:hAnsi="Arial" w:cs="Arial"/>
        </w:rPr>
        <w:t xml:space="preserve"> a debt for equity swap </w:t>
      </w:r>
      <w:r w:rsidR="00984DA0" w:rsidRPr="009B35F8">
        <w:rPr>
          <w:rFonts w:ascii="Arial" w:hAnsi="Arial" w:cs="Arial"/>
        </w:rPr>
        <w:t xml:space="preserve">(conversion of debt into shares) </w:t>
      </w:r>
      <w:r w:rsidRPr="009B35F8">
        <w:rPr>
          <w:rFonts w:ascii="Arial" w:hAnsi="Arial" w:cs="Arial"/>
        </w:rPr>
        <w:t>centered around a ‘phoenix’ newco</w:t>
      </w:r>
      <w:r w:rsidR="00050FF2" w:rsidRPr="009B35F8">
        <w:rPr>
          <w:rFonts w:ascii="Arial" w:hAnsi="Arial" w:cs="Arial"/>
        </w:rPr>
        <w:t xml:space="preserve"> which allows the core of the FMH business to continue </w:t>
      </w:r>
      <w:r w:rsidR="001D0FB3">
        <w:rPr>
          <w:rFonts w:ascii="Arial" w:hAnsi="Arial" w:cs="Arial"/>
        </w:rPr>
        <w:t xml:space="preserve">on </w:t>
      </w:r>
      <w:r w:rsidR="00050FF2" w:rsidRPr="009B35F8">
        <w:rPr>
          <w:rFonts w:ascii="Arial" w:hAnsi="Arial" w:cs="Arial"/>
        </w:rPr>
        <w:t>a</w:t>
      </w:r>
      <w:r w:rsidR="009B2111" w:rsidRPr="009B35F8">
        <w:rPr>
          <w:rFonts w:ascii="Arial" w:hAnsi="Arial" w:cs="Arial"/>
        </w:rPr>
        <w:t>s a</w:t>
      </w:r>
      <w:r w:rsidR="00050FF2" w:rsidRPr="009B35F8">
        <w:rPr>
          <w:rFonts w:ascii="Arial" w:hAnsi="Arial" w:cs="Arial"/>
        </w:rPr>
        <w:t xml:space="preserve"> new company.</w:t>
      </w:r>
      <w:r w:rsidRPr="009B35F8">
        <w:rPr>
          <w:rFonts w:ascii="Arial" w:hAnsi="Arial" w:cs="Arial"/>
        </w:rPr>
        <w:t xml:space="preserve"> It is structured as a full</w:t>
      </w:r>
      <w:r w:rsidR="00050FF2" w:rsidRPr="009B35F8">
        <w:rPr>
          <w:rFonts w:ascii="Arial" w:hAnsi="Arial" w:cs="Arial"/>
        </w:rPr>
        <w:t>y consensual</w:t>
      </w:r>
      <w:r w:rsidRPr="009B35F8">
        <w:rPr>
          <w:rFonts w:ascii="Arial" w:hAnsi="Arial" w:cs="Arial"/>
        </w:rPr>
        <w:t xml:space="preserve"> </w:t>
      </w:r>
      <w:r w:rsidR="00050FF2" w:rsidRPr="009B35F8">
        <w:rPr>
          <w:rFonts w:ascii="Arial" w:hAnsi="Arial" w:cs="Arial"/>
        </w:rPr>
        <w:t xml:space="preserve">out of court agreement to deal with all creditors. This has a number of </w:t>
      </w:r>
      <w:r w:rsidR="001D0FB3">
        <w:rPr>
          <w:rFonts w:ascii="Arial" w:hAnsi="Arial" w:cs="Arial"/>
        </w:rPr>
        <w:t xml:space="preserve">constituent </w:t>
      </w:r>
      <w:r w:rsidR="00050FF2" w:rsidRPr="009B35F8">
        <w:rPr>
          <w:rFonts w:ascii="Arial" w:hAnsi="Arial" w:cs="Arial"/>
        </w:rPr>
        <w:t xml:space="preserve">elements as follows: </w:t>
      </w:r>
    </w:p>
    <w:p w:rsidR="00050FF2" w:rsidRPr="009B35F8" w:rsidRDefault="00654E3E" w:rsidP="007E4398">
      <w:pPr>
        <w:pStyle w:val="ListParagraph"/>
        <w:widowControl/>
        <w:numPr>
          <w:ilvl w:val="0"/>
          <w:numId w:val="17"/>
        </w:numPr>
        <w:autoSpaceDE/>
        <w:autoSpaceDN/>
        <w:spacing w:after="240"/>
        <w:jc w:val="both"/>
        <w:rPr>
          <w:rFonts w:ascii="Arial" w:hAnsi="Arial" w:cs="Arial"/>
        </w:rPr>
      </w:pPr>
      <w:r w:rsidRPr="009B35F8">
        <w:rPr>
          <w:rFonts w:ascii="Arial" w:hAnsi="Arial" w:cs="Arial"/>
        </w:rPr>
        <w:t xml:space="preserve">A new Dutch incorporated company is to be created to continue the business of ‘old FMH’. The operating companies of FMH are to be transferred into this ‘newco structure’ leaving FMH behind as essentially </w:t>
      </w:r>
      <w:r w:rsidR="00C73B33">
        <w:rPr>
          <w:rFonts w:ascii="Arial" w:hAnsi="Arial" w:cs="Arial"/>
        </w:rPr>
        <w:t>a</w:t>
      </w:r>
      <w:r w:rsidRPr="009B35F8">
        <w:rPr>
          <w:rFonts w:ascii="Arial" w:hAnsi="Arial" w:cs="Arial"/>
        </w:rPr>
        <w:t xml:space="preserve"> shell;</w:t>
      </w:r>
    </w:p>
    <w:p w:rsidR="00147232" w:rsidRPr="009B35F8" w:rsidRDefault="00147232" w:rsidP="007E4398">
      <w:pPr>
        <w:pStyle w:val="ListParagraph"/>
        <w:widowControl/>
        <w:numPr>
          <w:ilvl w:val="0"/>
          <w:numId w:val="17"/>
        </w:numPr>
        <w:autoSpaceDE/>
        <w:autoSpaceDN/>
        <w:spacing w:after="240"/>
        <w:jc w:val="both"/>
        <w:rPr>
          <w:rFonts w:ascii="Arial" w:hAnsi="Arial" w:cs="Arial"/>
        </w:rPr>
      </w:pPr>
      <w:r w:rsidRPr="009B35F8">
        <w:rPr>
          <w:rFonts w:ascii="Arial" w:hAnsi="Arial" w:cs="Arial"/>
        </w:rPr>
        <w:t xml:space="preserve">The shell of FMH is then to be formally liquidated. In order for this to happen, the banks and the shareholder will release all claims against FMH. The way is then clear for what </w:t>
      </w:r>
      <w:r w:rsidR="005C2E68" w:rsidRPr="009B35F8">
        <w:rPr>
          <w:rFonts w:ascii="Arial" w:hAnsi="Arial" w:cs="Arial"/>
        </w:rPr>
        <w:t xml:space="preserve">may </w:t>
      </w:r>
      <w:r w:rsidRPr="009B35F8">
        <w:rPr>
          <w:rFonts w:ascii="Arial" w:hAnsi="Arial" w:cs="Arial"/>
        </w:rPr>
        <w:t>be some form of expedited winding up</w:t>
      </w:r>
      <w:r w:rsidR="009B2111" w:rsidRPr="009B35F8">
        <w:rPr>
          <w:rFonts w:ascii="Arial" w:hAnsi="Arial" w:cs="Arial"/>
        </w:rPr>
        <w:t>, t</w:t>
      </w:r>
      <w:r w:rsidR="005C2E68" w:rsidRPr="009B35F8">
        <w:rPr>
          <w:rFonts w:ascii="Arial" w:hAnsi="Arial" w:cs="Arial"/>
        </w:rPr>
        <w:t>he detail is not included in the study</w:t>
      </w:r>
      <w:r w:rsidRPr="009B35F8">
        <w:rPr>
          <w:rFonts w:ascii="Arial" w:hAnsi="Arial" w:cs="Arial"/>
        </w:rPr>
        <w:t xml:space="preserve">; </w:t>
      </w:r>
    </w:p>
    <w:p w:rsidR="00147232" w:rsidRPr="009B35F8" w:rsidRDefault="00147232" w:rsidP="007E4398">
      <w:pPr>
        <w:pStyle w:val="ListParagraph"/>
        <w:widowControl/>
        <w:numPr>
          <w:ilvl w:val="0"/>
          <w:numId w:val="17"/>
        </w:numPr>
        <w:autoSpaceDE/>
        <w:autoSpaceDN/>
        <w:spacing w:after="240"/>
        <w:jc w:val="both"/>
        <w:rPr>
          <w:rFonts w:ascii="Arial" w:hAnsi="Arial" w:cs="Arial"/>
        </w:rPr>
      </w:pPr>
      <w:r w:rsidRPr="009B35F8">
        <w:rPr>
          <w:rFonts w:ascii="Arial" w:hAnsi="Arial" w:cs="Arial"/>
        </w:rPr>
        <w:t xml:space="preserve">FMH and its shareholder will also release all claims against the Newco and its subsidiaries (i.e. there may have been inter group loans and such like that have to be </w:t>
      </w:r>
      <w:r w:rsidR="005C2E68" w:rsidRPr="009B35F8">
        <w:rPr>
          <w:rFonts w:ascii="Arial" w:hAnsi="Arial" w:cs="Arial"/>
        </w:rPr>
        <w:t xml:space="preserve">resolved) in order to allow the new business to </w:t>
      </w:r>
      <w:r w:rsidR="009B2111" w:rsidRPr="009B35F8">
        <w:rPr>
          <w:rFonts w:ascii="Arial" w:hAnsi="Arial" w:cs="Arial"/>
        </w:rPr>
        <w:t xml:space="preserve">proceed </w:t>
      </w:r>
      <w:r w:rsidR="005C2E68" w:rsidRPr="009B35F8">
        <w:rPr>
          <w:rFonts w:ascii="Arial" w:hAnsi="Arial" w:cs="Arial"/>
        </w:rPr>
        <w:t>unencumbered;</w:t>
      </w:r>
    </w:p>
    <w:p w:rsidR="00654E3E" w:rsidRPr="009B35F8" w:rsidRDefault="00654E3E" w:rsidP="007E4398">
      <w:pPr>
        <w:pStyle w:val="ListParagraph"/>
        <w:widowControl/>
        <w:numPr>
          <w:ilvl w:val="0"/>
          <w:numId w:val="17"/>
        </w:numPr>
        <w:autoSpaceDE/>
        <w:autoSpaceDN/>
        <w:spacing w:after="240"/>
        <w:jc w:val="both"/>
        <w:rPr>
          <w:rFonts w:ascii="Arial" w:hAnsi="Arial" w:cs="Arial"/>
        </w:rPr>
      </w:pPr>
      <w:r w:rsidRPr="009B35F8">
        <w:rPr>
          <w:rFonts w:ascii="Arial" w:hAnsi="Arial" w:cs="Arial"/>
        </w:rPr>
        <w:t>The banks and key management are to receive the shares in the Newco</w:t>
      </w:r>
      <w:r w:rsidR="00984DA0" w:rsidRPr="009B35F8">
        <w:rPr>
          <w:rFonts w:ascii="Arial" w:hAnsi="Arial" w:cs="Arial"/>
        </w:rPr>
        <w:t>. LGH is no longer part of the business</w:t>
      </w:r>
      <w:r w:rsidRPr="009B35F8">
        <w:rPr>
          <w:rFonts w:ascii="Arial" w:hAnsi="Arial" w:cs="Arial"/>
        </w:rPr>
        <w:t>;</w:t>
      </w:r>
    </w:p>
    <w:p w:rsidR="00654E3E" w:rsidRPr="009B35F8" w:rsidRDefault="00654E3E" w:rsidP="007E4398">
      <w:pPr>
        <w:pStyle w:val="ListParagraph"/>
        <w:widowControl/>
        <w:numPr>
          <w:ilvl w:val="0"/>
          <w:numId w:val="17"/>
        </w:numPr>
        <w:autoSpaceDE/>
        <w:autoSpaceDN/>
        <w:spacing w:after="240"/>
        <w:jc w:val="both"/>
        <w:rPr>
          <w:rFonts w:ascii="Arial" w:hAnsi="Arial" w:cs="Arial"/>
        </w:rPr>
      </w:pPr>
      <w:r w:rsidRPr="009B35F8">
        <w:rPr>
          <w:rFonts w:ascii="Arial" w:hAnsi="Arial" w:cs="Arial"/>
        </w:rPr>
        <w:t xml:space="preserve">The shares to management (including the CRO) are to lock in the main talent in the business </w:t>
      </w:r>
      <w:r w:rsidR="00147232" w:rsidRPr="009B35F8">
        <w:rPr>
          <w:rFonts w:ascii="Arial" w:hAnsi="Arial" w:cs="Arial"/>
        </w:rPr>
        <w:t xml:space="preserve">and to ensure that the business is driven forward; </w:t>
      </w:r>
    </w:p>
    <w:p w:rsidR="00147232" w:rsidRPr="009B35F8" w:rsidRDefault="005C2E68" w:rsidP="007E4398">
      <w:pPr>
        <w:pStyle w:val="ListParagraph"/>
        <w:widowControl/>
        <w:numPr>
          <w:ilvl w:val="0"/>
          <w:numId w:val="17"/>
        </w:numPr>
        <w:autoSpaceDE/>
        <w:autoSpaceDN/>
        <w:spacing w:after="240"/>
        <w:jc w:val="both"/>
        <w:rPr>
          <w:rFonts w:ascii="Arial" w:hAnsi="Arial" w:cs="Arial"/>
        </w:rPr>
      </w:pPr>
      <w:r w:rsidRPr="009B35F8">
        <w:rPr>
          <w:rFonts w:ascii="Arial" w:hAnsi="Arial" w:cs="Arial"/>
        </w:rPr>
        <w:t>In terms of the consortium of banks this is a debt for equity swap which centres on the working capital facility provided to Flow Management Work BV, the main subsidiary</w:t>
      </w:r>
      <w:r w:rsidR="00984DA0" w:rsidRPr="009B35F8">
        <w:rPr>
          <w:rFonts w:ascii="Arial" w:hAnsi="Arial" w:cs="Arial"/>
        </w:rPr>
        <w:t xml:space="preserve"> of FMH</w:t>
      </w:r>
      <w:r w:rsidRPr="009B35F8">
        <w:rPr>
          <w:rFonts w:ascii="Arial" w:hAnsi="Arial" w:cs="Arial"/>
        </w:rPr>
        <w:t>. This debt is to be reduced by €97.5 million</w:t>
      </w:r>
      <w:r w:rsidR="00507222" w:rsidRPr="009B35F8">
        <w:rPr>
          <w:rFonts w:ascii="Arial" w:hAnsi="Arial" w:cs="Arial"/>
        </w:rPr>
        <w:t>, leaving a debt of €240 million</w:t>
      </w:r>
      <w:r w:rsidR="009B2111" w:rsidRPr="009B35F8">
        <w:rPr>
          <w:rFonts w:ascii="Arial" w:hAnsi="Arial" w:cs="Arial"/>
        </w:rPr>
        <w:t xml:space="preserve"> owed by the subsidiary</w:t>
      </w:r>
      <w:r w:rsidR="00507222" w:rsidRPr="009B35F8">
        <w:rPr>
          <w:rFonts w:ascii="Arial" w:hAnsi="Arial" w:cs="Arial"/>
        </w:rPr>
        <w:t xml:space="preserve">. Although it is not </w:t>
      </w:r>
      <w:r w:rsidR="009B2111" w:rsidRPr="009B35F8">
        <w:rPr>
          <w:rFonts w:ascii="Arial" w:hAnsi="Arial" w:cs="Arial"/>
        </w:rPr>
        <w:t xml:space="preserve">entirely </w:t>
      </w:r>
      <w:r w:rsidR="00507222" w:rsidRPr="009B35F8">
        <w:rPr>
          <w:rFonts w:ascii="Arial" w:hAnsi="Arial" w:cs="Arial"/>
        </w:rPr>
        <w:t xml:space="preserve">clear from the </w:t>
      </w:r>
      <w:r w:rsidR="009B2111" w:rsidRPr="009B35F8">
        <w:rPr>
          <w:rFonts w:ascii="Arial" w:hAnsi="Arial" w:cs="Arial"/>
        </w:rPr>
        <w:t xml:space="preserve">detail of the </w:t>
      </w:r>
      <w:r w:rsidR="00507222" w:rsidRPr="009B35F8">
        <w:rPr>
          <w:rFonts w:ascii="Arial" w:hAnsi="Arial" w:cs="Arial"/>
        </w:rPr>
        <w:t>study, this is likely to be on revised terms and/or refinanced with rescheduled payments</w:t>
      </w:r>
      <w:r w:rsidR="009B2111" w:rsidRPr="009B35F8">
        <w:rPr>
          <w:rFonts w:ascii="Arial" w:hAnsi="Arial" w:cs="Arial"/>
        </w:rPr>
        <w:t xml:space="preserve"> (there is mention of refinancing in 2016</w:t>
      </w:r>
      <w:r w:rsidR="00C73B33">
        <w:rPr>
          <w:rFonts w:ascii="Arial" w:hAnsi="Arial" w:cs="Arial"/>
        </w:rPr>
        <w:t xml:space="preserve"> which is later delayed</w:t>
      </w:r>
      <w:r w:rsidR="009B2111" w:rsidRPr="009B35F8">
        <w:rPr>
          <w:rFonts w:ascii="Arial" w:hAnsi="Arial" w:cs="Arial"/>
        </w:rPr>
        <w:t>)</w:t>
      </w:r>
      <w:r w:rsidR="00507222" w:rsidRPr="009B35F8">
        <w:rPr>
          <w:rFonts w:ascii="Arial" w:hAnsi="Arial" w:cs="Arial"/>
        </w:rPr>
        <w:t xml:space="preserve">; </w:t>
      </w:r>
    </w:p>
    <w:p w:rsidR="00507222" w:rsidRPr="009B35F8" w:rsidRDefault="00507222" w:rsidP="007E4398">
      <w:pPr>
        <w:pStyle w:val="ListParagraph"/>
        <w:widowControl/>
        <w:numPr>
          <w:ilvl w:val="0"/>
          <w:numId w:val="17"/>
        </w:numPr>
        <w:autoSpaceDE/>
        <w:autoSpaceDN/>
        <w:spacing w:after="240"/>
        <w:jc w:val="both"/>
        <w:rPr>
          <w:rFonts w:ascii="Arial" w:hAnsi="Arial" w:cs="Arial"/>
        </w:rPr>
      </w:pPr>
      <w:r w:rsidRPr="009B35F8">
        <w:rPr>
          <w:rFonts w:ascii="Arial" w:hAnsi="Arial" w:cs="Arial"/>
        </w:rPr>
        <w:t>The banks retain their security (pledges) on the assets of Flow Management Work BV;</w:t>
      </w:r>
    </w:p>
    <w:p w:rsidR="00984DA0" w:rsidRPr="009B35F8" w:rsidRDefault="00984DA0" w:rsidP="007E4398">
      <w:pPr>
        <w:pStyle w:val="ListParagraph"/>
        <w:widowControl/>
        <w:numPr>
          <w:ilvl w:val="0"/>
          <w:numId w:val="17"/>
        </w:numPr>
        <w:autoSpaceDE/>
        <w:autoSpaceDN/>
        <w:spacing w:after="240"/>
        <w:jc w:val="both"/>
        <w:rPr>
          <w:rFonts w:ascii="Arial" w:hAnsi="Arial" w:cs="Arial"/>
        </w:rPr>
      </w:pPr>
      <w:r w:rsidRPr="009B35F8">
        <w:rPr>
          <w:rFonts w:ascii="Arial" w:hAnsi="Arial" w:cs="Arial"/>
        </w:rPr>
        <w:t xml:space="preserve">Banks C and D write off their other additional working capital loans to Flow Management Work BV; </w:t>
      </w:r>
    </w:p>
    <w:p w:rsidR="00984DA0" w:rsidRPr="009B35F8" w:rsidRDefault="00984DA0" w:rsidP="007E4398">
      <w:pPr>
        <w:pStyle w:val="ListParagraph"/>
        <w:widowControl/>
        <w:numPr>
          <w:ilvl w:val="0"/>
          <w:numId w:val="17"/>
        </w:numPr>
        <w:autoSpaceDE/>
        <w:autoSpaceDN/>
        <w:spacing w:after="240"/>
        <w:jc w:val="both"/>
        <w:rPr>
          <w:rFonts w:ascii="Arial" w:hAnsi="Arial" w:cs="Arial"/>
        </w:rPr>
      </w:pPr>
      <w:r w:rsidRPr="009B35F8">
        <w:rPr>
          <w:rFonts w:ascii="Arial" w:hAnsi="Arial" w:cs="Arial"/>
        </w:rPr>
        <w:t xml:space="preserve">The €55 million loan in Flow Management Work BV is cancelled in full. </w:t>
      </w:r>
    </w:p>
    <w:p w:rsidR="00D83860" w:rsidRPr="009B35F8" w:rsidRDefault="00984DA0" w:rsidP="007E4398">
      <w:pPr>
        <w:widowControl/>
        <w:autoSpaceDE/>
        <w:autoSpaceDN/>
        <w:spacing w:after="240"/>
        <w:jc w:val="both"/>
        <w:rPr>
          <w:rFonts w:ascii="Arial" w:hAnsi="Arial" w:cs="Arial"/>
        </w:rPr>
      </w:pPr>
      <w:r w:rsidRPr="009B35F8">
        <w:rPr>
          <w:rFonts w:ascii="Arial" w:hAnsi="Arial" w:cs="Arial"/>
        </w:rPr>
        <w:t xml:space="preserve">As we are told that the </w:t>
      </w:r>
      <w:r w:rsidRPr="009B35F8">
        <w:rPr>
          <w:rFonts w:ascii="Arial" w:hAnsi="Arial" w:cs="Arial"/>
          <w:i/>
        </w:rPr>
        <w:t>“contents of the financial restructuring agreement reflect the relative positions of the financiers involved”</w:t>
      </w:r>
      <w:r w:rsidRPr="009B35F8">
        <w:rPr>
          <w:rFonts w:ascii="Arial" w:hAnsi="Arial" w:cs="Arial"/>
        </w:rPr>
        <w:t xml:space="preserve">, it is implied that Banks A and B take the lion’s share of equity in the Newco. </w:t>
      </w:r>
    </w:p>
    <w:p w:rsidR="009B2111" w:rsidRPr="009B35F8" w:rsidRDefault="009B2111" w:rsidP="007E4398">
      <w:pPr>
        <w:widowControl/>
        <w:autoSpaceDE/>
        <w:autoSpaceDN/>
        <w:spacing w:after="240"/>
        <w:jc w:val="both"/>
        <w:rPr>
          <w:rFonts w:ascii="Arial" w:hAnsi="Arial" w:cs="Arial"/>
        </w:rPr>
      </w:pPr>
      <w:r w:rsidRPr="009B35F8">
        <w:rPr>
          <w:rFonts w:ascii="Arial" w:hAnsi="Arial" w:cs="Arial"/>
        </w:rPr>
        <w:t xml:space="preserve">Newco is left with the operating subsidiaries of FMH but with a much-reduced debt position. Working capital is said to have been made available again on the transfers of the shares. </w:t>
      </w:r>
      <w:r w:rsidR="00424AF0" w:rsidRPr="009B35F8">
        <w:rPr>
          <w:rFonts w:ascii="Arial" w:hAnsi="Arial" w:cs="Arial"/>
        </w:rPr>
        <w:t>Solvency of the Newco is a much improved 5%.</w:t>
      </w:r>
    </w:p>
    <w:p w:rsidR="00984DA0" w:rsidRPr="009B35F8" w:rsidRDefault="00984DA0" w:rsidP="007E4398">
      <w:pPr>
        <w:widowControl/>
        <w:autoSpaceDE/>
        <w:autoSpaceDN/>
        <w:spacing w:after="240"/>
        <w:jc w:val="both"/>
        <w:rPr>
          <w:rFonts w:ascii="Arial" w:hAnsi="Arial" w:cs="Arial"/>
        </w:rPr>
      </w:pPr>
      <w:r w:rsidRPr="009B35F8">
        <w:rPr>
          <w:rFonts w:ascii="Arial" w:hAnsi="Arial" w:cs="Arial"/>
        </w:rPr>
        <w:t xml:space="preserve">An area that requires </w:t>
      </w:r>
      <w:r w:rsidR="009B2111" w:rsidRPr="009B35F8">
        <w:rPr>
          <w:rFonts w:ascii="Arial" w:hAnsi="Arial" w:cs="Arial"/>
        </w:rPr>
        <w:t xml:space="preserve">clarification </w:t>
      </w:r>
      <w:r w:rsidRPr="009B35F8">
        <w:rPr>
          <w:rFonts w:ascii="Arial" w:hAnsi="Arial" w:cs="Arial"/>
        </w:rPr>
        <w:t xml:space="preserve">is the comment that </w:t>
      </w:r>
      <w:r w:rsidR="009B2111" w:rsidRPr="009B35F8">
        <w:rPr>
          <w:rFonts w:ascii="Arial" w:hAnsi="Arial" w:cs="Arial"/>
          <w:i/>
        </w:rPr>
        <w:t xml:space="preserve">“the providers of the original working capital… will receive part of their claim on liquidation”. </w:t>
      </w:r>
      <w:r w:rsidR="009B2111" w:rsidRPr="009B35F8">
        <w:rPr>
          <w:rFonts w:ascii="Arial" w:hAnsi="Arial" w:cs="Arial"/>
        </w:rPr>
        <w:t>It is unclear what this refers to as it does not appear that FMH will continue to hold any significant assets</w:t>
      </w:r>
      <w:r w:rsidR="00424AF0" w:rsidRPr="009B35F8">
        <w:rPr>
          <w:rFonts w:ascii="Arial" w:hAnsi="Arial" w:cs="Arial"/>
        </w:rPr>
        <w:t xml:space="preserve"> which will be relevant on liquidation (although it may hold cash and other assets, it is not clear)</w:t>
      </w:r>
      <w:r w:rsidR="009B2111" w:rsidRPr="009B35F8">
        <w:rPr>
          <w:rFonts w:ascii="Arial" w:hAnsi="Arial" w:cs="Arial"/>
        </w:rPr>
        <w:t>, and the restructuring deal also involves cancellation of any claims held by the banks against FMH.</w:t>
      </w:r>
    </w:p>
    <w:p w:rsidR="009B2111" w:rsidRPr="009B35F8" w:rsidRDefault="00424AF0" w:rsidP="007E4398">
      <w:pPr>
        <w:widowControl/>
        <w:autoSpaceDE/>
        <w:autoSpaceDN/>
        <w:spacing w:after="240"/>
        <w:jc w:val="both"/>
        <w:rPr>
          <w:rFonts w:ascii="Arial" w:hAnsi="Arial" w:cs="Arial"/>
        </w:rPr>
      </w:pPr>
      <w:r w:rsidRPr="009B35F8">
        <w:rPr>
          <w:rFonts w:ascii="Arial" w:hAnsi="Arial" w:cs="Arial"/>
        </w:rPr>
        <w:t>Lastly, i</w:t>
      </w:r>
      <w:r w:rsidR="009B2111" w:rsidRPr="009B35F8">
        <w:rPr>
          <w:rFonts w:ascii="Arial" w:hAnsi="Arial" w:cs="Arial"/>
        </w:rPr>
        <w:t>n order to be effective, the restructuring agreement will need to</w:t>
      </w:r>
      <w:r w:rsidR="000072CF" w:rsidRPr="009B35F8">
        <w:rPr>
          <w:rFonts w:ascii="Arial" w:hAnsi="Arial" w:cs="Arial"/>
        </w:rPr>
        <w:t xml:space="preserve"> bind </w:t>
      </w:r>
      <w:r w:rsidR="009B2111" w:rsidRPr="009B35F8">
        <w:rPr>
          <w:rFonts w:ascii="Arial" w:hAnsi="Arial" w:cs="Arial"/>
        </w:rPr>
        <w:t>all creditors,</w:t>
      </w:r>
      <w:r w:rsidR="000072CF" w:rsidRPr="009B35F8">
        <w:rPr>
          <w:rFonts w:ascii="Arial" w:hAnsi="Arial" w:cs="Arial"/>
        </w:rPr>
        <w:t xml:space="preserve"> lest the restructuring exercise be rendered meaningless by the independent actions of a minority and hold out creditor,</w:t>
      </w:r>
      <w:r w:rsidR="009B2111" w:rsidRPr="009B35F8">
        <w:rPr>
          <w:rFonts w:ascii="Arial" w:hAnsi="Arial" w:cs="Arial"/>
        </w:rPr>
        <w:t xml:space="preserve"> and it is assumed that there are no trade creditors etc. who have been left out</w:t>
      </w:r>
      <w:r w:rsidR="00C73B33">
        <w:rPr>
          <w:rFonts w:ascii="Arial" w:hAnsi="Arial" w:cs="Arial"/>
        </w:rPr>
        <w:t xml:space="preserve"> of this agreement to cause disruption. </w:t>
      </w:r>
      <w:r w:rsidR="009B2111" w:rsidRPr="009B35F8">
        <w:rPr>
          <w:rFonts w:ascii="Arial" w:hAnsi="Arial" w:cs="Arial"/>
        </w:rPr>
        <w:t xml:space="preserve">  </w:t>
      </w:r>
    </w:p>
    <w:p w:rsidR="00E60BD2" w:rsidRPr="009B35F8" w:rsidRDefault="00973DCE" w:rsidP="007E4398">
      <w:pPr>
        <w:pStyle w:val="ListParagraph"/>
        <w:numPr>
          <w:ilvl w:val="0"/>
          <w:numId w:val="1"/>
        </w:numPr>
        <w:tabs>
          <w:tab w:val="left" w:pos="720"/>
        </w:tabs>
        <w:spacing w:before="15"/>
        <w:ind w:left="720" w:right="-2" w:hanging="720"/>
        <w:jc w:val="both"/>
        <w:rPr>
          <w:rFonts w:ascii="Arial" w:hAnsi="Arial" w:cs="Arial"/>
          <w:b/>
        </w:rPr>
      </w:pPr>
      <w:r w:rsidRPr="009B35F8">
        <w:rPr>
          <w:rFonts w:ascii="Arial" w:hAnsi="Arial" w:cs="Arial"/>
          <w:b/>
          <w:color w:val="232423"/>
          <w:w w:val="105"/>
        </w:rPr>
        <w:t>Which</w:t>
      </w:r>
      <w:r w:rsidRPr="009B35F8">
        <w:rPr>
          <w:rFonts w:ascii="Arial" w:hAnsi="Arial" w:cs="Arial"/>
          <w:b/>
          <w:color w:val="232423"/>
          <w:spacing w:val="5"/>
          <w:w w:val="105"/>
        </w:rPr>
        <w:t xml:space="preserve"> </w:t>
      </w:r>
      <w:r w:rsidRPr="009B35F8">
        <w:rPr>
          <w:rFonts w:ascii="Arial" w:hAnsi="Arial" w:cs="Arial"/>
          <w:b/>
          <w:color w:val="232423"/>
          <w:w w:val="105"/>
        </w:rPr>
        <w:t>(potential)</w:t>
      </w:r>
      <w:r w:rsidRPr="009B35F8">
        <w:rPr>
          <w:rFonts w:ascii="Arial" w:hAnsi="Arial" w:cs="Arial"/>
          <w:b/>
          <w:color w:val="232423"/>
          <w:spacing w:val="15"/>
          <w:w w:val="105"/>
        </w:rPr>
        <w:t xml:space="preserve"> </w:t>
      </w:r>
      <w:r w:rsidRPr="009B35F8">
        <w:rPr>
          <w:rFonts w:ascii="Arial" w:hAnsi="Arial" w:cs="Arial"/>
          <w:b/>
          <w:color w:val="232423"/>
          <w:w w:val="105"/>
        </w:rPr>
        <w:t>legal</w:t>
      </w:r>
      <w:r w:rsidRPr="009B35F8">
        <w:rPr>
          <w:rFonts w:ascii="Arial" w:hAnsi="Arial" w:cs="Arial"/>
          <w:b/>
          <w:color w:val="232423"/>
          <w:spacing w:val="9"/>
          <w:w w:val="105"/>
        </w:rPr>
        <w:t xml:space="preserve"> </w:t>
      </w:r>
      <w:r w:rsidRPr="009B35F8">
        <w:rPr>
          <w:rFonts w:ascii="Arial" w:hAnsi="Arial" w:cs="Arial"/>
          <w:b/>
          <w:color w:val="232423"/>
          <w:w w:val="105"/>
        </w:rPr>
        <w:t>and/or</w:t>
      </w:r>
      <w:r w:rsidRPr="009B35F8">
        <w:rPr>
          <w:rFonts w:ascii="Arial" w:hAnsi="Arial" w:cs="Arial"/>
          <w:b/>
          <w:color w:val="232423"/>
          <w:spacing w:val="12"/>
          <w:w w:val="105"/>
        </w:rPr>
        <w:t xml:space="preserve"> </w:t>
      </w:r>
      <w:r w:rsidRPr="009B35F8">
        <w:rPr>
          <w:rFonts w:ascii="Arial" w:hAnsi="Arial" w:cs="Arial"/>
          <w:b/>
          <w:color w:val="232423"/>
          <w:w w:val="105"/>
        </w:rPr>
        <w:t>non-legal</w:t>
      </w:r>
      <w:r w:rsidRPr="009B35F8">
        <w:rPr>
          <w:rFonts w:ascii="Arial" w:hAnsi="Arial" w:cs="Arial"/>
          <w:b/>
          <w:color w:val="232423"/>
          <w:spacing w:val="14"/>
          <w:w w:val="105"/>
        </w:rPr>
        <w:t xml:space="preserve"> </w:t>
      </w:r>
      <w:r w:rsidRPr="009B35F8">
        <w:rPr>
          <w:rFonts w:ascii="Arial" w:hAnsi="Arial" w:cs="Arial"/>
          <w:b/>
          <w:color w:val="232423"/>
          <w:w w:val="105"/>
        </w:rPr>
        <w:t>cross-border</w:t>
      </w:r>
      <w:r w:rsidRPr="009B35F8">
        <w:rPr>
          <w:rFonts w:ascii="Arial" w:hAnsi="Arial" w:cs="Arial"/>
          <w:b/>
          <w:color w:val="232423"/>
          <w:spacing w:val="23"/>
          <w:w w:val="105"/>
        </w:rPr>
        <w:t xml:space="preserve"> </w:t>
      </w:r>
      <w:r w:rsidRPr="009B35F8">
        <w:rPr>
          <w:rFonts w:ascii="Arial" w:hAnsi="Arial" w:cs="Arial"/>
          <w:b/>
          <w:color w:val="232423"/>
          <w:w w:val="105"/>
        </w:rPr>
        <w:t>issues</w:t>
      </w:r>
      <w:r w:rsidRPr="009B35F8">
        <w:rPr>
          <w:rFonts w:ascii="Arial" w:hAnsi="Arial" w:cs="Arial"/>
          <w:b/>
          <w:color w:val="232423"/>
          <w:spacing w:val="-9"/>
          <w:w w:val="105"/>
        </w:rPr>
        <w:t xml:space="preserve"> </w:t>
      </w:r>
      <w:r w:rsidRPr="009B35F8">
        <w:rPr>
          <w:rFonts w:ascii="Arial" w:hAnsi="Arial" w:cs="Arial"/>
          <w:b/>
          <w:color w:val="232423"/>
          <w:w w:val="105"/>
        </w:rPr>
        <w:t>-</w:t>
      </w:r>
      <w:r w:rsidRPr="009B35F8">
        <w:rPr>
          <w:rFonts w:ascii="Arial" w:hAnsi="Arial" w:cs="Arial"/>
          <w:b/>
          <w:color w:val="232423"/>
          <w:spacing w:val="48"/>
          <w:w w:val="105"/>
        </w:rPr>
        <w:t xml:space="preserve"> </w:t>
      </w:r>
      <w:r w:rsidRPr="009B35F8">
        <w:rPr>
          <w:rFonts w:ascii="Arial" w:hAnsi="Arial" w:cs="Arial"/>
          <w:b/>
          <w:color w:val="232423"/>
          <w:w w:val="105"/>
        </w:rPr>
        <w:t>if</w:t>
      </w:r>
      <w:r w:rsidRPr="009B35F8">
        <w:rPr>
          <w:rFonts w:ascii="Arial" w:hAnsi="Arial" w:cs="Arial"/>
          <w:b/>
          <w:color w:val="232423"/>
          <w:spacing w:val="-3"/>
          <w:w w:val="105"/>
        </w:rPr>
        <w:t xml:space="preserve"> </w:t>
      </w:r>
      <w:r w:rsidRPr="009B35F8">
        <w:rPr>
          <w:rFonts w:ascii="Arial" w:hAnsi="Arial" w:cs="Arial"/>
          <w:b/>
          <w:color w:val="232423"/>
          <w:w w:val="105"/>
        </w:rPr>
        <w:t>any</w:t>
      </w:r>
      <w:r w:rsidRPr="009B35F8">
        <w:rPr>
          <w:rFonts w:ascii="Arial" w:hAnsi="Arial" w:cs="Arial"/>
          <w:b/>
          <w:color w:val="232423"/>
          <w:spacing w:val="-6"/>
          <w:w w:val="105"/>
        </w:rPr>
        <w:t xml:space="preserve"> </w:t>
      </w:r>
      <w:r w:rsidRPr="009B35F8">
        <w:rPr>
          <w:rFonts w:ascii="Arial" w:hAnsi="Arial" w:cs="Arial"/>
          <w:b/>
          <w:color w:val="232423"/>
          <w:w w:val="105"/>
        </w:rPr>
        <w:t>-</w:t>
      </w:r>
      <w:r w:rsidRPr="009B35F8">
        <w:rPr>
          <w:rFonts w:ascii="Arial" w:hAnsi="Arial" w:cs="Arial"/>
          <w:b/>
          <w:color w:val="232423"/>
          <w:spacing w:val="45"/>
          <w:w w:val="105"/>
        </w:rPr>
        <w:t xml:space="preserve"> </w:t>
      </w:r>
      <w:r w:rsidRPr="009B35F8">
        <w:rPr>
          <w:rFonts w:ascii="Arial" w:hAnsi="Arial" w:cs="Arial"/>
          <w:b/>
          <w:color w:val="232423"/>
          <w:w w:val="105"/>
        </w:rPr>
        <w:t>do</w:t>
      </w:r>
      <w:r w:rsidRPr="009B35F8">
        <w:rPr>
          <w:rFonts w:ascii="Arial" w:hAnsi="Arial" w:cs="Arial"/>
          <w:b/>
          <w:color w:val="232423"/>
          <w:spacing w:val="3"/>
          <w:w w:val="105"/>
        </w:rPr>
        <w:t xml:space="preserve"> </w:t>
      </w:r>
      <w:r w:rsidRPr="009B35F8">
        <w:rPr>
          <w:rFonts w:ascii="Arial" w:hAnsi="Arial" w:cs="Arial"/>
          <w:b/>
          <w:color w:val="232423"/>
          <w:w w:val="105"/>
        </w:rPr>
        <w:t>you</w:t>
      </w:r>
      <w:r w:rsidRPr="009B35F8">
        <w:rPr>
          <w:rFonts w:ascii="Arial" w:hAnsi="Arial" w:cs="Arial"/>
          <w:b/>
          <w:color w:val="232423"/>
          <w:spacing w:val="10"/>
          <w:w w:val="105"/>
        </w:rPr>
        <w:t xml:space="preserve"> </w:t>
      </w:r>
      <w:r w:rsidRPr="009B35F8">
        <w:rPr>
          <w:rFonts w:ascii="Arial" w:hAnsi="Arial" w:cs="Arial"/>
          <w:b/>
          <w:color w:val="232423"/>
          <w:w w:val="105"/>
        </w:rPr>
        <w:t>recognize</w:t>
      </w:r>
      <w:r w:rsidRPr="009B35F8">
        <w:rPr>
          <w:rFonts w:ascii="Arial" w:hAnsi="Arial" w:cs="Arial"/>
          <w:b/>
          <w:color w:val="232423"/>
          <w:spacing w:val="-50"/>
          <w:w w:val="105"/>
        </w:rPr>
        <w:t xml:space="preserve"> </w:t>
      </w:r>
      <w:r w:rsidRPr="009B35F8">
        <w:rPr>
          <w:rFonts w:ascii="Arial" w:hAnsi="Arial" w:cs="Arial"/>
          <w:b/>
          <w:color w:val="232423"/>
          <w:w w:val="105"/>
        </w:rPr>
        <w:t>in</w:t>
      </w:r>
      <w:r w:rsidRPr="009B35F8">
        <w:rPr>
          <w:rFonts w:ascii="Arial" w:hAnsi="Arial" w:cs="Arial"/>
          <w:b/>
          <w:color w:val="232423"/>
          <w:spacing w:val="4"/>
          <w:w w:val="105"/>
        </w:rPr>
        <w:t xml:space="preserve"> </w:t>
      </w:r>
      <w:r w:rsidRPr="009B35F8">
        <w:rPr>
          <w:rFonts w:ascii="Arial" w:hAnsi="Arial" w:cs="Arial"/>
          <w:b/>
          <w:color w:val="232423"/>
          <w:w w:val="105"/>
        </w:rPr>
        <w:t>the Flow</w:t>
      </w:r>
      <w:r w:rsidRPr="009B35F8">
        <w:rPr>
          <w:rFonts w:ascii="Arial" w:hAnsi="Arial" w:cs="Arial"/>
          <w:b/>
          <w:color w:val="232423"/>
          <w:spacing w:val="6"/>
          <w:w w:val="105"/>
        </w:rPr>
        <w:t xml:space="preserve"> </w:t>
      </w:r>
      <w:r w:rsidRPr="009B35F8">
        <w:rPr>
          <w:rFonts w:ascii="Arial" w:hAnsi="Arial" w:cs="Arial"/>
          <w:b/>
          <w:color w:val="232423"/>
          <w:w w:val="105"/>
        </w:rPr>
        <w:t>Management</w:t>
      </w:r>
      <w:r w:rsidRPr="009B35F8">
        <w:rPr>
          <w:rFonts w:ascii="Arial" w:hAnsi="Arial" w:cs="Arial"/>
          <w:b/>
          <w:color w:val="232423"/>
          <w:spacing w:val="19"/>
          <w:w w:val="105"/>
        </w:rPr>
        <w:t xml:space="preserve"> </w:t>
      </w:r>
      <w:r w:rsidRPr="009B35F8">
        <w:rPr>
          <w:rFonts w:ascii="Arial" w:hAnsi="Arial" w:cs="Arial"/>
          <w:b/>
          <w:color w:val="232423"/>
          <w:w w:val="105"/>
        </w:rPr>
        <w:t>restructuring</w:t>
      </w:r>
      <w:r w:rsidRPr="009B35F8">
        <w:rPr>
          <w:rFonts w:ascii="Arial" w:hAnsi="Arial" w:cs="Arial"/>
          <w:b/>
          <w:color w:val="232423"/>
          <w:spacing w:val="24"/>
          <w:w w:val="105"/>
        </w:rPr>
        <w:t xml:space="preserve"> </w:t>
      </w:r>
      <w:r w:rsidRPr="009B35F8">
        <w:rPr>
          <w:rFonts w:ascii="Arial" w:hAnsi="Arial" w:cs="Arial"/>
          <w:b/>
          <w:color w:val="232423"/>
          <w:w w:val="105"/>
        </w:rPr>
        <w:t>process?</w:t>
      </w:r>
    </w:p>
    <w:p w:rsidR="00424AF0" w:rsidRPr="009B35F8" w:rsidRDefault="00424AF0" w:rsidP="009B35F8">
      <w:pPr>
        <w:tabs>
          <w:tab w:val="left" w:pos="970"/>
        </w:tabs>
        <w:spacing w:before="15"/>
        <w:ind w:right="312"/>
        <w:jc w:val="both"/>
        <w:rPr>
          <w:rFonts w:ascii="Arial" w:hAnsi="Arial" w:cs="Arial"/>
          <w:b/>
        </w:rPr>
      </w:pPr>
    </w:p>
    <w:p w:rsidR="0008220B" w:rsidRPr="009B35F8" w:rsidRDefault="0008220B" w:rsidP="007E4398">
      <w:pPr>
        <w:tabs>
          <w:tab w:val="left" w:pos="970"/>
        </w:tabs>
        <w:spacing w:after="240"/>
        <w:jc w:val="both"/>
        <w:rPr>
          <w:rFonts w:ascii="Arial" w:hAnsi="Arial" w:cs="Arial"/>
        </w:rPr>
      </w:pPr>
      <w:r w:rsidRPr="009B35F8">
        <w:rPr>
          <w:rFonts w:ascii="Arial" w:hAnsi="Arial" w:cs="Arial"/>
        </w:rPr>
        <w:t>There are two aspects to this question, as it potentially applies to the whole of the restructuring process as well as to</w:t>
      </w:r>
      <w:r w:rsidR="00872DC7" w:rsidRPr="009B35F8">
        <w:rPr>
          <w:rFonts w:ascii="Arial" w:hAnsi="Arial" w:cs="Arial"/>
        </w:rPr>
        <w:t xml:space="preserve"> the </w:t>
      </w:r>
      <w:r w:rsidRPr="009B35F8">
        <w:rPr>
          <w:rFonts w:ascii="Arial" w:hAnsi="Arial" w:cs="Arial"/>
        </w:rPr>
        <w:t>final result. Issues that might arise of a cross-border nature would therefore include if the process were to fail at any time (and head out of the shadow of formal insolvency procedures into a liquidation process, as perhaps intimated by the actions of Banks C and D at various points) and with respect to the finalized restructuring agreement.</w:t>
      </w:r>
    </w:p>
    <w:p w:rsidR="00F13AB3" w:rsidRPr="009B35F8" w:rsidRDefault="0008220B" w:rsidP="007E4398">
      <w:pPr>
        <w:tabs>
          <w:tab w:val="left" w:pos="970"/>
        </w:tabs>
        <w:spacing w:before="15" w:after="240"/>
        <w:ind w:right="-2"/>
        <w:jc w:val="both"/>
        <w:rPr>
          <w:rFonts w:ascii="Arial" w:hAnsi="Arial" w:cs="Arial"/>
        </w:rPr>
      </w:pPr>
      <w:r w:rsidRPr="009B35F8">
        <w:rPr>
          <w:rFonts w:ascii="Arial" w:hAnsi="Arial" w:cs="Arial"/>
        </w:rPr>
        <w:t>Starting at the end as it were, as</w:t>
      </w:r>
      <w:r w:rsidR="00424AF0" w:rsidRPr="009B35F8">
        <w:rPr>
          <w:rFonts w:ascii="Arial" w:hAnsi="Arial" w:cs="Arial"/>
        </w:rPr>
        <w:t xml:space="preserve"> a fully consensual out of court </w:t>
      </w:r>
      <w:r w:rsidR="00F13AB3" w:rsidRPr="009B35F8">
        <w:rPr>
          <w:rFonts w:ascii="Arial" w:hAnsi="Arial" w:cs="Arial"/>
        </w:rPr>
        <w:t xml:space="preserve">restructuring </w:t>
      </w:r>
      <w:r w:rsidR="00424AF0" w:rsidRPr="009B35F8">
        <w:rPr>
          <w:rFonts w:ascii="Arial" w:hAnsi="Arial" w:cs="Arial"/>
        </w:rPr>
        <w:t>agreement has been reached</w:t>
      </w:r>
      <w:r w:rsidR="00F13AB3" w:rsidRPr="009B35F8">
        <w:rPr>
          <w:rFonts w:ascii="Arial" w:hAnsi="Arial" w:cs="Arial"/>
        </w:rPr>
        <w:t>, there may be fewer cross border legal issues</w:t>
      </w:r>
      <w:r w:rsidR="00353245" w:rsidRPr="009B35F8">
        <w:rPr>
          <w:rFonts w:ascii="Arial" w:hAnsi="Arial" w:cs="Arial"/>
        </w:rPr>
        <w:t xml:space="preserve"> than otherwise would occur in </w:t>
      </w:r>
      <w:r w:rsidR="00044E9F" w:rsidRPr="009B35F8">
        <w:rPr>
          <w:rFonts w:ascii="Arial" w:hAnsi="Arial" w:cs="Arial"/>
        </w:rPr>
        <w:t xml:space="preserve">a </w:t>
      </w:r>
      <w:r w:rsidR="00353245" w:rsidRPr="009B35F8">
        <w:rPr>
          <w:rFonts w:ascii="Arial" w:hAnsi="Arial" w:cs="Arial"/>
        </w:rPr>
        <w:t>mutli-national liquidation</w:t>
      </w:r>
      <w:r w:rsidR="00F13AB3" w:rsidRPr="009B35F8">
        <w:rPr>
          <w:rFonts w:ascii="Arial" w:hAnsi="Arial" w:cs="Arial"/>
        </w:rPr>
        <w:t>. The key stakeholders will be bound by the agreement, and any breach of it will be a matter to be determined under the governing law of the agreement and subject to any pertinent exclusive jurisdiction or arbitration clause</w:t>
      </w:r>
      <w:r w:rsidR="0022450A" w:rsidRPr="009B35F8">
        <w:rPr>
          <w:rFonts w:ascii="Arial" w:hAnsi="Arial" w:cs="Arial"/>
        </w:rPr>
        <w:t xml:space="preserve"> dealing with enforcement and dispute resolution</w:t>
      </w:r>
      <w:r w:rsidR="00F13AB3" w:rsidRPr="009B35F8">
        <w:rPr>
          <w:rFonts w:ascii="Arial" w:hAnsi="Arial" w:cs="Arial"/>
        </w:rPr>
        <w:t xml:space="preserve">. The latter may be </w:t>
      </w:r>
      <w:r w:rsidR="00BB0737" w:rsidRPr="009B35F8">
        <w:rPr>
          <w:rFonts w:ascii="Arial" w:hAnsi="Arial" w:cs="Arial"/>
        </w:rPr>
        <w:t xml:space="preserve">a </w:t>
      </w:r>
      <w:r w:rsidR="00F13AB3" w:rsidRPr="009B35F8">
        <w:rPr>
          <w:rFonts w:ascii="Arial" w:hAnsi="Arial" w:cs="Arial"/>
        </w:rPr>
        <w:t xml:space="preserve">preferable </w:t>
      </w:r>
      <w:r w:rsidR="00BB0737" w:rsidRPr="009B35F8">
        <w:rPr>
          <w:rFonts w:ascii="Arial" w:hAnsi="Arial" w:cs="Arial"/>
        </w:rPr>
        <w:t xml:space="preserve">inclusion </w:t>
      </w:r>
      <w:r w:rsidR="00F13AB3" w:rsidRPr="009B35F8">
        <w:rPr>
          <w:rFonts w:ascii="Arial" w:hAnsi="Arial" w:cs="Arial"/>
        </w:rPr>
        <w:t>given the international flavor of the business and the possibility that the banks may be based in various different jurisdictions</w:t>
      </w:r>
      <w:r w:rsidR="00BB0737" w:rsidRPr="009B35F8">
        <w:rPr>
          <w:rFonts w:ascii="Arial" w:hAnsi="Arial" w:cs="Arial"/>
        </w:rPr>
        <w:t xml:space="preserve">. </w:t>
      </w:r>
      <w:r w:rsidRPr="009B35F8">
        <w:rPr>
          <w:rFonts w:ascii="Arial" w:hAnsi="Arial" w:cs="Arial"/>
        </w:rPr>
        <w:t xml:space="preserve">There remains the formal liquidation of FMH </w:t>
      </w:r>
      <w:r w:rsidR="00353245" w:rsidRPr="009B35F8">
        <w:rPr>
          <w:rFonts w:ascii="Arial" w:hAnsi="Arial" w:cs="Arial"/>
        </w:rPr>
        <w:t xml:space="preserve">which </w:t>
      </w:r>
      <w:r w:rsidRPr="009B35F8">
        <w:rPr>
          <w:rFonts w:ascii="Arial" w:hAnsi="Arial" w:cs="Arial"/>
        </w:rPr>
        <w:t xml:space="preserve">will be subject to Dutch law as </w:t>
      </w:r>
      <w:r w:rsidR="00353245" w:rsidRPr="009B35F8">
        <w:rPr>
          <w:rFonts w:ascii="Arial" w:hAnsi="Arial" w:cs="Arial"/>
        </w:rPr>
        <w:t>Holland is the company’s centre of main interest (COMI) for the purposes of the E</w:t>
      </w:r>
      <w:r w:rsidR="00230F20">
        <w:rPr>
          <w:rFonts w:ascii="Arial" w:hAnsi="Arial" w:cs="Arial"/>
        </w:rPr>
        <w:t xml:space="preserve">IR </w:t>
      </w:r>
      <w:r w:rsidR="00353245" w:rsidRPr="009B35F8">
        <w:rPr>
          <w:rFonts w:ascii="Arial" w:hAnsi="Arial" w:cs="Arial"/>
        </w:rPr>
        <w:t xml:space="preserve">(having both its registered office in the Netherlands and also being the place where the administration of the company is regularly </w:t>
      </w:r>
      <w:r w:rsidR="00FC4E5A" w:rsidRPr="009B35F8">
        <w:rPr>
          <w:rFonts w:ascii="Arial" w:hAnsi="Arial" w:cs="Arial"/>
        </w:rPr>
        <w:t>conducted</w:t>
      </w:r>
      <w:r w:rsidR="00353245" w:rsidRPr="009B35F8">
        <w:rPr>
          <w:rFonts w:ascii="Arial" w:hAnsi="Arial" w:cs="Arial"/>
        </w:rPr>
        <w:t xml:space="preserve">).  </w:t>
      </w:r>
      <w:r w:rsidR="00FC4E5A" w:rsidRPr="009B35F8">
        <w:rPr>
          <w:rFonts w:ascii="Arial" w:hAnsi="Arial" w:cs="Arial"/>
        </w:rPr>
        <w:t>Bearing in mind the consensual and comprehensive nature of the restructuring agreement there is no readily identifiable risk of court action elsewhere or issue of recognition of the Dutch liquidation as ‘foreign main proceedings’</w:t>
      </w:r>
      <w:r w:rsidR="00C97B89" w:rsidRPr="009B35F8">
        <w:rPr>
          <w:rFonts w:ascii="Arial" w:hAnsi="Arial" w:cs="Arial"/>
        </w:rPr>
        <w:t xml:space="preserve"> arising</w:t>
      </w:r>
      <w:r w:rsidR="00FC4E5A" w:rsidRPr="009B35F8">
        <w:rPr>
          <w:rFonts w:ascii="Arial" w:hAnsi="Arial" w:cs="Arial"/>
        </w:rPr>
        <w:t xml:space="preserve">. </w:t>
      </w:r>
    </w:p>
    <w:p w:rsidR="00BF1017" w:rsidRPr="009B35F8" w:rsidRDefault="00F13AB3" w:rsidP="007E4398">
      <w:pPr>
        <w:tabs>
          <w:tab w:val="left" w:pos="970"/>
        </w:tabs>
        <w:spacing w:before="15" w:after="240"/>
        <w:ind w:right="-2"/>
        <w:jc w:val="both"/>
        <w:rPr>
          <w:rFonts w:ascii="Arial" w:hAnsi="Arial" w:cs="Arial"/>
        </w:rPr>
      </w:pPr>
      <w:r w:rsidRPr="009B35F8">
        <w:rPr>
          <w:rFonts w:ascii="Arial" w:hAnsi="Arial" w:cs="Arial"/>
        </w:rPr>
        <w:t xml:space="preserve">It is conceivable that the share transfers which form </w:t>
      </w:r>
      <w:r w:rsidR="00230F20">
        <w:rPr>
          <w:rFonts w:ascii="Arial" w:hAnsi="Arial" w:cs="Arial"/>
        </w:rPr>
        <w:t xml:space="preserve">such </w:t>
      </w:r>
      <w:r w:rsidRPr="009B35F8">
        <w:rPr>
          <w:rFonts w:ascii="Arial" w:hAnsi="Arial" w:cs="Arial"/>
        </w:rPr>
        <w:t xml:space="preserve">a crucial plank of the restructuring may require regulatory </w:t>
      </w:r>
      <w:r w:rsidR="00BB0737" w:rsidRPr="009B35F8">
        <w:rPr>
          <w:rFonts w:ascii="Arial" w:hAnsi="Arial" w:cs="Arial"/>
        </w:rPr>
        <w:t>consideration</w:t>
      </w:r>
      <w:r w:rsidR="00FC4E5A" w:rsidRPr="009B35F8">
        <w:rPr>
          <w:rFonts w:ascii="Arial" w:hAnsi="Arial" w:cs="Arial"/>
        </w:rPr>
        <w:t xml:space="preserve"> and/or </w:t>
      </w:r>
      <w:r w:rsidRPr="009B35F8">
        <w:rPr>
          <w:rFonts w:ascii="Arial" w:hAnsi="Arial" w:cs="Arial"/>
        </w:rPr>
        <w:t>approval in the different jurisdictions where the subsidiaries are incorporated (</w:t>
      </w:r>
      <w:r w:rsidR="00FC4E5A" w:rsidRPr="009B35F8">
        <w:rPr>
          <w:rFonts w:ascii="Arial" w:hAnsi="Arial" w:cs="Arial"/>
        </w:rPr>
        <w:t xml:space="preserve">namely </w:t>
      </w:r>
      <w:r w:rsidRPr="009B35F8">
        <w:rPr>
          <w:rFonts w:ascii="Arial" w:hAnsi="Arial" w:cs="Arial"/>
        </w:rPr>
        <w:t>Holland, Spain, France, Australia, South Africa and the USA)</w:t>
      </w:r>
      <w:r w:rsidR="00FC4E5A" w:rsidRPr="009B35F8">
        <w:rPr>
          <w:rFonts w:ascii="Arial" w:hAnsi="Arial" w:cs="Arial"/>
        </w:rPr>
        <w:t xml:space="preserve"> and consideration of this issue should have been brought to bear by the parties’ advisors before the restructuring agreement was finalized and signed. </w:t>
      </w:r>
      <w:r w:rsidRPr="009B35F8">
        <w:rPr>
          <w:rFonts w:ascii="Arial" w:hAnsi="Arial" w:cs="Arial"/>
        </w:rPr>
        <w:t xml:space="preserve"> </w:t>
      </w:r>
      <w:r w:rsidR="00BF1017" w:rsidRPr="009B35F8">
        <w:rPr>
          <w:rFonts w:ascii="Arial" w:hAnsi="Arial" w:cs="Arial"/>
        </w:rPr>
        <w:t xml:space="preserve">In relation to non-legal issues, there may be political and public interest in the restructuring as the business has a relatively significant number of employees. A collapse of the business may also affect other local businesses including truck repair and </w:t>
      </w:r>
      <w:r w:rsidR="00230F20">
        <w:rPr>
          <w:rFonts w:ascii="Arial" w:hAnsi="Arial" w:cs="Arial"/>
        </w:rPr>
        <w:t xml:space="preserve">supply chain </w:t>
      </w:r>
      <w:r w:rsidR="00BF1017" w:rsidRPr="009B35F8">
        <w:rPr>
          <w:rFonts w:ascii="Arial" w:hAnsi="Arial" w:cs="Arial"/>
        </w:rPr>
        <w:t xml:space="preserve">parts businesses. FMH also operates in a potentially niche sector (the lease of trucks), with seemingly only a limited pool of market competitors (this </w:t>
      </w:r>
      <w:r w:rsidR="00BF1017" w:rsidRPr="009B35F8">
        <w:rPr>
          <w:rFonts w:ascii="Arial" w:hAnsi="Arial" w:cs="Arial"/>
        </w:rPr>
        <w:lastRenderedPageBreak/>
        <w:t xml:space="preserve">is extrapolated from there only being three interested buyers in 2016). There may need to be a planned release of information to the public about the restructuring and a degree of trade union engagement may be </w:t>
      </w:r>
      <w:r w:rsidR="00230F20">
        <w:rPr>
          <w:rFonts w:ascii="Arial" w:hAnsi="Arial" w:cs="Arial"/>
        </w:rPr>
        <w:t xml:space="preserve">necessary </w:t>
      </w:r>
      <w:r w:rsidR="00BF1017" w:rsidRPr="009B35F8">
        <w:rPr>
          <w:rFonts w:ascii="Arial" w:hAnsi="Arial" w:cs="Arial"/>
        </w:rPr>
        <w:t xml:space="preserve">in certain of the jurisdictions. </w:t>
      </w:r>
    </w:p>
    <w:p w:rsidR="00C97B89" w:rsidRPr="009B35F8" w:rsidRDefault="00FC4E5A" w:rsidP="007E4398">
      <w:pPr>
        <w:tabs>
          <w:tab w:val="left" w:pos="970"/>
        </w:tabs>
        <w:spacing w:before="15" w:after="240"/>
        <w:ind w:right="-2"/>
        <w:jc w:val="both"/>
        <w:rPr>
          <w:rFonts w:ascii="Arial" w:hAnsi="Arial" w:cs="Arial"/>
        </w:rPr>
      </w:pPr>
      <w:r w:rsidRPr="009B35F8">
        <w:rPr>
          <w:rFonts w:ascii="Arial" w:hAnsi="Arial" w:cs="Arial"/>
        </w:rPr>
        <w:t xml:space="preserve">Taking a step back from the concluded agreement </w:t>
      </w:r>
      <w:r w:rsidR="00044E9F" w:rsidRPr="009B35F8">
        <w:rPr>
          <w:rFonts w:ascii="Arial" w:hAnsi="Arial" w:cs="Arial"/>
        </w:rPr>
        <w:t xml:space="preserve">and </w:t>
      </w:r>
      <w:r w:rsidR="00BF1017" w:rsidRPr="009B35F8">
        <w:rPr>
          <w:rFonts w:ascii="Arial" w:hAnsi="Arial" w:cs="Arial"/>
        </w:rPr>
        <w:t xml:space="preserve">back </w:t>
      </w:r>
      <w:r w:rsidR="00044E9F" w:rsidRPr="009B35F8">
        <w:rPr>
          <w:rFonts w:ascii="Arial" w:hAnsi="Arial" w:cs="Arial"/>
        </w:rPr>
        <w:t xml:space="preserve">into the restructuring process from notification of FMH’s financial distress to creditors in </w:t>
      </w:r>
      <w:r w:rsidR="00C97B89" w:rsidRPr="009B35F8">
        <w:rPr>
          <w:rFonts w:ascii="Arial" w:hAnsi="Arial" w:cs="Arial"/>
        </w:rPr>
        <w:t>November 2013, it is clear that if informal discussions fail a number of potentially complex cross border legal issues may arise. As discussed above</w:t>
      </w:r>
      <w:r w:rsidR="00BF1017" w:rsidRPr="009B35F8">
        <w:rPr>
          <w:rFonts w:ascii="Arial" w:hAnsi="Arial" w:cs="Arial"/>
        </w:rPr>
        <w:t>,</w:t>
      </w:r>
      <w:r w:rsidR="00C97B89" w:rsidRPr="009B35F8">
        <w:rPr>
          <w:rFonts w:ascii="Arial" w:hAnsi="Arial" w:cs="Arial"/>
        </w:rPr>
        <w:t xml:space="preserve"> FMH’s COMI is Holland and the company holds assets (the shares of its subsidiaries) in </w:t>
      </w:r>
      <w:r w:rsidR="00AF31A0" w:rsidRPr="009B35F8">
        <w:rPr>
          <w:rFonts w:ascii="Arial" w:hAnsi="Arial" w:cs="Arial"/>
        </w:rPr>
        <w:t xml:space="preserve">Holland and </w:t>
      </w:r>
      <w:r w:rsidR="00C97B89" w:rsidRPr="009B35F8">
        <w:rPr>
          <w:rFonts w:ascii="Arial" w:hAnsi="Arial" w:cs="Arial"/>
        </w:rPr>
        <w:t xml:space="preserve">two other EIR jurisdictions, as well as three non-EIR jurisdictions. Should formal liquidation proceedings commence, </w:t>
      </w:r>
      <w:r w:rsidR="00BF1017" w:rsidRPr="009B35F8">
        <w:rPr>
          <w:rFonts w:ascii="Arial" w:hAnsi="Arial" w:cs="Arial"/>
        </w:rPr>
        <w:t xml:space="preserve">they can only commence in relation to FMH as the main proceeding in Holland. Article 16 of the EIR provides for the automatic </w:t>
      </w:r>
      <w:r w:rsidR="007E6C86" w:rsidRPr="009B35F8">
        <w:rPr>
          <w:rFonts w:ascii="Arial" w:hAnsi="Arial" w:cs="Arial"/>
        </w:rPr>
        <w:t>recognition of an order for opening proceedings and for recognition in France and Spain (if required) of any office holder appointed by the Dutch Court. Article 18 allows an office holder to exercise his powers in other jurisdictions provided that he complies with local laws. The Dutch law, as the law of the jurisdiction where main proceedings have been opened, will then generally apply in the other EIR jurisdictions, including in relation to the sale of assets</w:t>
      </w:r>
      <w:r w:rsidR="00036C87" w:rsidRPr="009B35F8">
        <w:rPr>
          <w:rFonts w:ascii="Arial" w:hAnsi="Arial" w:cs="Arial"/>
        </w:rPr>
        <w:t xml:space="preserve"> (although a different law may apply to the security)</w:t>
      </w:r>
      <w:r w:rsidR="007E6C86" w:rsidRPr="009B35F8">
        <w:rPr>
          <w:rFonts w:ascii="Arial" w:hAnsi="Arial" w:cs="Arial"/>
        </w:rPr>
        <w:t xml:space="preserve">. The EIR also provides for cooperation and coordination between office </w:t>
      </w:r>
      <w:r w:rsidR="00036C87" w:rsidRPr="009B35F8">
        <w:rPr>
          <w:rFonts w:ascii="Arial" w:hAnsi="Arial" w:cs="Arial"/>
        </w:rPr>
        <w:t>holders</w:t>
      </w:r>
      <w:r w:rsidR="007E6C86" w:rsidRPr="009B35F8">
        <w:rPr>
          <w:rFonts w:ascii="Arial" w:hAnsi="Arial" w:cs="Arial"/>
        </w:rPr>
        <w:t xml:space="preserve"> in different </w:t>
      </w:r>
      <w:r w:rsidR="00036C87" w:rsidRPr="009B35F8">
        <w:rPr>
          <w:rFonts w:ascii="Arial" w:hAnsi="Arial" w:cs="Arial"/>
        </w:rPr>
        <w:t>jurisdictions</w:t>
      </w:r>
      <w:r w:rsidR="00230F20">
        <w:rPr>
          <w:rFonts w:ascii="Arial" w:hAnsi="Arial" w:cs="Arial"/>
        </w:rPr>
        <w:t xml:space="preserve">; </w:t>
      </w:r>
      <w:r w:rsidR="00036C87" w:rsidRPr="009B35F8">
        <w:rPr>
          <w:rFonts w:ascii="Arial" w:hAnsi="Arial" w:cs="Arial"/>
        </w:rPr>
        <w:t>se</w:t>
      </w:r>
      <w:r w:rsidR="00CD0B24">
        <w:rPr>
          <w:rFonts w:ascii="Arial" w:hAnsi="Arial" w:cs="Arial"/>
        </w:rPr>
        <w:t>e</w:t>
      </w:r>
      <w:r w:rsidR="00036C87" w:rsidRPr="009B35F8">
        <w:rPr>
          <w:rFonts w:ascii="Arial" w:hAnsi="Arial" w:cs="Arial"/>
        </w:rPr>
        <w:t xml:space="preserve"> for instance Articles 20 and 31 dealing with cooperation and accounting</w:t>
      </w:r>
      <w:r w:rsidR="007E6C86" w:rsidRPr="009B35F8">
        <w:rPr>
          <w:rFonts w:ascii="Arial" w:hAnsi="Arial" w:cs="Arial"/>
        </w:rPr>
        <w:t xml:space="preserve">. </w:t>
      </w:r>
    </w:p>
    <w:p w:rsidR="00C66AD8" w:rsidRPr="009B35F8" w:rsidRDefault="004F04E9" w:rsidP="007E4398">
      <w:pPr>
        <w:tabs>
          <w:tab w:val="left" w:pos="970"/>
        </w:tabs>
        <w:spacing w:before="15" w:after="240"/>
        <w:ind w:right="-2"/>
        <w:jc w:val="both"/>
        <w:rPr>
          <w:rFonts w:ascii="Arial" w:hAnsi="Arial" w:cs="Arial"/>
        </w:rPr>
      </w:pPr>
      <w:r w:rsidRPr="009B35F8">
        <w:rPr>
          <w:rFonts w:ascii="Arial" w:hAnsi="Arial" w:cs="Arial"/>
        </w:rPr>
        <w:t>Issues of recognition or cooperation (if parallel proceedings are required</w:t>
      </w:r>
      <w:r w:rsidR="00AF31A0" w:rsidRPr="009B35F8">
        <w:rPr>
          <w:rFonts w:ascii="Arial" w:hAnsi="Arial" w:cs="Arial"/>
        </w:rPr>
        <w:t>)</w:t>
      </w:r>
      <w:r w:rsidRPr="009B35F8">
        <w:rPr>
          <w:rFonts w:ascii="Arial" w:hAnsi="Arial" w:cs="Arial"/>
        </w:rPr>
        <w:t xml:space="preserve"> may then </w:t>
      </w:r>
      <w:r w:rsidR="00AF31A0" w:rsidRPr="009B35F8">
        <w:rPr>
          <w:rFonts w:ascii="Arial" w:hAnsi="Arial" w:cs="Arial"/>
        </w:rPr>
        <w:t>potentially a</w:t>
      </w:r>
      <w:r w:rsidRPr="009B35F8">
        <w:rPr>
          <w:rFonts w:ascii="Arial" w:hAnsi="Arial" w:cs="Arial"/>
        </w:rPr>
        <w:t>rise in the USA, Australia and South Africa</w:t>
      </w:r>
      <w:r w:rsidR="00AF31A0" w:rsidRPr="009B35F8">
        <w:rPr>
          <w:rFonts w:ascii="Arial" w:hAnsi="Arial" w:cs="Arial"/>
        </w:rPr>
        <w:t xml:space="preserve"> where the remaining subsidiaries are incorporated.</w:t>
      </w:r>
      <w:r w:rsidRPr="009B35F8">
        <w:rPr>
          <w:rFonts w:ascii="Arial" w:hAnsi="Arial" w:cs="Arial"/>
        </w:rPr>
        <w:t xml:space="preserve"> </w:t>
      </w:r>
      <w:r w:rsidR="00AF31A0" w:rsidRPr="009B35F8">
        <w:rPr>
          <w:rFonts w:ascii="Arial" w:hAnsi="Arial" w:cs="Arial"/>
        </w:rPr>
        <w:t>These three states have all adopted the UNCITRAL Model Law on Cross Border Insolvency (</w:t>
      </w:r>
      <w:r w:rsidR="00AF31A0" w:rsidRPr="009B35F8">
        <w:rPr>
          <w:rFonts w:ascii="Arial" w:hAnsi="Arial" w:cs="Arial"/>
          <w:b/>
        </w:rPr>
        <w:t>Model Law</w:t>
      </w:r>
      <w:r w:rsidR="00AF31A0" w:rsidRPr="009B35F8">
        <w:rPr>
          <w:rFonts w:ascii="Arial" w:hAnsi="Arial" w:cs="Arial"/>
        </w:rPr>
        <w:t xml:space="preserve">) into their national laws. As the Model Law contains a similar concept of COMI to the EIR (a rebuttable presumption that the COMI will be the place of incorporation, with it otherwise being where the company conducts its administration), any insolvency proceedings in those jurisdictions, such as </w:t>
      </w:r>
      <w:r w:rsidR="00C66AD8" w:rsidRPr="009B35F8">
        <w:rPr>
          <w:rFonts w:ascii="Arial" w:hAnsi="Arial" w:cs="Arial"/>
        </w:rPr>
        <w:t xml:space="preserve">US </w:t>
      </w:r>
      <w:r w:rsidR="00AF31A0" w:rsidRPr="009B35F8">
        <w:rPr>
          <w:rFonts w:ascii="Arial" w:hAnsi="Arial" w:cs="Arial"/>
        </w:rPr>
        <w:t>Chapter 15</w:t>
      </w:r>
      <w:r w:rsidR="00C66AD8" w:rsidRPr="009B35F8">
        <w:rPr>
          <w:rFonts w:ascii="Arial" w:hAnsi="Arial" w:cs="Arial"/>
        </w:rPr>
        <w:t>,</w:t>
      </w:r>
      <w:r w:rsidR="00AF31A0" w:rsidRPr="009B35F8">
        <w:rPr>
          <w:rFonts w:ascii="Arial" w:hAnsi="Arial" w:cs="Arial"/>
        </w:rPr>
        <w:t xml:space="preserve"> will be ancillary proceedings to those in Holland. The Notes to the Model Law suggest that it will operate alongside laws such as the EIR (although the EIR makes no such reference)</w:t>
      </w:r>
      <w:r w:rsidR="00B0126D" w:rsidRPr="009B35F8">
        <w:rPr>
          <w:rFonts w:ascii="Arial" w:hAnsi="Arial" w:cs="Arial"/>
        </w:rPr>
        <w:t>. Although the Model law is flexible</w:t>
      </w:r>
      <w:r w:rsidR="00FA520C" w:rsidRPr="009B35F8">
        <w:rPr>
          <w:rFonts w:ascii="Arial" w:hAnsi="Arial" w:cs="Arial"/>
        </w:rPr>
        <w:t>,</w:t>
      </w:r>
      <w:r w:rsidR="00B0126D" w:rsidRPr="009B35F8">
        <w:rPr>
          <w:rFonts w:ascii="Arial" w:hAnsi="Arial" w:cs="Arial"/>
        </w:rPr>
        <w:t xml:space="preserve"> and has </w:t>
      </w:r>
      <w:r w:rsidR="00FA520C" w:rsidRPr="009B35F8">
        <w:rPr>
          <w:rFonts w:ascii="Arial" w:hAnsi="Arial" w:cs="Arial"/>
        </w:rPr>
        <w:t xml:space="preserve">a </w:t>
      </w:r>
      <w:r w:rsidR="00B0126D" w:rsidRPr="009B35F8">
        <w:rPr>
          <w:rFonts w:ascii="Arial" w:hAnsi="Arial" w:cs="Arial"/>
        </w:rPr>
        <w:t>similar overall purpose to promote recognition and cooperation</w:t>
      </w:r>
      <w:r w:rsidR="00FA520C" w:rsidRPr="009B35F8">
        <w:rPr>
          <w:rFonts w:ascii="Arial" w:hAnsi="Arial" w:cs="Arial"/>
        </w:rPr>
        <w:t xml:space="preserve"> to the EIR (at least insofar as it relates to EU states), the potential for conflict remains</w:t>
      </w:r>
      <w:r w:rsidR="00B0126D" w:rsidRPr="009B35F8">
        <w:rPr>
          <w:rFonts w:ascii="Arial" w:hAnsi="Arial" w:cs="Arial"/>
        </w:rPr>
        <w:t xml:space="preserve">.  </w:t>
      </w:r>
      <w:r w:rsidR="007506D8" w:rsidRPr="009B35F8">
        <w:rPr>
          <w:rFonts w:ascii="Arial" w:hAnsi="Arial" w:cs="Arial"/>
        </w:rPr>
        <w:t xml:space="preserve">However, </w:t>
      </w:r>
      <w:r w:rsidR="00C66AD8" w:rsidRPr="009B35F8">
        <w:rPr>
          <w:rFonts w:ascii="Arial" w:hAnsi="Arial" w:cs="Arial"/>
        </w:rPr>
        <w:t xml:space="preserve">there is an insightful analysis in this regard in </w:t>
      </w:r>
      <w:r w:rsidR="00B0126D" w:rsidRPr="009B35F8">
        <w:rPr>
          <w:rFonts w:ascii="Arial" w:hAnsi="Arial" w:cs="Arial"/>
        </w:rPr>
        <w:t xml:space="preserve">Mohan, S. </w:t>
      </w:r>
      <w:r w:rsidR="00CD0B24">
        <w:rPr>
          <w:rFonts w:ascii="Arial" w:hAnsi="Arial" w:cs="Arial"/>
        </w:rPr>
        <w:t>‘</w:t>
      </w:r>
      <w:r w:rsidR="00B0126D" w:rsidRPr="009B35F8">
        <w:rPr>
          <w:rFonts w:ascii="Arial" w:hAnsi="Arial" w:cs="Arial"/>
        </w:rPr>
        <w:t xml:space="preserve">Cross-border </w:t>
      </w:r>
      <w:r w:rsidR="00C66AD8" w:rsidRPr="009B35F8">
        <w:rPr>
          <w:rFonts w:ascii="Arial" w:hAnsi="Arial" w:cs="Arial"/>
        </w:rPr>
        <w:t>Insolvency</w:t>
      </w:r>
      <w:r w:rsidR="00B0126D" w:rsidRPr="009B35F8">
        <w:rPr>
          <w:rFonts w:ascii="Arial" w:hAnsi="Arial" w:cs="Arial"/>
        </w:rPr>
        <w:t xml:space="preserve"> problems: Is the UNCITRAL Model Law the Answer?</w:t>
      </w:r>
      <w:r w:rsidR="00CD0B24">
        <w:rPr>
          <w:rFonts w:ascii="Arial" w:hAnsi="Arial" w:cs="Arial"/>
        </w:rPr>
        <w:t>’</w:t>
      </w:r>
      <w:r w:rsidR="00C66AD8" w:rsidRPr="009B35F8">
        <w:rPr>
          <w:rStyle w:val="FootnoteReference"/>
          <w:rFonts w:ascii="Arial" w:hAnsi="Arial" w:cs="Arial"/>
        </w:rPr>
        <w:footnoteReference w:id="32"/>
      </w:r>
      <w:r w:rsidR="00C66AD8" w:rsidRPr="009B35F8">
        <w:rPr>
          <w:rFonts w:ascii="Arial" w:hAnsi="Arial" w:cs="Arial"/>
        </w:rPr>
        <w:t>, where it is suggested that the problems of transnational insolvencies are more apparent than real, and that debtors and their major creditors and lenders largely determine the number of countries where the financial problems of a company will be resolved.</w:t>
      </w:r>
    </w:p>
    <w:p w:rsidR="00C66AD8" w:rsidRPr="009B35F8" w:rsidRDefault="00C66AD8" w:rsidP="007E4398">
      <w:pPr>
        <w:tabs>
          <w:tab w:val="left" w:pos="970"/>
        </w:tabs>
        <w:spacing w:before="15" w:after="240"/>
        <w:ind w:right="-2"/>
        <w:jc w:val="both"/>
        <w:rPr>
          <w:rFonts w:ascii="Arial" w:hAnsi="Arial" w:cs="Arial"/>
        </w:rPr>
      </w:pPr>
      <w:r w:rsidRPr="009B35F8">
        <w:rPr>
          <w:rFonts w:ascii="Arial" w:hAnsi="Arial" w:cs="Arial"/>
        </w:rPr>
        <w:t xml:space="preserve">If </w:t>
      </w:r>
      <w:r w:rsidR="00230F20">
        <w:rPr>
          <w:rFonts w:ascii="Arial" w:hAnsi="Arial" w:cs="Arial"/>
        </w:rPr>
        <w:t xml:space="preserve">this proposition is </w:t>
      </w:r>
      <w:r w:rsidRPr="009B35F8">
        <w:rPr>
          <w:rFonts w:ascii="Arial" w:hAnsi="Arial" w:cs="Arial"/>
        </w:rPr>
        <w:t>correct</w:t>
      </w:r>
      <w:r w:rsidR="00230F20">
        <w:rPr>
          <w:rFonts w:ascii="Arial" w:hAnsi="Arial" w:cs="Arial"/>
        </w:rPr>
        <w:t xml:space="preserve"> when tested</w:t>
      </w:r>
      <w:r w:rsidRPr="009B35F8">
        <w:rPr>
          <w:rFonts w:ascii="Arial" w:hAnsi="Arial" w:cs="Arial"/>
        </w:rPr>
        <w:t xml:space="preserve">, and given the small group </w:t>
      </w:r>
      <w:r w:rsidR="00D90AC3" w:rsidRPr="009B35F8">
        <w:rPr>
          <w:rFonts w:ascii="Arial" w:hAnsi="Arial" w:cs="Arial"/>
        </w:rPr>
        <w:t>of</w:t>
      </w:r>
      <w:r w:rsidRPr="009B35F8">
        <w:rPr>
          <w:rFonts w:ascii="Arial" w:hAnsi="Arial" w:cs="Arial"/>
        </w:rPr>
        <w:t xml:space="preserve"> </w:t>
      </w:r>
      <w:r w:rsidR="00D90AC3" w:rsidRPr="009B35F8">
        <w:rPr>
          <w:rFonts w:ascii="Arial" w:hAnsi="Arial" w:cs="Arial"/>
        </w:rPr>
        <w:t>lenders</w:t>
      </w:r>
      <w:r w:rsidRPr="009B35F8">
        <w:rPr>
          <w:rFonts w:ascii="Arial" w:hAnsi="Arial" w:cs="Arial"/>
        </w:rPr>
        <w:t xml:space="preserve"> in this case</w:t>
      </w:r>
      <w:r w:rsidR="00D90AC3" w:rsidRPr="009B35F8">
        <w:rPr>
          <w:rFonts w:ascii="Arial" w:hAnsi="Arial" w:cs="Arial"/>
        </w:rPr>
        <w:t xml:space="preserve">, and the focus on the Dutch end of the business (both in terms of FMH itself but also importantly Flow Management Work BV as the major operating subsidiary of the group), it might reasonably be considered that the scope for proceedings elsewhere </w:t>
      </w:r>
      <w:r w:rsidR="00230F20">
        <w:rPr>
          <w:rFonts w:ascii="Arial" w:hAnsi="Arial" w:cs="Arial"/>
        </w:rPr>
        <w:t>will be l</w:t>
      </w:r>
      <w:r w:rsidR="00230F20" w:rsidRPr="009B35F8">
        <w:rPr>
          <w:rFonts w:ascii="Arial" w:hAnsi="Arial" w:cs="Arial"/>
        </w:rPr>
        <w:t>imited</w:t>
      </w:r>
      <w:r w:rsidR="00D90AC3" w:rsidRPr="009B35F8">
        <w:rPr>
          <w:rFonts w:ascii="Arial" w:hAnsi="Arial" w:cs="Arial"/>
        </w:rPr>
        <w:t xml:space="preserve">.  </w:t>
      </w:r>
      <w:r w:rsidR="00842C62" w:rsidRPr="009B35F8">
        <w:rPr>
          <w:rFonts w:ascii="Arial" w:hAnsi="Arial" w:cs="Arial"/>
        </w:rPr>
        <w:t>If difficulties did arise protocols could be agreed between office holders appointed in different jurisdictions</w:t>
      </w:r>
      <w:r w:rsidR="000072CF" w:rsidRPr="009B35F8">
        <w:rPr>
          <w:rFonts w:ascii="Arial" w:hAnsi="Arial" w:cs="Arial"/>
        </w:rPr>
        <w:t>, and approved by the respective courts</w:t>
      </w:r>
      <w:r w:rsidR="00842C62" w:rsidRPr="009B35F8">
        <w:rPr>
          <w:rFonts w:ascii="Arial" w:hAnsi="Arial" w:cs="Arial"/>
        </w:rPr>
        <w:t xml:space="preserve">. A protocol in this context </w:t>
      </w:r>
      <w:r w:rsidR="000072CF" w:rsidRPr="009B35F8">
        <w:rPr>
          <w:rFonts w:ascii="Arial" w:hAnsi="Arial" w:cs="Arial"/>
        </w:rPr>
        <w:t xml:space="preserve">has been described as </w:t>
      </w:r>
      <w:r w:rsidR="00842C62" w:rsidRPr="009B35F8">
        <w:rPr>
          <w:rFonts w:ascii="Arial" w:hAnsi="Arial" w:cs="Arial"/>
          <w:i/>
        </w:rPr>
        <w:t>“nothing less than a tailormade law for an individual case</w:t>
      </w:r>
      <w:r w:rsidR="00842C62" w:rsidRPr="009B35F8">
        <w:rPr>
          <w:rStyle w:val="FootnoteReference"/>
          <w:rFonts w:ascii="Arial" w:hAnsi="Arial" w:cs="Arial"/>
          <w:i/>
        </w:rPr>
        <w:footnoteReference w:id="33"/>
      </w:r>
      <w:r w:rsidR="00842C62" w:rsidRPr="009B35F8">
        <w:rPr>
          <w:rFonts w:ascii="Arial" w:hAnsi="Arial" w:cs="Arial"/>
        </w:rPr>
        <w:t>”</w:t>
      </w:r>
      <w:r w:rsidR="00842C62" w:rsidRPr="009B35F8">
        <w:rPr>
          <w:rFonts w:ascii="Arial" w:hAnsi="Arial" w:cs="Arial"/>
          <w:i/>
        </w:rPr>
        <w:t xml:space="preserve">. </w:t>
      </w:r>
      <w:r w:rsidR="000072CF" w:rsidRPr="009B35F8">
        <w:rPr>
          <w:rFonts w:ascii="Arial" w:hAnsi="Arial" w:cs="Arial"/>
          <w:i/>
        </w:rPr>
        <w:t xml:space="preserve"> </w:t>
      </w:r>
      <w:r w:rsidR="000072CF" w:rsidRPr="009B35F8">
        <w:rPr>
          <w:rFonts w:ascii="Arial" w:hAnsi="Arial" w:cs="Arial"/>
        </w:rPr>
        <w:t xml:space="preserve">Examples of protocols designed to harmonize </w:t>
      </w:r>
      <w:r w:rsidR="000072CF" w:rsidRPr="009B35F8">
        <w:rPr>
          <w:rFonts w:ascii="Arial" w:hAnsi="Arial" w:cs="Arial"/>
        </w:rPr>
        <w:lastRenderedPageBreak/>
        <w:t>proceedings through a framework of cooperation and communication include the Lehman Brothers (2009), Madoff (2009) and Nortel Network (2009) cases</w:t>
      </w:r>
      <w:r w:rsidR="000072CF" w:rsidRPr="009B35F8">
        <w:rPr>
          <w:rStyle w:val="FootnoteReference"/>
          <w:rFonts w:ascii="Arial" w:hAnsi="Arial" w:cs="Arial"/>
        </w:rPr>
        <w:footnoteReference w:id="34"/>
      </w:r>
      <w:r w:rsidR="000072CF" w:rsidRPr="009B35F8">
        <w:rPr>
          <w:rFonts w:ascii="Arial" w:hAnsi="Arial" w:cs="Arial"/>
        </w:rPr>
        <w:t xml:space="preserve">. </w:t>
      </w:r>
    </w:p>
    <w:p w:rsidR="00E60BD2" w:rsidRPr="009B35F8" w:rsidRDefault="00973DCE" w:rsidP="007E4398">
      <w:pPr>
        <w:pStyle w:val="ListParagraph"/>
        <w:numPr>
          <w:ilvl w:val="0"/>
          <w:numId w:val="1"/>
        </w:numPr>
        <w:tabs>
          <w:tab w:val="left" w:pos="720"/>
        </w:tabs>
        <w:spacing w:after="240"/>
        <w:ind w:left="720" w:right="-2" w:hanging="720"/>
        <w:jc w:val="both"/>
        <w:rPr>
          <w:rFonts w:ascii="Arial" w:hAnsi="Arial" w:cs="Arial"/>
          <w:b/>
        </w:rPr>
      </w:pPr>
      <w:r w:rsidRPr="009B35F8">
        <w:rPr>
          <w:rFonts w:ascii="Arial" w:hAnsi="Arial" w:cs="Arial"/>
          <w:b/>
          <w:color w:val="232423"/>
          <w:w w:val="105"/>
        </w:rPr>
        <w:t>In</w:t>
      </w:r>
      <w:r w:rsidRPr="009B35F8">
        <w:rPr>
          <w:rFonts w:ascii="Arial" w:hAnsi="Arial" w:cs="Arial"/>
          <w:b/>
          <w:color w:val="232423"/>
          <w:spacing w:val="3"/>
          <w:w w:val="105"/>
        </w:rPr>
        <w:t xml:space="preserve"> </w:t>
      </w:r>
      <w:r w:rsidRPr="009B35F8">
        <w:rPr>
          <w:rFonts w:ascii="Arial" w:hAnsi="Arial" w:cs="Arial"/>
          <w:b/>
          <w:color w:val="232423"/>
          <w:w w:val="105"/>
        </w:rPr>
        <w:t>October</w:t>
      </w:r>
      <w:r w:rsidRPr="009B35F8">
        <w:rPr>
          <w:rFonts w:ascii="Arial" w:hAnsi="Arial" w:cs="Arial"/>
          <w:b/>
          <w:color w:val="232423"/>
          <w:spacing w:val="11"/>
          <w:w w:val="105"/>
        </w:rPr>
        <w:t xml:space="preserve"> </w:t>
      </w:r>
      <w:r w:rsidRPr="009B35F8">
        <w:rPr>
          <w:rFonts w:ascii="Arial" w:hAnsi="Arial" w:cs="Arial"/>
          <w:b/>
          <w:color w:val="232423"/>
          <w:w w:val="105"/>
        </w:rPr>
        <w:t>2014</w:t>
      </w:r>
      <w:r w:rsidRPr="009B35F8">
        <w:rPr>
          <w:rFonts w:ascii="Arial" w:hAnsi="Arial" w:cs="Arial"/>
          <w:b/>
          <w:color w:val="232423"/>
          <w:spacing w:val="1"/>
          <w:w w:val="105"/>
        </w:rPr>
        <w:t xml:space="preserve"> </w:t>
      </w:r>
      <w:r w:rsidRPr="009B35F8">
        <w:rPr>
          <w:rFonts w:ascii="Arial" w:hAnsi="Arial" w:cs="Arial"/>
          <w:b/>
          <w:color w:val="232423"/>
          <w:w w:val="105"/>
        </w:rPr>
        <w:t>four</w:t>
      </w:r>
      <w:r w:rsidRPr="009B35F8">
        <w:rPr>
          <w:rFonts w:ascii="Arial" w:hAnsi="Arial" w:cs="Arial"/>
          <w:b/>
          <w:color w:val="232423"/>
          <w:spacing w:val="3"/>
          <w:w w:val="105"/>
        </w:rPr>
        <w:t xml:space="preserve"> </w:t>
      </w:r>
      <w:r w:rsidRPr="009B35F8">
        <w:rPr>
          <w:rFonts w:ascii="Arial" w:hAnsi="Arial" w:cs="Arial"/>
          <w:b/>
          <w:color w:val="232423"/>
          <w:w w:val="105"/>
        </w:rPr>
        <w:t>scenarios</w:t>
      </w:r>
      <w:r w:rsidRPr="009B35F8">
        <w:rPr>
          <w:rFonts w:ascii="Arial" w:hAnsi="Arial" w:cs="Arial"/>
          <w:b/>
          <w:color w:val="232423"/>
          <w:spacing w:val="17"/>
          <w:w w:val="105"/>
        </w:rPr>
        <w:t xml:space="preserve"> </w:t>
      </w:r>
      <w:r w:rsidRPr="009B35F8">
        <w:rPr>
          <w:rFonts w:ascii="Arial" w:hAnsi="Arial" w:cs="Arial"/>
          <w:b/>
          <w:color w:val="232423"/>
          <w:w w:val="105"/>
        </w:rPr>
        <w:t>have</w:t>
      </w:r>
      <w:r w:rsidRPr="009B35F8">
        <w:rPr>
          <w:rFonts w:ascii="Arial" w:hAnsi="Arial" w:cs="Arial"/>
          <w:b/>
          <w:color w:val="232423"/>
          <w:spacing w:val="2"/>
          <w:w w:val="105"/>
        </w:rPr>
        <w:t xml:space="preserve"> </w:t>
      </w:r>
      <w:r w:rsidRPr="009B35F8">
        <w:rPr>
          <w:rFonts w:ascii="Arial" w:hAnsi="Arial" w:cs="Arial"/>
          <w:b/>
          <w:color w:val="232423"/>
          <w:w w:val="105"/>
        </w:rPr>
        <w:t>been</w:t>
      </w:r>
      <w:r w:rsidRPr="009B35F8">
        <w:rPr>
          <w:rFonts w:ascii="Arial" w:hAnsi="Arial" w:cs="Arial"/>
          <w:b/>
          <w:color w:val="232423"/>
          <w:spacing w:val="4"/>
          <w:w w:val="105"/>
        </w:rPr>
        <w:t xml:space="preserve"> </w:t>
      </w:r>
      <w:r w:rsidRPr="009B35F8">
        <w:rPr>
          <w:rFonts w:ascii="Arial" w:hAnsi="Arial" w:cs="Arial"/>
          <w:b/>
          <w:color w:val="232423"/>
          <w:w w:val="105"/>
        </w:rPr>
        <w:t>drawn</w:t>
      </w:r>
      <w:r w:rsidRPr="009B35F8">
        <w:rPr>
          <w:rFonts w:ascii="Arial" w:hAnsi="Arial" w:cs="Arial"/>
          <w:b/>
          <w:color w:val="232423"/>
          <w:spacing w:val="9"/>
          <w:w w:val="105"/>
        </w:rPr>
        <w:t xml:space="preserve"> </w:t>
      </w:r>
      <w:r w:rsidRPr="009B35F8">
        <w:rPr>
          <w:rFonts w:ascii="Arial" w:hAnsi="Arial" w:cs="Arial"/>
          <w:b/>
          <w:color w:val="232423"/>
          <w:w w:val="105"/>
        </w:rPr>
        <w:t>up.</w:t>
      </w:r>
      <w:r w:rsidRPr="009B35F8">
        <w:rPr>
          <w:rFonts w:ascii="Arial" w:hAnsi="Arial" w:cs="Arial"/>
          <w:b/>
          <w:color w:val="232423"/>
          <w:spacing w:val="1"/>
          <w:w w:val="105"/>
        </w:rPr>
        <w:t xml:space="preserve"> </w:t>
      </w:r>
      <w:r w:rsidRPr="009B35F8">
        <w:rPr>
          <w:rFonts w:ascii="Arial" w:hAnsi="Arial" w:cs="Arial"/>
          <w:b/>
          <w:color w:val="232423"/>
          <w:w w:val="105"/>
        </w:rPr>
        <w:t>Why</w:t>
      </w:r>
      <w:r w:rsidRPr="009B35F8">
        <w:rPr>
          <w:rFonts w:ascii="Arial" w:hAnsi="Arial" w:cs="Arial"/>
          <w:b/>
          <w:color w:val="232423"/>
          <w:spacing w:val="11"/>
          <w:w w:val="105"/>
        </w:rPr>
        <w:t xml:space="preserve"> </w:t>
      </w:r>
      <w:r w:rsidRPr="009B35F8">
        <w:rPr>
          <w:rFonts w:ascii="Arial" w:hAnsi="Arial" w:cs="Arial"/>
          <w:b/>
          <w:i/>
          <w:color w:val="232423"/>
          <w:w w:val="105"/>
        </w:rPr>
        <w:t>was</w:t>
      </w:r>
      <w:r w:rsidRPr="009B35F8">
        <w:rPr>
          <w:rFonts w:ascii="Arial" w:hAnsi="Arial" w:cs="Arial"/>
          <w:b/>
          <w:i/>
          <w:color w:val="232423"/>
          <w:spacing w:val="2"/>
          <w:w w:val="105"/>
        </w:rPr>
        <w:t xml:space="preserve"> </w:t>
      </w:r>
      <w:r w:rsidRPr="009B35F8">
        <w:rPr>
          <w:rFonts w:ascii="Arial" w:hAnsi="Arial" w:cs="Arial"/>
          <w:b/>
          <w:color w:val="232423"/>
          <w:w w:val="105"/>
        </w:rPr>
        <w:t xml:space="preserve">or </w:t>
      </w:r>
      <w:r w:rsidRPr="009B35F8">
        <w:rPr>
          <w:rFonts w:ascii="Arial" w:hAnsi="Arial" w:cs="Arial"/>
          <w:b/>
          <w:i/>
          <w:color w:val="232423"/>
          <w:w w:val="105"/>
        </w:rPr>
        <w:t>wasn</w:t>
      </w:r>
      <w:r w:rsidRPr="009B35F8">
        <w:rPr>
          <w:rFonts w:ascii="Arial" w:hAnsi="Arial" w:cs="Arial"/>
          <w:b/>
          <w:i/>
          <w:color w:val="4B4B4B"/>
          <w:w w:val="105"/>
        </w:rPr>
        <w:t>'</w:t>
      </w:r>
      <w:r w:rsidRPr="009B35F8">
        <w:rPr>
          <w:rFonts w:ascii="Arial" w:hAnsi="Arial" w:cs="Arial"/>
          <w:b/>
          <w:i/>
          <w:color w:val="232423"/>
          <w:w w:val="105"/>
        </w:rPr>
        <w:t>t</w:t>
      </w:r>
      <w:r w:rsidRPr="009B35F8">
        <w:rPr>
          <w:rFonts w:ascii="Arial" w:hAnsi="Arial" w:cs="Arial"/>
          <w:b/>
          <w:i/>
          <w:color w:val="232423"/>
          <w:spacing w:val="5"/>
          <w:w w:val="105"/>
        </w:rPr>
        <w:t xml:space="preserve"> </w:t>
      </w:r>
      <w:r w:rsidRPr="009B35F8">
        <w:rPr>
          <w:rFonts w:ascii="Arial" w:hAnsi="Arial" w:cs="Arial"/>
          <w:b/>
          <w:color w:val="232423"/>
          <w:w w:val="105"/>
        </w:rPr>
        <w:t>calling</w:t>
      </w:r>
      <w:r w:rsidRPr="009B35F8">
        <w:rPr>
          <w:rFonts w:ascii="Arial" w:hAnsi="Arial" w:cs="Arial"/>
          <w:b/>
          <w:color w:val="232423"/>
          <w:spacing w:val="5"/>
          <w:w w:val="105"/>
        </w:rPr>
        <w:t xml:space="preserve"> </w:t>
      </w:r>
      <w:r w:rsidRPr="009B35F8">
        <w:rPr>
          <w:rFonts w:ascii="Arial" w:hAnsi="Arial" w:cs="Arial"/>
          <w:b/>
          <w:color w:val="232423"/>
          <w:w w:val="105"/>
        </w:rPr>
        <w:t>for</w:t>
      </w:r>
      <w:r w:rsidRPr="009B35F8">
        <w:rPr>
          <w:rFonts w:ascii="Arial" w:hAnsi="Arial" w:cs="Arial"/>
          <w:b/>
          <w:color w:val="232423"/>
          <w:spacing w:val="2"/>
          <w:w w:val="105"/>
        </w:rPr>
        <w:t xml:space="preserve"> </w:t>
      </w:r>
      <w:proofErr w:type="gramStart"/>
      <w:r w:rsidRPr="009B35F8">
        <w:rPr>
          <w:rFonts w:ascii="Arial" w:hAnsi="Arial" w:cs="Arial"/>
          <w:b/>
          <w:color w:val="232423"/>
          <w:w w:val="105"/>
        </w:rPr>
        <w:t>a</w:t>
      </w:r>
      <w:r w:rsidRPr="009B35F8">
        <w:rPr>
          <w:rFonts w:ascii="Arial" w:hAnsi="Arial" w:cs="Arial"/>
          <w:b/>
          <w:color w:val="232423"/>
          <w:spacing w:val="-49"/>
          <w:w w:val="105"/>
        </w:rPr>
        <w:t xml:space="preserve"> </w:t>
      </w:r>
      <w:r w:rsidR="000C4B44" w:rsidRPr="009B35F8">
        <w:rPr>
          <w:rFonts w:ascii="Arial" w:hAnsi="Arial" w:cs="Arial"/>
          <w:b/>
          <w:color w:val="232423"/>
          <w:spacing w:val="-49"/>
          <w:w w:val="105"/>
        </w:rPr>
        <w:t xml:space="preserve"> </w:t>
      </w:r>
      <w:r w:rsidRPr="009B35F8">
        <w:rPr>
          <w:rFonts w:ascii="Arial" w:hAnsi="Arial" w:cs="Arial"/>
          <w:b/>
          <w:color w:val="232423"/>
          <w:w w:val="105"/>
        </w:rPr>
        <w:t>moratorium</w:t>
      </w:r>
      <w:proofErr w:type="gramEnd"/>
      <w:r w:rsidRPr="009B35F8">
        <w:rPr>
          <w:rFonts w:ascii="Arial" w:hAnsi="Arial" w:cs="Arial"/>
          <w:b/>
          <w:color w:val="232423"/>
          <w:spacing w:val="21"/>
          <w:w w:val="105"/>
        </w:rPr>
        <w:t xml:space="preserve"> </w:t>
      </w:r>
      <w:r w:rsidRPr="009B35F8">
        <w:rPr>
          <w:rFonts w:ascii="Arial" w:hAnsi="Arial" w:cs="Arial"/>
          <w:b/>
          <w:color w:val="232423"/>
          <w:w w:val="105"/>
        </w:rPr>
        <w:t>(see</w:t>
      </w:r>
      <w:r w:rsidRPr="009B35F8">
        <w:rPr>
          <w:rFonts w:ascii="Arial" w:hAnsi="Arial" w:cs="Arial"/>
          <w:b/>
          <w:color w:val="232423"/>
          <w:spacing w:val="5"/>
          <w:w w:val="105"/>
        </w:rPr>
        <w:t xml:space="preserve"> </w:t>
      </w:r>
      <w:r w:rsidRPr="009B35F8">
        <w:rPr>
          <w:rFonts w:ascii="Arial" w:hAnsi="Arial" w:cs="Arial"/>
          <w:b/>
          <w:color w:val="232423"/>
          <w:w w:val="105"/>
        </w:rPr>
        <w:t>scenario</w:t>
      </w:r>
      <w:r w:rsidRPr="009B35F8">
        <w:rPr>
          <w:rFonts w:ascii="Arial" w:hAnsi="Arial" w:cs="Arial"/>
          <w:b/>
          <w:color w:val="232423"/>
          <w:spacing w:val="5"/>
          <w:w w:val="105"/>
        </w:rPr>
        <w:t xml:space="preserve"> </w:t>
      </w:r>
      <w:r w:rsidRPr="009B35F8">
        <w:rPr>
          <w:rFonts w:ascii="Arial" w:hAnsi="Arial" w:cs="Arial"/>
          <w:b/>
          <w:color w:val="232423"/>
          <w:w w:val="105"/>
        </w:rPr>
        <w:t>4)</w:t>
      </w:r>
      <w:r w:rsidRPr="009B35F8">
        <w:rPr>
          <w:rFonts w:ascii="Arial" w:hAnsi="Arial" w:cs="Arial"/>
          <w:b/>
          <w:color w:val="232423"/>
          <w:spacing w:val="2"/>
          <w:w w:val="105"/>
        </w:rPr>
        <w:t xml:space="preserve"> </w:t>
      </w:r>
      <w:r w:rsidRPr="009B35F8">
        <w:rPr>
          <w:rFonts w:ascii="Arial" w:hAnsi="Arial" w:cs="Arial"/>
          <w:b/>
          <w:color w:val="232423"/>
          <w:w w:val="105"/>
        </w:rPr>
        <w:t>a good</w:t>
      </w:r>
      <w:r w:rsidRPr="009B35F8">
        <w:rPr>
          <w:rFonts w:ascii="Arial" w:hAnsi="Arial" w:cs="Arial"/>
          <w:b/>
          <w:color w:val="232423"/>
          <w:spacing w:val="6"/>
          <w:w w:val="105"/>
        </w:rPr>
        <w:t xml:space="preserve"> </w:t>
      </w:r>
      <w:r w:rsidRPr="009B35F8">
        <w:rPr>
          <w:rFonts w:ascii="Arial" w:hAnsi="Arial" w:cs="Arial"/>
          <w:b/>
          <w:color w:val="232423"/>
          <w:w w:val="105"/>
        </w:rPr>
        <w:t>option</w:t>
      </w:r>
      <w:r w:rsidRPr="009B35F8">
        <w:rPr>
          <w:rFonts w:ascii="Arial" w:hAnsi="Arial" w:cs="Arial"/>
          <w:b/>
          <w:color w:val="232423"/>
          <w:spacing w:val="7"/>
          <w:w w:val="105"/>
        </w:rPr>
        <w:t xml:space="preserve"> </w:t>
      </w:r>
      <w:r w:rsidRPr="009B35F8">
        <w:rPr>
          <w:rFonts w:ascii="Arial" w:hAnsi="Arial" w:cs="Arial"/>
          <w:b/>
          <w:color w:val="232423"/>
          <w:w w:val="105"/>
        </w:rPr>
        <w:t>given</w:t>
      </w:r>
      <w:r w:rsidRPr="009B35F8">
        <w:rPr>
          <w:rFonts w:ascii="Arial" w:hAnsi="Arial" w:cs="Arial"/>
          <w:b/>
          <w:color w:val="232423"/>
          <w:spacing w:val="9"/>
          <w:w w:val="105"/>
        </w:rPr>
        <w:t xml:space="preserve"> </w:t>
      </w:r>
      <w:r w:rsidRPr="009B35F8">
        <w:rPr>
          <w:rFonts w:ascii="Arial" w:hAnsi="Arial" w:cs="Arial"/>
          <w:b/>
          <w:color w:val="232423"/>
          <w:w w:val="105"/>
        </w:rPr>
        <w:t>the</w:t>
      </w:r>
      <w:r w:rsidRPr="009B35F8">
        <w:rPr>
          <w:rFonts w:ascii="Arial" w:hAnsi="Arial" w:cs="Arial"/>
          <w:b/>
          <w:color w:val="232423"/>
          <w:spacing w:val="-2"/>
          <w:w w:val="105"/>
        </w:rPr>
        <w:t xml:space="preserve"> </w:t>
      </w:r>
      <w:r w:rsidRPr="009B35F8">
        <w:rPr>
          <w:rFonts w:ascii="Arial" w:hAnsi="Arial" w:cs="Arial"/>
          <w:b/>
          <w:color w:val="232423"/>
          <w:w w:val="105"/>
        </w:rPr>
        <w:t>situation</w:t>
      </w:r>
      <w:r w:rsidRPr="009B35F8">
        <w:rPr>
          <w:rFonts w:ascii="Arial" w:hAnsi="Arial" w:cs="Arial"/>
          <w:b/>
          <w:color w:val="232423"/>
          <w:spacing w:val="12"/>
          <w:w w:val="105"/>
        </w:rPr>
        <w:t xml:space="preserve"> </w:t>
      </w:r>
      <w:r w:rsidRPr="009B35F8">
        <w:rPr>
          <w:rFonts w:ascii="Arial" w:hAnsi="Arial" w:cs="Arial"/>
          <w:b/>
          <w:color w:val="232423"/>
          <w:w w:val="105"/>
        </w:rPr>
        <w:t>at</w:t>
      </w:r>
      <w:r w:rsidRPr="009B35F8">
        <w:rPr>
          <w:rFonts w:ascii="Arial" w:hAnsi="Arial" w:cs="Arial"/>
          <w:b/>
          <w:color w:val="232423"/>
          <w:spacing w:val="5"/>
          <w:w w:val="105"/>
        </w:rPr>
        <w:t xml:space="preserve"> </w:t>
      </w:r>
      <w:r w:rsidRPr="009B35F8">
        <w:rPr>
          <w:rFonts w:ascii="Arial" w:hAnsi="Arial" w:cs="Arial"/>
          <w:b/>
          <w:color w:val="232423"/>
          <w:w w:val="105"/>
        </w:rPr>
        <w:t>that</w:t>
      </w:r>
      <w:r w:rsidRPr="009B35F8">
        <w:rPr>
          <w:rFonts w:ascii="Arial" w:hAnsi="Arial" w:cs="Arial"/>
          <w:b/>
          <w:color w:val="232423"/>
          <w:spacing w:val="6"/>
          <w:w w:val="105"/>
        </w:rPr>
        <w:t xml:space="preserve"> </w:t>
      </w:r>
      <w:r w:rsidRPr="009B35F8">
        <w:rPr>
          <w:rFonts w:ascii="Arial" w:hAnsi="Arial" w:cs="Arial"/>
          <w:b/>
          <w:color w:val="232423"/>
          <w:w w:val="105"/>
        </w:rPr>
        <w:t>time?</w:t>
      </w:r>
      <w:r w:rsidRPr="009B35F8">
        <w:rPr>
          <w:rFonts w:ascii="Arial" w:hAnsi="Arial" w:cs="Arial"/>
          <w:b/>
          <w:color w:val="232423"/>
          <w:spacing w:val="1"/>
          <w:w w:val="105"/>
        </w:rPr>
        <w:t xml:space="preserve"> </w:t>
      </w:r>
      <w:r w:rsidRPr="009B35F8">
        <w:rPr>
          <w:rFonts w:ascii="Arial" w:hAnsi="Arial" w:cs="Arial"/>
          <w:b/>
          <w:color w:val="0F0F0F"/>
          <w:w w:val="105"/>
        </w:rPr>
        <w:t>[you</w:t>
      </w:r>
      <w:r w:rsidRPr="009B35F8">
        <w:rPr>
          <w:rFonts w:ascii="Arial" w:hAnsi="Arial" w:cs="Arial"/>
          <w:b/>
          <w:color w:val="0F0F0F"/>
          <w:spacing w:val="4"/>
          <w:w w:val="105"/>
        </w:rPr>
        <w:t xml:space="preserve"> </w:t>
      </w:r>
      <w:r w:rsidRPr="009B35F8">
        <w:rPr>
          <w:rFonts w:ascii="Arial" w:hAnsi="Arial" w:cs="Arial"/>
          <w:b/>
          <w:color w:val="232423"/>
          <w:w w:val="105"/>
        </w:rPr>
        <w:t>are</w:t>
      </w:r>
      <w:r w:rsidRPr="009B35F8">
        <w:rPr>
          <w:rFonts w:ascii="Arial" w:hAnsi="Arial" w:cs="Arial"/>
          <w:b/>
          <w:color w:val="232423"/>
          <w:spacing w:val="1"/>
          <w:w w:val="105"/>
        </w:rPr>
        <w:t xml:space="preserve"> </w:t>
      </w:r>
      <w:r w:rsidRPr="009B35F8">
        <w:rPr>
          <w:rFonts w:ascii="Arial" w:hAnsi="Arial" w:cs="Arial"/>
          <w:b/>
          <w:color w:val="232423"/>
          <w:w w:val="105"/>
        </w:rPr>
        <w:t>allowed</w:t>
      </w:r>
      <w:r w:rsidRPr="009B35F8">
        <w:rPr>
          <w:rFonts w:ascii="Arial" w:hAnsi="Arial" w:cs="Arial"/>
          <w:b/>
          <w:color w:val="232423"/>
          <w:spacing w:val="14"/>
          <w:w w:val="105"/>
        </w:rPr>
        <w:t xml:space="preserve"> </w:t>
      </w:r>
      <w:r w:rsidRPr="009B35F8">
        <w:rPr>
          <w:rFonts w:ascii="Arial" w:hAnsi="Arial" w:cs="Arial"/>
          <w:b/>
          <w:color w:val="232423"/>
          <w:w w:val="105"/>
        </w:rPr>
        <w:t>to</w:t>
      </w:r>
      <w:r w:rsidRPr="009B35F8">
        <w:rPr>
          <w:rFonts w:ascii="Arial" w:hAnsi="Arial" w:cs="Arial"/>
          <w:b/>
          <w:color w:val="232423"/>
          <w:spacing w:val="4"/>
          <w:w w:val="105"/>
        </w:rPr>
        <w:t xml:space="preserve"> </w:t>
      </w:r>
      <w:r w:rsidRPr="009B35F8">
        <w:rPr>
          <w:rFonts w:ascii="Arial" w:hAnsi="Arial" w:cs="Arial"/>
          <w:b/>
          <w:color w:val="232423"/>
          <w:w w:val="105"/>
        </w:rPr>
        <w:t>give</w:t>
      </w:r>
      <w:r w:rsidRPr="009B35F8">
        <w:rPr>
          <w:rFonts w:ascii="Arial" w:hAnsi="Arial" w:cs="Arial"/>
          <w:b/>
          <w:color w:val="232423"/>
          <w:spacing w:val="3"/>
          <w:w w:val="105"/>
        </w:rPr>
        <w:t xml:space="preserve"> </w:t>
      </w:r>
      <w:r w:rsidRPr="009B35F8">
        <w:rPr>
          <w:rFonts w:ascii="Arial" w:hAnsi="Arial" w:cs="Arial"/>
          <w:b/>
          <w:color w:val="232423"/>
          <w:w w:val="105"/>
        </w:rPr>
        <w:t>your</w:t>
      </w:r>
      <w:r w:rsidRPr="009B35F8">
        <w:rPr>
          <w:rFonts w:ascii="Arial" w:hAnsi="Arial" w:cs="Arial"/>
          <w:b/>
          <w:color w:val="232423"/>
          <w:spacing w:val="8"/>
          <w:w w:val="105"/>
        </w:rPr>
        <w:t xml:space="preserve"> </w:t>
      </w:r>
      <w:r w:rsidRPr="009B35F8">
        <w:rPr>
          <w:rFonts w:ascii="Arial" w:hAnsi="Arial" w:cs="Arial"/>
          <w:b/>
          <w:color w:val="232423"/>
          <w:w w:val="105"/>
        </w:rPr>
        <w:t>opinion</w:t>
      </w:r>
      <w:r w:rsidRPr="009B35F8">
        <w:rPr>
          <w:rFonts w:ascii="Arial" w:hAnsi="Arial" w:cs="Arial"/>
          <w:b/>
          <w:color w:val="232423"/>
          <w:spacing w:val="14"/>
          <w:w w:val="105"/>
        </w:rPr>
        <w:t xml:space="preserve"> </w:t>
      </w:r>
      <w:r w:rsidRPr="009B35F8">
        <w:rPr>
          <w:rFonts w:ascii="Arial" w:hAnsi="Arial" w:cs="Arial"/>
          <w:b/>
          <w:color w:val="232423"/>
          <w:w w:val="105"/>
        </w:rPr>
        <w:t>based</w:t>
      </w:r>
      <w:r w:rsidRPr="009B35F8">
        <w:rPr>
          <w:rFonts w:ascii="Arial" w:hAnsi="Arial" w:cs="Arial"/>
          <w:b/>
          <w:color w:val="232423"/>
          <w:spacing w:val="10"/>
          <w:w w:val="105"/>
        </w:rPr>
        <w:t xml:space="preserve"> </w:t>
      </w:r>
      <w:r w:rsidRPr="009B35F8">
        <w:rPr>
          <w:rFonts w:ascii="Arial" w:hAnsi="Arial" w:cs="Arial"/>
          <w:b/>
          <w:color w:val="232423"/>
          <w:w w:val="105"/>
        </w:rPr>
        <w:t>on</w:t>
      </w:r>
      <w:r w:rsidRPr="009B35F8">
        <w:rPr>
          <w:rFonts w:ascii="Arial" w:hAnsi="Arial" w:cs="Arial"/>
          <w:b/>
          <w:color w:val="232423"/>
          <w:spacing w:val="8"/>
          <w:w w:val="105"/>
        </w:rPr>
        <w:t xml:space="preserve"> </w:t>
      </w:r>
      <w:r w:rsidRPr="009B35F8">
        <w:rPr>
          <w:rFonts w:ascii="Arial" w:hAnsi="Arial" w:cs="Arial"/>
          <w:b/>
          <w:color w:val="232423"/>
          <w:w w:val="105"/>
        </w:rPr>
        <w:t>your</w:t>
      </w:r>
      <w:r w:rsidRPr="009B35F8">
        <w:rPr>
          <w:rFonts w:ascii="Arial" w:hAnsi="Arial" w:cs="Arial"/>
          <w:b/>
          <w:color w:val="232423"/>
          <w:spacing w:val="7"/>
          <w:w w:val="105"/>
        </w:rPr>
        <w:t xml:space="preserve"> </w:t>
      </w:r>
      <w:r w:rsidRPr="009B35F8">
        <w:rPr>
          <w:rFonts w:ascii="Arial" w:hAnsi="Arial" w:cs="Arial"/>
          <w:b/>
          <w:color w:val="232423"/>
          <w:w w:val="105"/>
        </w:rPr>
        <w:t>own</w:t>
      </w:r>
      <w:r w:rsidRPr="009B35F8">
        <w:rPr>
          <w:rFonts w:ascii="Arial" w:hAnsi="Arial" w:cs="Arial"/>
          <w:b/>
          <w:color w:val="232423"/>
          <w:spacing w:val="4"/>
          <w:w w:val="105"/>
        </w:rPr>
        <w:t xml:space="preserve"> </w:t>
      </w:r>
      <w:r w:rsidRPr="009B35F8">
        <w:rPr>
          <w:rFonts w:ascii="Arial" w:hAnsi="Arial" w:cs="Arial"/>
          <w:b/>
          <w:color w:val="232423"/>
          <w:w w:val="105"/>
        </w:rPr>
        <w:t>countries'</w:t>
      </w:r>
      <w:r w:rsidRPr="009B35F8">
        <w:rPr>
          <w:rFonts w:ascii="Arial" w:hAnsi="Arial" w:cs="Arial"/>
          <w:b/>
          <w:color w:val="232423"/>
          <w:spacing w:val="23"/>
          <w:w w:val="105"/>
        </w:rPr>
        <w:t xml:space="preserve"> </w:t>
      </w:r>
      <w:r w:rsidRPr="009B35F8">
        <w:rPr>
          <w:rFonts w:ascii="Arial" w:hAnsi="Arial" w:cs="Arial"/>
          <w:b/>
          <w:color w:val="232423"/>
          <w:w w:val="105"/>
        </w:rPr>
        <w:t>Bankruptcy</w:t>
      </w:r>
      <w:r w:rsidRPr="009B35F8">
        <w:rPr>
          <w:rFonts w:ascii="Arial" w:hAnsi="Arial" w:cs="Arial"/>
          <w:b/>
          <w:color w:val="232423"/>
          <w:spacing w:val="23"/>
          <w:w w:val="105"/>
        </w:rPr>
        <w:t xml:space="preserve"> </w:t>
      </w:r>
      <w:r w:rsidRPr="009B35F8">
        <w:rPr>
          <w:rFonts w:ascii="Arial" w:hAnsi="Arial" w:cs="Arial"/>
          <w:b/>
          <w:color w:val="232423"/>
          <w:w w:val="105"/>
        </w:rPr>
        <w:t>Act;</w:t>
      </w:r>
      <w:r w:rsidRPr="009B35F8">
        <w:rPr>
          <w:rFonts w:ascii="Arial" w:hAnsi="Arial" w:cs="Arial"/>
          <w:b/>
          <w:color w:val="232423"/>
          <w:spacing w:val="-2"/>
          <w:w w:val="105"/>
        </w:rPr>
        <w:t xml:space="preserve"> </w:t>
      </w:r>
      <w:r w:rsidRPr="009B35F8">
        <w:rPr>
          <w:rFonts w:ascii="Arial" w:hAnsi="Arial" w:cs="Arial"/>
          <w:b/>
          <w:color w:val="232423"/>
          <w:w w:val="105"/>
        </w:rPr>
        <w:t>be</w:t>
      </w:r>
      <w:r w:rsidRPr="009B35F8">
        <w:rPr>
          <w:rFonts w:ascii="Arial" w:hAnsi="Arial" w:cs="Arial"/>
          <w:b/>
          <w:color w:val="232423"/>
          <w:spacing w:val="6"/>
          <w:w w:val="105"/>
        </w:rPr>
        <w:t xml:space="preserve"> </w:t>
      </w:r>
      <w:r w:rsidRPr="009B35F8">
        <w:rPr>
          <w:rFonts w:ascii="Arial" w:hAnsi="Arial" w:cs="Arial"/>
          <w:b/>
          <w:color w:val="232423"/>
          <w:w w:val="105"/>
        </w:rPr>
        <w:t>as</w:t>
      </w:r>
      <w:r w:rsidRPr="009B35F8">
        <w:rPr>
          <w:rFonts w:ascii="Arial" w:hAnsi="Arial" w:cs="Arial"/>
          <w:b/>
          <w:color w:val="232423"/>
          <w:spacing w:val="1"/>
          <w:w w:val="105"/>
        </w:rPr>
        <w:t xml:space="preserve"> </w:t>
      </w:r>
      <w:r w:rsidRPr="009B35F8">
        <w:rPr>
          <w:rFonts w:ascii="Arial" w:hAnsi="Arial" w:cs="Arial"/>
          <w:b/>
          <w:color w:val="232423"/>
          <w:w w:val="105"/>
        </w:rPr>
        <w:t>detailed</w:t>
      </w:r>
      <w:r w:rsidRPr="009B35F8">
        <w:rPr>
          <w:rFonts w:ascii="Arial" w:hAnsi="Arial" w:cs="Arial"/>
          <w:b/>
          <w:color w:val="232423"/>
          <w:spacing w:val="11"/>
          <w:w w:val="105"/>
        </w:rPr>
        <w:t xml:space="preserve"> </w:t>
      </w:r>
      <w:r w:rsidRPr="009B35F8">
        <w:rPr>
          <w:rFonts w:ascii="Arial" w:hAnsi="Arial" w:cs="Arial"/>
          <w:b/>
          <w:color w:val="232423"/>
          <w:w w:val="105"/>
        </w:rPr>
        <w:t>as</w:t>
      </w:r>
      <w:r w:rsidRPr="009B35F8">
        <w:rPr>
          <w:rFonts w:ascii="Arial" w:hAnsi="Arial" w:cs="Arial"/>
          <w:b/>
          <w:color w:val="232423"/>
          <w:spacing w:val="6"/>
          <w:w w:val="105"/>
        </w:rPr>
        <w:t xml:space="preserve"> </w:t>
      </w:r>
      <w:r w:rsidRPr="009B35F8">
        <w:rPr>
          <w:rFonts w:ascii="Arial" w:hAnsi="Arial" w:cs="Arial"/>
          <w:b/>
          <w:color w:val="232423"/>
          <w:w w:val="105"/>
        </w:rPr>
        <w:t>possible]</w:t>
      </w:r>
    </w:p>
    <w:p w:rsidR="009D5150" w:rsidRPr="009B35F8" w:rsidRDefault="009D5150" w:rsidP="007E4398">
      <w:pPr>
        <w:pStyle w:val="BodyText"/>
        <w:spacing w:after="240"/>
        <w:ind w:right="-2"/>
        <w:jc w:val="both"/>
        <w:rPr>
          <w:rFonts w:ascii="Arial" w:hAnsi="Arial" w:cs="Arial"/>
          <w:sz w:val="22"/>
          <w:szCs w:val="22"/>
        </w:rPr>
      </w:pPr>
      <w:r w:rsidRPr="009B35F8">
        <w:rPr>
          <w:rFonts w:ascii="Arial" w:hAnsi="Arial" w:cs="Arial"/>
          <w:sz w:val="22"/>
          <w:szCs w:val="22"/>
        </w:rPr>
        <w:t xml:space="preserve">As there is no procedural equivalent to a moratorium (in the sense of a temporary suspension of payments) or a restart (pre-pack) following liquidation under Bermuda law, this question will be considered in relation to a fairly rudimentary grasp of the </w:t>
      </w:r>
      <w:r w:rsidR="001D673A" w:rsidRPr="009B35F8">
        <w:rPr>
          <w:rFonts w:ascii="Arial" w:hAnsi="Arial" w:cs="Arial"/>
          <w:sz w:val="22"/>
          <w:szCs w:val="22"/>
        </w:rPr>
        <w:t xml:space="preserve">framework of the </w:t>
      </w:r>
      <w:r w:rsidRPr="009B35F8">
        <w:rPr>
          <w:rFonts w:ascii="Arial" w:hAnsi="Arial" w:cs="Arial"/>
          <w:sz w:val="22"/>
          <w:szCs w:val="22"/>
        </w:rPr>
        <w:t>basic Dutch law provisions</w:t>
      </w:r>
      <w:r w:rsidR="005904B9" w:rsidRPr="009B35F8">
        <w:rPr>
          <w:rStyle w:val="FootnoteReference"/>
          <w:rFonts w:ascii="Arial" w:hAnsi="Arial" w:cs="Arial"/>
          <w:sz w:val="22"/>
          <w:szCs w:val="22"/>
        </w:rPr>
        <w:footnoteReference w:id="35"/>
      </w:r>
      <w:r w:rsidRPr="009B35F8">
        <w:rPr>
          <w:rFonts w:ascii="Arial" w:hAnsi="Arial" w:cs="Arial"/>
          <w:sz w:val="22"/>
          <w:szCs w:val="22"/>
        </w:rPr>
        <w:t xml:space="preserve">.  </w:t>
      </w:r>
    </w:p>
    <w:p w:rsidR="00E60BD2" w:rsidRPr="009B35F8" w:rsidRDefault="00BA13D0" w:rsidP="007E4398">
      <w:pPr>
        <w:pStyle w:val="BodyText"/>
        <w:spacing w:after="240"/>
        <w:ind w:right="-2"/>
        <w:jc w:val="both"/>
        <w:rPr>
          <w:rFonts w:ascii="Arial" w:hAnsi="Arial" w:cs="Arial"/>
          <w:sz w:val="22"/>
          <w:szCs w:val="22"/>
        </w:rPr>
      </w:pPr>
      <w:r w:rsidRPr="009B35F8">
        <w:rPr>
          <w:rFonts w:ascii="Arial" w:hAnsi="Arial" w:cs="Arial"/>
          <w:sz w:val="22"/>
          <w:szCs w:val="22"/>
        </w:rPr>
        <w:t xml:space="preserve">The four options outlined in October 2014 were (in broad summary): </w:t>
      </w:r>
    </w:p>
    <w:p w:rsidR="00BA13D0" w:rsidRPr="009B35F8" w:rsidRDefault="00BA13D0" w:rsidP="007E4398">
      <w:pPr>
        <w:pStyle w:val="BodyText"/>
        <w:numPr>
          <w:ilvl w:val="0"/>
          <w:numId w:val="18"/>
        </w:numPr>
        <w:spacing w:after="240"/>
        <w:ind w:right="-2"/>
        <w:jc w:val="both"/>
        <w:rPr>
          <w:rFonts w:ascii="Arial" w:hAnsi="Arial" w:cs="Arial"/>
          <w:sz w:val="22"/>
          <w:szCs w:val="22"/>
        </w:rPr>
      </w:pPr>
      <w:r w:rsidRPr="009B35F8">
        <w:rPr>
          <w:rFonts w:ascii="Arial" w:hAnsi="Arial" w:cs="Arial"/>
          <w:sz w:val="22"/>
          <w:szCs w:val="22"/>
        </w:rPr>
        <w:t>A going concern option (dependent on injection of significant further capital by the shareholder, and an extended standstill agreement or refinancing);</w:t>
      </w:r>
    </w:p>
    <w:p w:rsidR="00BA13D0" w:rsidRPr="009B35F8" w:rsidRDefault="00BA13D0" w:rsidP="007E4398">
      <w:pPr>
        <w:pStyle w:val="BodyText"/>
        <w:numPr>
          <w:ilvl w:val="0"/>
          <w:numId w:val="18"/>
        </w:numPr>
        <w:spacing w:after="240"/>
        <w:ind w:right="-2"/>
        <w:jc w:val="both"/>
        <w:rPr>
          <w:rFonts w:ascii="Arial" w:hAnsi="Arial" w:cs="Arial"/>
          <w:sz w:val="22"/>
          <w:szCs w:val="22"/>
        </w:rPr>
      </w:pPr>
      <w:r w:rsidRPr="009B35F8">
        <w:rPr>
          <w:rFonts w:ascii="Arial" w:hAnsi="Arial" w:cs="Arial"/>
          <w:sz w:val="22"/>
          <w:szCs w:val="22"/>
        </w:rPr>
        <w:t xml:space="preserve">Selling Flow Management BV if viability of the overall business is not demonstrated; </w:t>
      </w:r>
    </w:p>
    <w:p w:rsidR="00BA13D0" w:rsidRPr="009B35F8" w:rsidRDefault="00BA13D0" w:rsidP="007E4398">
      <w:pPr>
        <w:pStyle w:val="BodyText"/>
        <w:numPr>
          <w:ilvl w:val="0"/>
          <w:numId w:val="18"/>
        </w:numPr>
        <w:spacing w:after="240"/>
        <w:ind w:right="-2"/>
        <w:jc w:val="both"/>
        <w:rPr>
          <w:rFonts w:ascii="Arial" w:hAnsi="Arial" w:cs="Arial"/>
          <w:sz w:val="22"/>
          <w:szCs w:val="22"/>
        </w:rPr>
      </w:pPr>
      <w:r w:rsidRPr="009B35F8">
        <w:rPr>
          <w:rFonts w:ascii="Arial" w:hAnsi="Arial" w:cs="Arial"/>
          <w:sz w:val="22"/>
          <w:szCs w:val="22"/>
        </w:rPr>
        <w:t>A debt for equity swap, with or without shareholder support; or</w:t>
      </w:r>
    </w:p>
    <w:p w:rsidR="00BA13D0" w:rsidRPr="009B35F8" w:rsidRDefault="00BA13D0" w:rsidP="007E4398">
      <w:pPr>
        <w:pStyle w:val="BodyText"/>
        <w:numPr>
          <w:ilvl w:val="0"/>
          <w:numId w:val="18"/>
        </w:numPr>
        <w:spacing w:after="240"/>
        <w:ind w:right="-2"/>
        <w:jc w:val="both"/>
        <w:rPr>
          <w:rFonts w:ascii="Arial" w:hAnsi="Arial" w:cs="Arial"/>
          <w:sz w:val="22"/>
          <w:szCs w:val="22"/>
        </w:rPr>
      </w:pPr>
      <w:r w:rsidRPr="009B35F8">
        <w:rPr>
          <w:rFonts w:ascii="Arial" w:hAnsi="Arial" w:cs="Arial"/>
          <w:sz w:val="22"/>
          <w:szCs w:val="22"/>
        </w:rPr>
        <w:t xml:space="preserve">A </w:t>
      </w:r>
      <w:r w:rsidRPr="00E86CC5">
        <w:rPr>
          <w:rFonts w:ascii="Arial" w:hAnsi="Arial" w:cs="Arial"/>
          <w:sz w:val="22"/>
          <w:szCs w:val="22"/>
        </w:rPr>
        <w:t xml:space="preserve">moratorium </w:t>
      </w:r>
      <w:r w:rsidR="00E86CC5" w:rsidRPr="00E86CC5">
        <w:rPr>
          <w:rFonts w:ascii="Arial" w:hAnsi="Arial" w:cs="Arial"/>
          <w:sz w:val="22"/>
          <w:szCs w:val="22"/>
        </w:rPr>
        <w:t>[</w:t>
      </w:r>
      <w:r w:rsidRPr="00E86CC5">
        <w:rPr>
          <w:rFonts w:ascii="Arial" w:hAnsi="Arial" w:cs="Arial"/>
          <w:sz w:val="22"/>
          <w:szCs w:val="22"/>
        </w:rPr>
        <w:t>formal</w:t>
      </w:r>
      <w:r w:rsidRPr="009B35F8">
        <w:rPr>
          <w:rFonts w:ascii="Arial" w:hAnsi="Arial" w:cs="Arial"/>
          <w:sz w:val="22"/>
          <w:szCs w:val="22"/>
        </w:rPr>
        <w:t xml:space="preserve"> suspension of payments procedure</w:t>
      </w:r>
      <w:r w:rsidR="00E86CC5">
        <w:rPr>
          <w:rFonts w:ascii="Arial" w:hAnsi="Arial" w:cs="Arial"/>
          <w:sz w:val="22"/>
          <w:szCs w:val="22"/>
        </w:rPr>
        <w:t>]</w:t>
      </w:r>
      <w:r w:rsidR="00E86CC5">
        <w:rPr>
          <w:rFonts w:ascii="Arial" w:hAnsi="Arial" w:cs="Arial"/>
          <w:sz w:val="22"/>
          <w:szCs w:val="22"/>
        </w:rPr>
        <w:t xml:space="preserve"> </w:t>
      </w:r>
      <w:r w:rsidRPr="009B35F8">
        <w:rPr>
          <w:rFonts w:ascii="Arial" w:hAnsi="Arial" w:cs="Arial"/>
          <w:sz w:val="22"/>
          <w:szCs w:val="22"/>
        </w:rPr>
        <w:t>or restart following liquidation, with the company being sold in a ‘controlled manner’. However, the banks must be willing to provide a bridging loan.</w:t>
      </w:r>
    </w:p>
    <w:p w:rsidR="00BA13D0" w:rsidRPr="009B35F8" w:rsidRDefault="00BA13D0" w:rsidP="007E4398">
      <w:pPr>
        <w:pStyle w:val="BodyText"/>
        <w:spacing w:after="240"/>
        <w:ind w:right="-2"/>
        <w:jc w:val="both"/>
        <w:rPr>
          <w:rFonts w:ascii="Arial" w:hAnsi="Arial" w:cs="Arial"/>
          <w:sz w:val="22"/>
          <w:szCs w:val="22"/>
        </w:rPr>
      </w:pPr>
      <w:r w:rsidRPr="009B35F8">
        <w:rPr>
          <w:rFonts w:ascii="Arial" w:hAnsi="Arial" w:cs="Arial"/>
          <w:sz w:val="22"/>
          <w:szCs w:val="22"/>
        </w:rPr>
        <w:t xml:space="preserve">These options were being put forward in a </w:t>
      </w:r>
      <w:r w:rsidR="005163C9" w:rsidRPr="009B35F8">
        <w:rPr>
          <w:rFonts w:ascii="Arial" w:hAnsi="Arial" w:cs="Arial"/>
          <w:sz w:val="22"/>
          <w:szCs w:val="22"/>
        </w:rPr>
        <w:t xml:space="preserve">factual </w:t>
      </w:r>
      <w:r w:rsidRPr="009B35F8">
        <w:rPr>
          <w:rFonts w:ascii="Arial" w:hAnsi="Arial" w:cs="Arial"/>
          <w:sz w:val="22"/>
          <w:szCs w:val="22"/>
        </w:rPr>
        <w:t xml:space="preserve">context where </w:t>
      </w:r>
      <w:r w:rsidR="00D80D53" w:rsidRPr="009B35F8">
        <w:rPr>
          <w:rFonts w:ascii="Arial" w:hAnsi="Arial" w:cs="Arial"/>
          <w:sz w:val="22"/>
          <w:szCs w:val="22"/>
        </w:rPr>
        <w:t xml:space="preserve">the losses for 2014 had increased to more than expected (€39 million) and a €10 million loss was forecast for 2015, followed by a slight profit in 2016. There had been a successful sale of some surplus assets, and further benefit was expected from the organizational restructuring that </w:t>
      </w:r>
      <w:r w:rsidR="00E86CC5">
        <w:rPr>
          <w:rFonts w:ascii="Arial" w:hAnsi="Arial" w:cs="Arial"/>
          <w:sz w:val="22"/>
          <w:szCs w:val="22"/>
        </w:rPr>
        <w:t>s</w:t>
      </w:r>
      <w:r w:rsidR="00D80D53" w:rsidRPr="009B35F8">
        <w:rPr>
          <w:rFonts w:ascii="Arial" w:hAnsi="Arial" w:cs="Arial"/>
          <w:sz w:val="22"/>
          <w:szCs w:val="22"/>
        </w:rPr>
        <w:t xml:space="preserve">till had some way to go. Information flow from the company had also improved. We are told that the Banks formed the view that the going concern situation appeared to be the best one, with a debt for equity swap also being investigated. </w:t>
      </w:r>
    </w:p>
    <w:p w:rsidR="009D5150" w:rsidRPr="009B35F8" w:rsidRDefault="009D5150" w:rsidP="007E4398">
      <w:pPr>
        <w:pStyle w:val="BodyText"/>
        <w:spacing w:after="240"/>
        <w:jc w:val="both"/>
        <w:rPr>
          <w:rFonts w:ascii="Arial" w:hAnsi="Arial" w:cs="Arial"/>
          <w:sz w:val="22"/>
          <w:szCs w:val="22"/>
        </w:rPr>
      </w:pPr>
      <w:r w:rsidRPr="009B35F8">
        <w:rPr>
          <w:rFonts w:ascii="Arial" w:hAnsi="Arial" w:cs="Arial"/>
          <w:sz w:val="22"/>
          <w:szCs w:val="22"/>
        </w:rPr>
        <w:t xml:space="preserve">The option in d. above, whether viewed as a moratorium or as a restart, is framed as a last </w:t>
      </w:r>
      <w:r w:rsidRPr="009B35F8">
        <w:rPr>
          <w:rFonts w:ascii="Arial" w:hAnsi="Arial" w:cs="Arial"/>
          <w:sz w:val="22"/>
          <w:szCs w:val="22"/>
        </w:rPr>
        <w:lastRenderedPageBreak/>
        <w:t>resort. While the moratorium would allow the business of FMH to survive current but temporary financial difficulties, this was not the immediate concern in October 201</w:t>
      </w:r>
      <w:r w:rsidR="00960F72" w:rsidRPr="009B35F8">
        <w:rPr>
          <w:rFonts w:ascii="Arial" w:hAnsi="Arial" w:cs="Arial"/>
          <w:sz w:val="22"/>
          <w:szCs w:val="22"/>
        </w:rPr>
        <w:t>4</w:t>
      </w:r>
      <w:r w:rsidR="007E4398">
        <w:rPr>
          <w:rFonts w:ascii="Arial" w:hAnsi="Arial" w:cs="Arial"/>
          <w:sz w:val="22"/>
          <w:szCs w:val="22"/>
        </w:rPr>
        <w:t xml:space="preserve">. This is because </w:t>
      </w:r>
      <w:r w:rsidRPr="009B35F8">
        <w:rPr>
          <w:rFonts w:ascii="Arial" w:hAnsi="Arial" w:cs="Arial"/>
          <w:sz w:val="22"/>
          <w:szCs w:val="22"/>
        </w:rPr>
        <w:t xml:space="preserve">the standstill agreement was </w:t>
      </w:r>
      <w:r w:rsidR="00960F72" w:rsidRPr="009B35F8">
        <w:rPr>
          <w:rFonts w:ascii="Arial" w:hAnsi="Arial" w:cs="Arial"/>
          <w:sz w:val="22"/>
          <w:szCs w:val="22"/>
        </w:rPr>
        <w:t xml:space="preserve">still </w:t>
      </w:r>
      <w:r w:rsidRPr="009B35F8">
        <w:rPr>
          <w:rFonts w:ascii="Arial" w:hAnsi="Arial" w:cs="Arial"/>
          <w:sz w:val="22"/>
          <w:szCs w:val="22"/>
        </w:rPr>
        <w:t>in place</w:t>
      </w:r>
      <w:r w:rsidR="00960F72" w:rsidRPr="009B35F8">
        <w:rPr>
          <w:rFonts w:ascii="Arial" w:hAnsi="Arial" w:cs="Arial"/>
          <w:sz w:val="22"/>
          <w:szCs w:val="22"/>
        </w:rPr>
        <w:t xml:space="preserve">, and </w:t>
      </w:r>
      <w:r w:rsidR="00E86CC5">
        <w:rPr>
          <w:rFonts w:ascii="Arial" w:hAnsi="Arial" w:cs="Arial"/>
          <w:sz w:val="22"/>
          <w:szCs w:val="22"/>
        </w:rPr>
        <w:t>t</w:t>
      </w:r>
      <w:r w:rsidR="00960F72" w:rsidRPr="009B35F8">
        <w:rPr>
          <w:rFonts w:ascii="Arial" w:hAnsi="Arial" w:cs="Arial"/>
          <w:sz w:val="22"/>
          <w:szCs w:val="22"/>
        </w:rPr>
        <w:t xml:space="preserve">here was no reason to believe that it would not be extended for an additional period. The </w:t>
      </w:r>
      <w:r w:rsidR="007E4398">
        <w:rPr>
          <w:rFonts w:ascii="Arial" w:hAnsi="Arial" w:cs="Arial"/>
          <w:sz w:val="22"/>
          <w:szCs w:val="22"/>
        </w:rPr>
        <w:t>b</w:t>
      </w:r>
      <w:r w:rsidR="00960F72" w:rsidRPr="009B35F8">
        <w:rPr>
          <w:rFonts w:ascii="Arial" w:hAnsi="Arial" w:cs="Arial"/>
          <w:sz w:val="22"/>
          <w:szCs w:val="22"/>
        </w:rPr>
        <w:t>anks were still engaged in active discussions with management and the shareholder and there was evidence of a viable going concern basis. Moreover, immediate cash problems had eased through the sale of surplus assets and the company was able and prepared to provide additional security. Furthermore, and fundamentally, it is understood that key criteria for a moratorium is that the financial difficulties are short term, and that the company will be able to address them in the short term.  Not only would entering a formal moratorium impose a court assigned receiver on FMH, who would govern its finances and lead discussion with creditors, but the maximum period for the suspension would be 18 months (with some limited ability to extend</w:t>
      </w:r>
      <w:r w:rsidR="005904B9" w:rsidRPr="009B35F8">
        <w:rPr>
          <w:rFonts w:ascii="Arial" w:hAnsi="Arial" w:cs="Arial"/>
          <w:sz w:val="22"/>
          <w:szCs w:val="22"/>
        </w:rPr>
        <w:t xml:space="preserve"> in certain situations</w:t>
      </w:r>
      <w:r w:rsidR="00960F72" w:rsidRPr="009B35F8">
        <w:rPr>
          <w:rFonts w:ascii="Arial" w:hAnsi="Arial" w:cs="Arial"/>
          <w:sz w:val="22"/>
          <w:szCs w:val="22"/>
        </w:rPr>
        <w:t xml:space="preserve">). This would undermine the position of management, with whom (particularly the CRO), the </w:t>
      </w:r>
      <w:r w:rsidR="007E4398">
        <w:rPr>
          <w:rFonts w:ascii="Arial" w:hAnsi="Arial" w:cs="Arial"/>
          <w:sz w:val="22"/>
          <w:szCs w:val="22"/>
        </w:rPr>
        <w:t>b</w:t>
      </w:r>
      <w:r w:rsidR="00960F72" w:rsidRPr="009B35F8">
        <w:rPr>
          <w:rFonts w:ascii="Arial" w:hAnsi="Arial" w:cs="Arial"/>
          <w:sz w:val="22"/>
          <w:szCs w:val="22"/>
        </w:rPr>
        <w:t>anks now enjoyed a</w:t>
      </w:r>
      <w:ins w:id="2" w:author="Steven White" w:date="2021-11-05T13:56:00Z">
        <w:r w:rsidR="00E73D4F">
          <w:rPr>
            <w:rFonts w:ascii="Arial" w:hAnsi="Arial" w:cs="Arial"/>
            <w:sz w:val="22"/>
            <w:szCs w:val="22"/>
          </w:rPr>
          <w:t xml:space="preserve">n </w:t>
        </w:r>
      </w:ins>
      <w:del w:id="3" w:author="Steven White" w:date="2021-11-05T13:56:00Z">
        <w:r w:rsidR="00960F72" w:rsidRPr="009B35F8" w:rsidDel="00E73D4F">
          <w:rPr>
            <w:rFonts w:ascii="Arial" w:hAnsi="Arial" w:cs="Arial"/>
            <w:sz w:val="22"/>
            <w:szCs w:val="22"/>
          </w:rPr>
          <w:delText xml:space="preserve"> much i</w:delText>
        </w:r>
      </w:del>
      <w:ins w:id="4" w:author="Steven White" w:date="2021-11-05T13:56:00Z">
        <w:r w:rsidR="00E73D4F">
          <w:rPr>
            <w:rFonts w:ascii="Arial" w:hAnsi="Arial" w:cs="Arial"/>
            <w:sz w:val="22"/>
            <w:szCs w:val="22"/>
          </w:rPr>
          <w:t>i</w:t>
        </w:r>
      </w:ins>
      <w:r w:rsidR="00960F72" w:rsidRPr="009B35F8">
        <w:rPr>
          <w:rFonts w:ascii="Arial" w:hAnsi="Arial" w:cs="Arial"/>
          <w:sz w:val="22"/>
          <w:szCs w:val="22"/>
        </w:rPr>
        <w:t xml:space="preserve">mproved relationship, and was unlikely to resolve the company’s financial problems without a wider reorganization and fundamental financial restructuring. On </w:t>
      </w:r>
      <w:r w:rsidR="00496E81">
        <w:rPr>
          <w:rFonts w:ascii="Arial" w:hAnsi="Arial" w:cs="Arial"/>
          <w:sz w:val="22"/>
          <w:szCs w:val="22"/>
        </w:rPr>
        <w:t>its</w:t>
      </w:r>
      <w:r w:rsidR="00496E81" w:rsidRPr="009B35F8">
        <w:rPr>
          <w:rFonts w:ascii="Arial" w:hAnsi="Arial" w:cs="Arial"/>
          <w:sz w:val="22"/>
          <w:szCs w:val="22"/>
        </w:rPr>
        <w:t xml:space="preserve"> </w:t>
      </w:r>
      <w:r w:rsidR="00960F72" w:rsidRPr="009B35F8">
        <w:rPr>
          <w:rFonts w:ascii="Arial" w:hAnsi="Arial" w:cs="Arial"/>
          <w:sz w:val="22"/>
          <w:szCs w:val="22"/>
        </w:rPr>
        <w:t xml:space="preserve">face, it looks like a procedure more amenable to a business with temporary cash flow difficulties </w:t>
      </w:r>
      <w:r w:rsidR="00BC3B29" w:rsidRPr="009B35F8">
        <w:rPr>
          <w:rFonts w:ascii="Arial" w:hAnsi="Arial" w:cs="Arial"/>
          <w:sz w:val="22"/>
          <w:szCs w:val="22"/>
        </w:rPr>
        <w:t xml:space="preserve">rather </w:t>
      </w:r>
      <w:del w:id="5" w:author="Steven White" w:date="2021-11-05T13:56:00Z">
        <w:r w:rsidR="00BC3B29" w:rsidRPr="009B35F8" w:rsidDel="00E73D4F">
          <w:rPr>
            <w:rFonts w:ascii="Arial" w:hAnsi="Arial" w:cs="Arial"/>
            <w:sz w:val="22"/>
            <w:szCs w:val="22"/>
          </w:rPr>
          <w:delText xml:space="preserve">than </w:delText>
        </w:r>
        <w:r w:rsidR="007E4398" w:rsidDel="00E73D4F">
          <w:rPr>
            <w:rFonts w:ascii="Arial" w:hAnsi="Arial" w:cs="Arial"/>
            <w:sz w:val="22"/>
            <w:szCs w:val="22"/>
          </w:rPr>
          <w:delText xml:space="preserve"> a</w:delText>
        </w:r>
      </w:del>
      <w:ins w:id="6" w:author="Steven White" w:date="2021-11-05T13:56:00Z">
        <w:r w:rsidR="00E73D4F" w:rsidRPr="009B35F8">
          <w:rPr>
            <w:rFonts w:ascii="Arial" w:hAnsi="Arial" w:cs="Arial"/>
            <w:sz w:val="22"/>
            <w:szCs w:val="22"/>
          </w:rPr>
          <w:t xml:space="preserve">than </w:t>
        </w:r>
        <w:r w:rsidR="00E73D4F">
          <w:rPr>
            <w:rFonts w:ascii="Arial" w:hAnsi="Arial" w:cs="Arial"/>
            <w:sz w:val="22"/>
            <w:szCs w:val="22"/>
          </w:rPr>
          <w:t>a</w:t>
        </w:r>
      </w:ins>
      <w:r w:rsidR="007E4398">
        <w:rPr>
          <w:rFonts w:ascii="Arial" w:hAnsi="Arial" w:cs="Arial"/>
          <w:sz w:val="22"/>
          <w:szCs w:val="22"/>
        </w:rPr>
        <w:t xml:space="preserve"> business </w:t>
      </w:r>
      <w:r w:rsidR="00BC3B29" w:rsidRPr="009B35F8">
        <w:rPr>
          <w:rFonts w:ascii="Arial" w:hAnsi="Arial" w:cs="Arial"/>
          <w:sz w:val="22"/>
          <w:szCs w:val="22"/>
        </w:rPr>
        <w:t xml:space="preserve">with </w:t>
      </w:r>
      <w:r w:rsidR="00960F72" w:rsidRPr="009B35F8">
        <w:rPr>
          <w:rFonts w:ascii="Arial" w:hAnsi="Arial" w:cs="Arial"/>
          <w:sz w:val="22"/>
          <w:szCs w:val="22"/>
        </w:rPr>
        <w:t xml:space="preserve">significant </w:t>
      </w:r>
      <w:r w:rsidR="007E4398">
        <w:rPr>
          <w:rFonts w:ascii="Arial" w:hAnsi="Arial" w:cs="Arial"/>
          <w:sz w:val="22"/>
          <w:szCs w:val="22"/>
        </w:rPr>
        <w:t xml:space="preserve">long-term </w:t>
      </w:r>
      <w:r w:rsidR="00960F72" w:rsidRPr="009B35F8">
        <w:rPr>
          <w:rFonts w:ascii="Arial" w:hAnsi="Arial" w:cs="Arial"/>
          <w:sz w:val="22"/>
          <w:szCs w:val="22"/>
        </w:rPr>
        <w:t xml:space="preserve">structural </w:t>
      </w:r>
      <w:r w:rsidR="00BC3B29" w:rsidRPr="009B35F8">
        <w:rPr>
          <w:rFonts w:ascii="Arial" w:hAnsi="Arial" w:cs="Arial"/>
          <w:sz w:val="22"/>
          <w:szCs w:val="22"/>
        </w:rPr>
        <w:t xml:space="preserve">and solvency debt to equity ratio </w:t>
      </w:r>
      <w:r w:rsidR="00960F72" w:rsidRPr="009B35F8">
        <w:rPr>
          <w:rFonts w:ascii="Arial" w:hAnsi="Arial" w:cs="Arial"/>
          <w:sz w:val="22"/>
          <w:szCs w:val="22"/>
        </w:rPr>
        <w:t xml:space="preserve">problems. </w:t>
      </w:r>
    </w:p>
    <w:p w:rsidR="005F346F" w:rsidRPr="009B35F8" w:rsidRDefault="00BC3B29" w:rsidP="007E4398">
      <w:pPr>
        <w:pStyle w:val="BodyText"/>
        <w:spacing w:after="240"/>
        <w:jc w:val="both"/>
        <w:rPr>
          <w:rFonts w:ascii="Arial" w:hAnsi="Arial" w:cs="Arial"/>
          <w:sz w:val="22"/>
          <w:szCs w:val="22"/>
          <w:lang w:val="en-SG"/>
        </w:rPr>
      </w:pPr>
      <w:r w:rsidRPr="009B35F8">
        <w:rPr>
          <w:rFonts w:ascii="Arial" w:hAnsi="Arial" w:cs="Arial"/>
          <w:sz w:val="22"/>
          <w:szCs w:val="22"/>
        </w:rPr>
        <w:t xml:space="preserve">The option of a restart is more difficult to assess. This is understood to be a form of pre-packaged bankruptcy filing, where there is a </w:t>
      </w:r>
      <w:r w:rsidR="00EB288F" w:rsidRPr="009B35F8">
        <w:rPr>
          <w:rFonts w:ascii="Arial" w:hAnsi="Arial" w:cs="Arial"/>
          <w:sz w:val="22"/>
          <w:szCs w:val="22"/>
        </w:rPr>
        <w:t>third-party</w:t>
      </w:r>
      <w:r w:rsidRPr="009B35F8">
        <w:rPr>
          <w:rFonts w:ascii="Arial" w:hAnsi="Arial" w:cs="Arial"/>
          <w:sz w:val="22"/>
          <w:szCs w:val="22"/>
        </w:rPr>
        <w:t xml:space="preserve"> investor or purchaser and a plan to acquire or sell parts of the business out of the bankrupt estate and then for the purchaser to the</w:t>
      </w:r>
      <w:r w:rsidR="00EB288F">
        <w:rPr>
          <w:rFonts w:ascii="Arial" w:hAnsi="Arial" w:cs="Arial"/>
          <w:sz w:val="22"/>
          <w:szCs w:val="22"/>
        </w:rPr>
        <w:t>n</w:t>
      </w:r>
      <w:r w:rsidRPr="009B35F8">
        <w:rPr>
          <w:rFonts w:ascii="Arial" w:hAnsi="Arial" w:cs="Arial"/>
          <w:sz w:val="22"/>
          <w:szCs w:val="22"/>
        </w:rPr>
        <w:t xml:space="preserve"> continue the business in another company vehicle standing at the ready. This process takes place under the supervision of a ‘silent administrator’ who ensures the plan is acceptable to itself and to the bankruptcy judge.  As with the moratorium, there is a partial loss of control to the court/administrator and the flexibility of an informal work out process, although </w:t>
      </w:r>
      <w:r w:rsidR="00F83404">
        <w:rPr>
          <w:rFonts w:ascii="Arial" w:hAnsi="Arial" w:cs="Arial"/>
          <w:sz w:val="22"/>
          <w:szCs w:val="22"/>
        </w:rPr>
        <w:t>t</w:t>
      </w:r>
      <w:r w:rsidRPr="009B35F8">
        <w:rPr>
          <w:rFonts w:ascii="Arial" w:hAnsi="Arial" w:cs="Arial"/>
          <w:sz w:val="22"/>
          <w:szCs w:val="22"/>
        </w:rPr>
        <w:t xml:space="preserve">his could arguably be ameliorated by much if not all of the plan being worked out in advance. </w:t>
      </w:r>
      <w:r w:rsidR="005F346F" w:rsidRPr="009B35F8">
        <w:rPr>
          <w:rFonts w:ascii="Arial" w:hAnsi="Arial" w:cs="Arial"/>
          <w:sz w:val="22"/>
          <w:szCs w:val="22"/>
        </w:rPr>
        <w:t xml:space="preserve">Both forms of procedure also invite publicity, possibly very negative publicity. Looking back at the paper by </w:t>
      </w:r>
      <w:r w:rsidR="005F346F" w:rsidRPr="009B35F8">
        <w:rPr>
          <w:rFonts w:ascii="Arial" w:hAnsi="Arial" w:cs="Arial"/>
          <w:sz w:val="22"/>
          <w:szCs w:val="22"/>
          <w:u w:val="single"/>
          <w:lang w:val="en-SG"/>
        </w:rPr>
        <w:t>Adriaanse and Kuijl</w:t>
      </w:r>
      <w:r w:rsidR="00881B44" w:rsidRPr="009B35F8">
        <w:rPr>
          <w:rFonts w:ascii="Arial" w:hAnsi="Arial" w:cs="Arial"/>
          <w:sz w:val="22"/>
          <w:szCs w:val="22"/>
          <w:lang w:val="en-SG"/>
        </w:rPr>
        <w:t xml:space="preserve"> </w:t>
      </w:r>
      <w:r w:rsidR="005F346F" w:rsidRPr="009B35F8">
        <w:rPr>
          <w:rFonts w:ascii="Arial" w:hAnsi="Arial" w:cs="Arial"/>
          <w:sz w:val="22"/>
          <w:szCs w:val="22"/>
          <w:lang w:val="en-SG"/>
        </w:rPr>
        <w:t xml:space="preserve">where the key strengths of an informal process are </w:t>
      </w:r>
      <w:r w:rsidR="00881B44" w:rsidRPr="009B35F8">
        <w:rPr>
          <w:rFonts w:ascii="Arial" w:hAnsi="Arial" w:cs="Arial"/>
          <w:sz w:val="22"/>
          <w:szCs w:val="22"/>
          <w:lang w:val="en-SG"/>
        </w:rPr>
        <w:t xml:space="preserve">identified as </w:t>
      </w:r>
      <w:r w:rsidR="00881B44" w:rsidRPr="009B35F8">
        <w:rPr>
          <w:rFonts w:ascii="Arial" w:hAnsi="Arial" w:cs="Arial"/>
          <w:sz w:val="22"/>
          <w:szCs w:val="22"/>
        </w:rPr>
        <w:t>“</w:t>
      </w:r>
      <w:r w:rsidR="005F346F" w:rsidRPr="009B35F8">
        <w:rPr>
          <w:rFonts w:ascii="Arial" w:hAnsi="Arial" w:cs="Arial"/>
          <w:i/>
          <w:sz w:val="22"/>
          <w:szCs w:val="22"/>
        </w:rPr>
        <w:t>flexibility, silence and control”</w:t>
      </w:r>
      <w:r w:rsidR="005F346F" w:rsidRPr="009B35F8">
        <w:rPr>
          <w:rStyle w:val="FootnoteReference"/>
          <w:rFonts w:ascii="Arial" w:hAnsi="Arial" w:cs="Arial"/>
          <w:i/>
          <w:sz w:val="22"/>
          <w:szCs w:val="22"/>
        </w:rPr>
        <w:footnoteReference w:id="36"/>
      </w:r>
      <w:r w:rsidR="00881B44" w:rsidRPr="009B35F8">
        <w:rPr>
          <w:rFonts w:ascii="Arial" w:hAnsi="Arial" w:cs="Arial"/>
          <w:sz w:val="22"/>
          <w:szCs w:val="22"/>
        </w:rPr>
        <w:t xml:space="preserve">, each of these elements are being compromised to a degree. For other stakeholders there will be a lack of transparency. With regard to the last of the elements identified in the paper, without a fuller knowledge of Dutch law, it is impossible to say whether the process might also invite other interested buyers and lead instead to a break up of the healthy parts of the business. It is also clear that a restart would require significant further funding either from the shareholder or the bank, with little advantage other than leaving unsecured creditors behind, who were likely </w:t>
      </w:r>
      <w:r w:rsidR="001D673A" w:rsidRPr="009B35F8">
        <w:rPr>
          <w:rFonts w:ascii="Arial" w:hAnsi="Arial" w:cs="Arial"/>
          <w:sz w:val="22"/>
          <w:szCs w:val="22"/>
        </w:rPr>
        <w:t xml:space="preserve">to be </w:t>
      </w:r>
      <w:r w:rsidR="00881B44" w:rsidRPr="009B35F8">
        <w:rPr>
          <w:rFonts w:ascii="Arial" w:hAnsi="Arial" w:cs="Arial"/>
          <w:sz w:val="22"/>
          <w:szCs w:val="22"/>
        </w:rPr>
        <w:t xml:space="preserve">‘out of the money’ in any event. </w:t>
      </w:r>
      <w:r w:rsidR="005904B9" w:rsidRPr="009B35F8">
        <w:rPr>
          <w:rFonts w:ascii="Arial" w:hAnsi="Arial" w:cs="Arial"/>
          <w:sz w:val="22"/>
          <w:szCs w:val="22"/>
        </w:rPr>
        <w:t xml:space="preserve">In this way risk would be weighted towards the banks. </w:t>
      </w:r>
      <w:r w:rsidR="00881B44" w:rsidRPr="009B35F8">
        <w:rPr>
          <w:rFonts w:ascii="Arial" w:hAnsi="Arial" w:cs="Arial"/>
          <w:sz w:val="22"/>
          <w:szCs w:val="22"/>
        </w:rPr>
        <w:t xml:space="preserve">One would also expect the shareholder to </w:t>
      </w:r>
      <w:r w:rsidR="001D673A" w:rsidRPr="009B35F8">
        <w:rPr>
          <w:rFonts w:ascii="Arial" w:hAnsi="Arial" w:cs="Arial"/>
          <w:sz w:val="22"/>
          <w:szCs w:val="22"/>
        </w:rPr>
        <w:t xml:space="preserve">be </w:t>
      </w:r>
      <w:r w:rsidR="00881B44" w:rsidRPr="009B35F8">
        <w:rPr>
          <w:rFonts w:ascii="Arial" w:hAnsi="Arial" w:cs="Arial"/>
          <w:sz w:val="22"/>
          <w:szCs w:val="22"/>
        </w:rPr>
        <w:t xml:space="preserve">less than enthusiastic when a going concern was possible and there </w:t>
      </w:r>
      <w:r w:rsidR="005904B9" w:rsidRPr="009B35F8">
        <w:rPr>
          <w:rFonts w:ascii="Arial" w:hAnsi="Arial" w:cs="Arial"/>
          <w:sz w:val="22"/>
          <w:szCs w:val="22"/>
        </w:rPr>
        <w:t>would</w:t>
      </w:r>
      <w:r w:rsidR="00881B44" w:rsidRPr="009B35F8">
        <w:rPr>
          <w:rFonts w:ascii="Arial" w:hAnsi="Arial" w:cs="Arial"/>
          <w:sz w:val="22"/>
          <w:szCs w:val="22"/>
        </w:rPr>
        <w:t xml:space="preserve"> be a</w:t>
      </w:r>
      <w:r w:rsidR="005904B9" w:rsidRPr="009B35F8">
        <w:rPr>
          <w:rFonts w:ascii="Arial" w:hAnsi="Arial" w:cs="Arial"/>
          <w:sz w:val="22"/>
          <w:szCs w:val="22"/>
        </w:rPr>
        <w:t xml:space="preserve"> </w:t>
      </w:r>
      <w:r w:rsidR="00881B44" w:rsidRPr="009B35F8">
        <w:rPr>
          <w:rFonts w:ascii="Arial" w:hAnsi="Arial" w:cs="Arial"/>
          <w:sz w:val="22"/>
          <w:szCs w:val="22"/>
        </w:rPr>
        <w:t xml:space="preserve">loss of </w:t>
      </w:r>
      <w:r w:rsidR="005904B9" w:rsidRPr="009B35F8">
        <w:rPr>
          <w:rFonts w:ascii="Arial" w:hAnsi="Arial" w:cs="Arial"/>
          <w:sz w:val="22"/>
          <w:szCs w:val="22"/>
        </w:rPr>
        <w:t>opportunity</w:t>
      </w:r>
      <w:r w:rsidR="00881B44" w:rsidRPr="009B35F8">
        <w:rPr>
          <w:rFonts w:ascii="Arial" w:hAnsi="Arial" w:cs="Arial"/>
          <w:sz w:val="22"/>
          <w:szCs w:val="22"/>
        </w:rPr>
        <w:t xml:space="preserve"> </w:t>
      </w:r>
      <w:r w:rsidR="005904B9" w:rsidRPr="009B35F8">
        <w:rPr>
          <w:rFonts w:ascii="Arial" w:hAnsi="Arial" w:cs="Arial"/>
          <w:sz w:val="22"/>
          <w:szCs w:val="22"/>
        </w:rPr>
        <w:t xml:space="preserve">of any value being restored to LGH. Overall the option looks less enticing than the going concern or debt for equity swap </w:t>
      </w:r>
      <w:r w:rsidR="001D673A" w:rsidRPr="009B35F8">
        <w:rPr>
          <w:rFonts w:ascii="Arial" w:hAnsi="Arial" w:cs="Arial"/>
          <w:sz w:val="22"/>
          <w:szCs w:val="22"/>
        </w:rPr>
        <w:t xml:space="preserve">is </w:t>
      </w:r>
      <w:r w:rsidR="005904B9" w:rsidRPr="009B35F8">
        <w:rPr>
          <w:rFonts w:ascii="Arial" w:hAnsi="Arial" w:cs="Arial"/>
          <w:sz w:val="22"/>
          <w:szCs w:val="22"/>
        </w:rPr>
        <w:t xml:space="preserve">at the forefront of the </w:t>
      </w:r>
      <w:r w:rsidR="007E4398">
        <w:rPr>
          <w:rFonts w:ascii="Arial" w:hAnsi="Arial" w:cs="Arial"/>
          <w:sz w:val="22"/>
          <w:szCs w:val="22"/>
        </w:rPr>
        <w:t>b</w:t>
      </w:r>
      <w:r w:rsidR="005904B9" w:rsidRPr="009B35F8">
        <w:rPr>
          <w:rFonts w:ascii="Arial" w:hAnsi="Arial" w:cs="Arial"/>
          <w:sz w:val="22"/>
          <w:szCs w:val="22"/>
        </w:rPr>
        <w:t xml:space="preserve">anks’ considerations at that time. </w:t>
      </w:r>
    </w:p>
    <w:p w:rsidR="005904B9" w:rsidRPr="009B35F8" w:rsidRDefault="005904B9" w:rsidP="007E4398">
      <w:pPr>
        <w:pStyle w:val="BodyText"/>
        <w:spacing w:after="240"/>
        <w:jc w:val="both"/>
        <w:rPr>
          <w:rFonts w:ascii="Arial" w:hAnsi="Arial" w:cs="Arial"/>
          <w:sz w:val="22"/>
          <w:szCs w:val="22"/>
        </w:rPr>
      </w:pPr>
      <w:r w:rsidRPr="009B35F8">
        <w:rPr>
          <w:rFonts w:ascii="Arial" w:hAnsi="Arial" w:cs="Arial"/>
          <w:sz w:val="22"/>
          <w:szCs w:val="22"/>
        </w:rPr>
        <w:t xml:space="preserve">Conversely, the potential reasons </w:t>
      </w:r>
      <w:r w:rsidR="007E4398">
        <w:rPr>
          <w:rFonts w:ascii="Arial" w:hAnsi="Arial" w:cs="Arial"/>
          <w:sz w:val="22"/>
          <w:szCs w:val="22"/>
        </w:rPr>
        <w:t xml:space="preserve">in support of the </w:t>
      </w:r>
      <w:r w:rsidRPr="009B35F8">
        <w:rPr>
          <w:rFonts w:ascii="Arial" w:hAnsi="Arial" w:cs="Arial"/>
          <w:sz w:val="22"/>
          <w:szCs w:val="22"/>
        </w:rPr>
        <w:t xml:space="preserve">proposition of a restart following liquidation being a good one are </w:t>
      </w:r>
      <w:r w:rsidR="001D673A" w:rsidRPr="009B35F8">
        <w:rPr>
          <w:rFonts w:ascii="Arial" w:hAnsi="Arial" w:cs="Arial"/>
          <w:sz w:val="22"/>
          <w:szCs w:val="22"/>
        </w:rPr>
        <w:t xml:space="preserve">first and foremost </w:t>
      </w:r>
      <w:ins w:id="7" w:author="Steven White" w:date="2021-11-05T13:57:00Z">
        <w:r w:rsidR="00E73D4F">
          <w:rPr>
            <w:rFonts w:ascii="Arial" w:hAnsi="Arial" w:cs="Arial"/>
            <w:sz w:val="22"/>
            <w:szCs w:val="22"/>
          </w:rPr>
          <w:t xml:space="preserve">the advantage of </w:t>
        </w:r>
      </w:ins>
      <w:bookmarkStart w:id="8" w:name="_GoBack"/>
      <w:bookmarkEnd w:id="8"/>
      <w:r w:rsidRPr="009B35F8">
        <w:rPr>
          <w:rFonts w:ascii="Arial" w:hAnsi="Arial" w:cs="Arial"/>
          <w:sz w:val="22"/>
          <w:szCs w:val="22"/>
        </w:rPr>
        <w:t>a ‘</w:t>
      </w:r>
      <w:r w:rsidR="00BC3B29" w:rsidRPr="009B35F8">
        <w:rPr>
          <w:rFonts w:ascii="Arial" w:hAnsi="Arial" w:cs="Arial"/>
          <w:sz w:val="22"/>
          <w:szCs w:val="22"/>
        </w:rPr>
        <w:t>clean slate</w:t>
      </w:r>
      <w:r w:rsidRPr="009B35F8">
        <w:rPr>
          <w:rFonts w:ascii="Arial" w:hAnsi="Arial" w:cs="Arial"/>
          <w:sz w:val="22"/>
          <w:szCs w:val="22"/>
        </w:rPr>
        <w:t>’ for the new company, leaving behind historical issues (old debts, contracts</w:t>
      </w:r>
      <w:r w:rsidR="001D673A" w:rsidRPr="009B35F8">
        <w:rPr>
          <w:rFonts w:ascii="Arial" w:hAnsi="Arial" w:cs="Arial"/>
          <w:sz w:val="22"/>
          <w:szCs w:val="22"/>
        </w:rPr>
        <w:t xml:space="preserve"> et al</w:t>
      </w:r>
      <w:r w:rsidRPr="009B35F8">
        <w:rPr>
          <w:rFonts w:ascii="Arial" w:hAnsi="Arial" w:cs="Arial"/>
          <w:sz w:val="22"/>
          <w:szCs w:val="22"/>
        </w:rPr>
        <w:t>) that would not provide value going forward. It is also understood that the Dutch law is flexible enough to allow a degree of cherry-picking in the arrangements which are carried over</w:t>
      </w:r>
      <w:r w:rsidR="001D673A" w:rsidRPr="009B35F8">
        <w:rPr>
          <w:rFonts w:ascii="Arial" w:hAnsi="Arial" w:cs="Arial"/>
          <w:sz w:val="22"/>
          <w:szCs w:val="22"/>
        </w:rPr>
        <w:t>, including employee contracts</w:t>
      </w:r>
      <w:r w:rsidRPr="009B35F8">
        <w:rPr>
          <w:rFonts w:ascii="Arial" w:hAnsi="Arial" w:cs="Arial"/>
          <w:sz w:val="22"/>
          <w:szCs w:val="22"/>
        </w:rPr>
        <w:t>.</w:t>
      </w:r>
      <w:r w:rsidR="001D673A" w:rsidRPr="009B35F8">
        <w:rPr>
          <w:rFonts w:ascii="Arial" w:hAnsi="Arial" w:cs="Arial"/>
          <w:sz w:val="22"/>
          <w:szCs w:val="22"/>
        </w:rPr>
        <w:t xml:space="preserve"> The </w:t>
      </w:r>
      <w:r w:rsidR="007E4398">
        <w:rPr>
          <w:rFonts w:ascii="Arial" w:hAnsi="Arial" w:cs="Arial"/>
          <w:sz w:val="22"/>
          <w:szCs w:val="22"/>
        </w:rPr>
        <w:t>b</w:t>
      </w:r>
      <w:r w:rsidR="001D673A" w:rsidRPr="009B35F8">
        <w:rPr>
          <w:rFonts w:ascii="Arial" w:hAnsi="Arial" w:cs="Arial"/>
          <w:sz w:val="22"/>
          <w:szCs w:val="22"/>
        </w:rPr>
        <w:t>anks could refresh their security arrangements. There is scope for management</w:t>
      </w:r>
      <w:r w:rsidR="007E4398">
        <w:rPr>
          <w:rFonts w:ascii="Arial" w:hAnsi="Arial" w:cs="Arial"/>
          <w:sz w:val="22"/>
          <w:szCs w:val="22"/>
        </w:rPr>
        <w:t xml:space="preserve"> and </w:t>
      </w:r>
      <w:r w:rsidR="001D673A" w:rsidRPr="009B35F8">
        <w:rPr>
          <w:rFonts w:ascii="Arial" w:hAnsi="Arial" w:cs="Arial"/>
          <w:sz w:val="22"/>
          <w:szCs w:val="22"/>
        </w:rPr>
        <w:t xml:space="preserve">shareholder in the new business vehicle, and potentially for less exposure to risk for the shareholder. The benefits to the Banks, however, appear more limited. It is difficult to assess </w:t>
      </w:r>
      <w:r w:rsidR="001D673A" w:rsidRPr="009B35F8">
        <w:rPr>
          <w:rFonts w:ascii="Arial" w:hAnsi="Arial" w:cs="Arial"/>
          <w:sz w:val="22"/>
          <w:szCs w:val="22"/>
        </w:rPr>
        <w:lastRenderedPageBreak/>
        <w:t xml:space="preserve">the degree </w:t>
      </w:r>
      <w:r w:rsidR="005B1436" w:rsidRPr="009B35F8">
        <w:rPr>
          <w:rFonts w:ascii="Arial" w:hAnsi="Arial" w:cs="Arial"/>
          <w:sz w:val="22"/>
          <w:szCs w:val="22"/>
        </w:rPr>
        <w:t>of</w:t>
      </w:r>
      <w:r w:rsidR="001D673A" w:rsidRPr="009B35F8">
        <w:rPr>
          <w:rFonts w:ascii="Arial" w:hAnsi="Arial" w:cs="Arial"/>
          <w:sz w:val="22"/>
          <w:szCs w:val="22"/>
        </w:rPr>
        <w:t xml:space="preserve"> this risk without greater familiarity with how a restart works in practice</w:t>
      </w:r>
      <w:r w:rsidR="005B1436" w:rsidRPr="009B35F8">
        <w:rPr>
          <w:rFonts w:ascii="Arial" w:hAnsi="Arial" w:cs="Arial"/>
          <w:sz w:val="22"/>
          <w:szCs w:val="22"/>
        </w:rPr>
        <w:t xml:space="preserve"> under Dutch law</w:t>
      </w:r>
      <w:r w:rsidR="001D673A" w:rsidRPr="009B35F8">
        <w:rPr>
          <w:rFonts w:ascii="Arial" w:hAnsi="Arial" w:cs="Arial"/>
          <w:sz w:val="22"/>
          <w:szCs w:val="22"/>
        </w:rPr>
        <w:t xml:space="preserve">. </w:t>
      </w:r>
    </w:p>
    <w:p w:rsidR="001D673A" w:rsidRPr="009B35F8" w:rsidRDefault="001D673A" w:rsidP="007E4398">
      <w:pPr>
        <w:pStyle w:val="BodyText"/>
        <w:spacing w:after="240"/>
        <w:jc w:val="both"/>
        <w:rPr>
          <w:rFonts w:ascii="Arial" w:hAnsi="Arial" w:cs="Arial"/>
          <w:sz w:val="22"/>
          <w:szCs w:val="22"/>
        </w:rPr>
      </w:pPr>
      <w:r w:rsidRPr="009B35F8">
        <w:rPr>
          <w:rFonts w:ascii="Arial" w:hAnsi="Arial" w:cs="Arial"/>
          <w:sz w:val="22"/>
          <w:szCs w:val="22"/>
        </w:rPr>
        <w:t xml:space="preserve">The nearest equivalent in Bermuda law would be a sale of the business or parts of it by a provisional liquidator. </w:t>
      </w:r>
      <w:r w:rsidR="005B1436" w:rsidRPr="009B35F8">
        <w:rPr>
          <w:rFonts w:ascii="Arial" w:hAnsi="Arial" w:cs="Arial"/>
          <w:sz w:val="22"/>
          <w:szCs w:val="22"/>
        </w:rPr>
        <w:t>This would require fair value to be obtained by the liquidator for the business, usually likely a form of tender/auction process for the assets, and court approval. This would not usually attract a lender, especially one with security, but rather a ‘white knight’ investor</w:t>
      </w:r>
      <w:r w:rsidR="007E4398">
        <w:rPr>
          <w:rFonts w:ascii="Arial" w:hAnsi="Arial" w:cs="Arial"/>
          <w:sz w:val="22"/>
          <w:szCs w:val="22"/>
        </w:rPr>
        <w:t xml:space="preserve"> or </w:t>
      </w:r>
      <w:proofErr w:type="gramStart"/>
      <w:r w:rsidR="007E4398">
        <w:rPr>
          <w:rFonts w:ascii="Arial" w:hAnsi="Arial" w:cs="Arial"/>
          <w:sz w:val="22"/>
          <w:szCs w:val="22"/>
        </w:rPr>
        <w:t>third party</w:t>
      </w:r>
      <w:proofErr w:type="gramEnd"/>
      <w:r w:rsidR="007E4398">
        <w:rPr>
          <w:rFonts w:ascii="Arial" w:hAnsi="Arial" w:cs="Arial"/>
          <w:sz w:val="22"/>
          <w:szCs w:val="22"/>
        </w:rPr>
        <w:t xml:space="preserve"> competitor</w:t>
      </w:r>
      <w:r w:rsidR="005B1436" w:rsidRPr="009B35F8">
        <w:rPr>
          <w:rFonts w:ascii="Arial" w:hAnsi="Arial" w:cs="Arial"/>
          <w:sz w:val="22"/>
          <w:szCs w:val="22"/>
        </w:rPr>
        <w:t xml:space="preserve">. There are also not the clean slate and cherry-picking provisions of Dutch law that would be available.  </w:t>
      </w:r>
    </w:p>
    <w:p w:rsidR="005904B9" w:rsidRPr="009B35F8" w:rsidRDefault="005904B9" w:rsidP="009B35F8">
      <w:pPr>
        <w:pStyle w:val="BodyText"/>
        <w:jc w:val="both"/>
        <w:rPr>
          <w:rFonts w:ascii="Arial" w:hAnsi="Arial" w:cs="Arial"/>
          <w:sz w:val="22"/>
          <w:szCs w:val="22"/>
        </w:rPr>
      </w:pPr>
    </w:p>
    <w:p w:rsidR="005904B9" w:rsidRPr="009B35F8" w:rsidRDefault="005904B9" w:rsidP="009B35F8">
      <w:pPr>
        <w:pStyle w:val="BodyText"/>
        <w:jc w:val="both"/>
        <w:rPr>
          <w:rFonts w:ascii="Arial" w:hAnsi="Arial" w:cs="Arial"/>
          <w:sz w:val="22"/>
          <w:szCs w:val="22"/>
        </w:rPr>
      </w:pPr>
    </w:p>
    <w:p w:rsidR="00BC3B29" w:rsidRPr="009B35F8" w:rsidRDefault="00BC3B29" w:rsidP="009B35F8">
      <w:pPr>
        <w:pStyle w:val="BodyText"/>
        <w:jc w:val="both"/>
        <w:rPr>
          <w:rFonts w:ascii="Arial" w:hAnsi="Arial" w:cs="Arial"/>
          <w:sz w:val="22"/>
          <w:szCs w:val="22"/>
        </w:rPr>
      </w:pPr>
    </w:p>
    <w:p w:rsidR="00E60BD2" w:rsidRPr="009B35F8" w:rsidRDefault="00E60BD2" w:rsidP="009B35F8">
      <w:pPr>
        <w:pStyle w:val="BodyText"/>
        <w:jc w:val="both"/>
        <w:rPr>
          <w:rFonts w:ascii="Arial" w:hAnsi="Arial" w:cs="Arial"/>
          <w:sz w:val="22"/>
          <w:szCs w:val="22"/>
        </w:rPr>
      </w:pPr>
    </w:p>
    <w:p w:rsidR="00E60BD2" w:rsidRPr="009B35F8" w:rsidRDefault="00E60BD2" w:rsidP="009B35F8">
      <w:pPr>
        <w:pStyle w:val="BodyText"/>
        <w:rPr>
          <w:rFonts w:ascii="Arial" w:hAnsi="Arial" w:cs="Arial"/>
          <w:sz w:val="22"/>
          <w:szCs w:val="22"/>
        </w:rPr>
      </w:pPr>
    </w:p>
    <w:p w:rsidR="00E60BD2" w:rsidRPr="009B35F8" w:rsidRDefault="00E60BD2" w:rsidP="009B35F8">
      <w:pPr>
        <w:pStyle w:val="BodyText"/>
        <w:rPr>
          <w:rFonts w:ascii="Arial" w:hAnsi="Arial" w:cs="Arial"/>
          <w:sz w:val="22"/>
          <w:szCs w:val="22"/>
        </w:rPr>
      </w:pPr>
    </w:p>
    <w:p w:rsidR="00E60BD2" w:rsidRPr="009B35F8" w:rsidRDefault="00E60BD2" w:rsidP="009B35F8">
      <w:pPr>
        <w:pStyle w:val="BodyText"/>
        <w:rPr>
          <w:rFonts w:ascii="Arial" w:hAnsi="Arial" w:cs="Arial"/>
          <w:sz w:val="22"/>
          <w:szCs w:val="22"/>
        </w:rPr>
      </w:pPr>
    </w:p>
    <w:p w:rsidR="00E60BD2" w:rsidRPr="009B35F8" w:rsidRDefault="00E60BD2" w:rsidP="009B35F8">
      <w:pPr>
        <w:pStyle w:val="BodyText"/>
        <w:rPr>
          <w:rFonts w:ascii="Arial" w:hAnsi="Arial" w:cs="Arial"/>
          <w:sz w:val="22"/>
          <w:szCs w:val="22"/>
        </w:rPr>
      </w:pPr>
    </w:p>
    <w:p w:rsidR="00E60BD2" w:rsidRPr="009B35F8" w:rsidRDefault="00E60BD2" w:rsidP="009B35F8">
      <w:pPr>
        <w:pStyle w:val="BodyText"/>
        <w:rPr>
          <w:rFonts w:ascii="Arial" w:hAnsi="Arial" w:cs="Arial"/>
          <w:sz w:val="22"/>
          <w:szCs w:val="22"/>
        </w:rPr>
      </w:pPr>
    </w:p>
    <w:p w:rsidR="00E60BD2" w:rsidRPr="009B35F8" w:rsidRDefault="00E60BD2" w:rsidP="009B35F8">
      <w:pPr>
        <w:pStyle w:val="BodyText"/>
        <w:rPr>
          <w:rFonts w:ascii="Arial" w:hAnsi="Arial" w:cs="Arial"/>
          <w:sz w:val="22"/>
          <w:szCs w:val="22"/>
        </w:rPr>
      </w:pPr>
    </w:p>
    <w:sectPr w:rsidR="00E60BD2" w:rsidRPr="009B35F8" w:rsidSect="00F860BA">
      <w:footerReference w:type="default" r:id="rId8"/>
      <w:type w:val="continuous"/>
      <w:pgSz w:w="11906" w:h="16838" w:code="9"/>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5D0" w:rsidRDefault="009915D0" w:rsidP="00F860BA">
      <w:r>
        <w:separator/>
      </w:r>
    </w:p>
  </w:endnote>
  <w:endnote w:type="continuationSeparator" w:id="0">
    <w:p w:rsidR="009915D0" w:rsidRDefault="009915D0" w:rsidP="00F8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492415"/>
      <w:docPartObj>
        <w:docPartGallery w:val="Page Numbers (Bottom of Page)"/>
        <w:docPartUnique/>
      </w:docPartObj>
    </w:sdtPr>
    <w:sdtEndPr>
      <w:rPr>
        <w:noProof/>
      </w:rPr>
    </w:sdtEndPr>
    <w:sdtContent>
      <w:p w:rsidR="009915D0" w:rsidRDefault="009915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915D0" w:rsidRDefault="0099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5D0" w:rsidRDefault="009915D0" w:rsidP="00F860BA">
      <w:r>
        <w:separator/>
      </w:r>
    </w:p>
  </w:footnote>
  <w:footnote w:type="continuationSeparator" w:id="0">
    <w:p w:rsidR="009915D0" w:rsidRDefault="009915D0" w:rsidP="00F860BA">
      <w:r>
        <w:continuationSeparator/>
      </w:r>
    </w:p>
  </w:footnote>
  <w:footnote w:id="1">
    <w:p w:rsidR="009915D0" w:rsidRPr="00CD516B" w:rsidRDefault="009915D0" w:rsidP="002C7C15">
      <w:pPr>
        <w:pStyle w:val="FootnoteText"/>
        <w:jc w:val="both"/>
        <w:rPr>
          <w:rFonts w:ascii="Arial" w:hAnsi="Arial" w:cs="Arial"/>
          <w:sz w:val="22"/>
          <w:szCs w:val="22"/>
        </w:rPr>
      </w:pPr>
      <w:r w:rsidRPr="00CD516B">
        <w:rPr>
          <w:rStyle w:val="FootnoteReference"/>
          <w:rFonts w:ascii="Arial" w:hAnsi="Arial" w:cs="Arial"/>
          <w:sz w:val="22"/>
          <w:szCs w:val="22"/>
        </w:rPr>
        <w:footnoteRef/>
      </w:r>
      <w:r w:rsidRPr="00CD516B">
        <w:rPr>
          <w:rFonts w:ascii="Arial" w:hAnsi="Arial" w:cs="Arial"/>
          <w:sz w:val="22"/>
          <w:szCs w:val="22"/>
        </w:rPr>
        <w:t xml:space="preserve"> Mellahi, K, &amp; Wilkinson, A,</w:t>
      </w:r>
      <w:r>
        <w:rPr>
          <w:rFonts w:ascii="Arial" w:hAnsi="Arial" w:cs="Arial"/>
          <w:sz w:val="22"/>
          <w:szCs w:val="22"/>
        </w:rPr>
        <w:t xml:space="preserve"> (2004)</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sidRPr="00CD516B">
        <w:rPr>
          <w:rFonts w:ascii="Arial" w:hAnsi="Arial" w:cs="Arial"/>
          <w:sz w:val="22"/>
          <w:szCs w:val="22"/>
        </w:rPr>
        <w:t>Organizational failure: a critique of recent research and a proposed integrative framework</w:t>
      </w:r>
      <w:r>
        <w:rPr>
          <w:rFonts w:ascii="Arial" w:hAnsi="Arial" w:cs="Arial"/>
          <w:sz w:val="22"/>
          <w:szCs w:val="22"/>
        </w:rPr>
        <w:t>’</w:t>
      </w:r>
      <w:r>
        <w:rPr>
          <w:rFonts w:ascii="Arial" w:hAnsi="Arial" w:cs="Arial"/>
          <w:sz w:val="22"/>
          <w:szCs w:val="22"/>
        </w:rPr>
        <w:t>,</w:t>
      </w:r>
      <w:r>
        <w:rPr>
          <w:rFonts w:ascii="Arial" w:hAnsi="Arial" w:cs="Arial"/>
          <w:sz w:val="22"/>
          <w:szCs w:val="22"/>
        </w:rPr>
        <w:t xml:space="preserve"> </w:t>
      </w:r>
      <w:r w:rsidRPr="00CD516B">
        <w:rPr>
          <w:rFonts w:ascii="Arial" w:hAnsi="Arial" w:cs="Arial"/>
          <w:i/>
          <w:sz w:val="22"/>
          <w:szCs w:val="22"/>
        </w:rPr>
        <w:t>International Journal of Management Reviews</w:t>
      </w:r>
      <w:r>
        <w:rPr>
          <w:rFonts w:ascii="Arial" w:hAnsi="Arial" w:cs="Arial"/>
          <w:i/>
          <w:sz w:val="22"/>
          <w:szCs w:val="22"/>
        </w:rPr>
        <w:t xml:space="preserve">, </w:t>
      </w:r>
      <w:r w:rsidRPr="00CD516B">
        <w:rPr>
          <w:rFonts w:ascii="Arial" w:hAnsi="Arial" w:cs="Arial"/>
          <w:sz w:val="22"/>
          <w:szCs w:val="22"/>
        </w:rPr>
        <w:t>5(1), 21-41</w:t>
      </w:r>
    </w:p>
  </w:footnote>
  <w:footnote w:id="2">
    <w:p w:rsidR="009915D0" w:rsidRPr="00CD516B" w:rsidRDefault="009915D0" w:rsidP="002C7C15">
      <w:pPr>
        <w:pStyle w:val="FootnoteText"/>
        <w:jc w:val="both"/>
        <w:rPr>
          <w:rFonts w:ascii="Arial" w:hAnsi="Arial" w:cs="Arial"/>
          <w:sz w:val="22"/>
          <w:szCs w:val="22"/>
        </w:rPr>
      </w:pPr>
      <w:r w:rsidRPr="00CD516B">
        <w:rPr>
          <w:rStyle w:val="FootnoteReference"/>
          <w:rFonts w:ascii="Arial" w:hAnsi="Arial" w:cs="Arial"/>
          <w:sz w:val="22"/>
          <w:szCs w:val="22"/>
        </w:rPr>
        <w:footnoteRef/>
      </w:r>
      <w:r w:rsidRPr="00CD516B">
        <w:rPr>
          <w:rFonts w:ascii="Arial" w:hAnsi="Arial" w:cs="Arial"/>
          <w:sz w:val="22"/>
          <w:szCs w:val="22"/>
        </w:rPr>
        <w:t xml:space="preserve"> Ibid, see Figure 2 at 32</w:t>
      </w:r>
    </w:p>
  </w:footnote>
  <w:footnote w:id="3">
    <w:p w:rsidR="009915D0" w:rsidRDefault="009915D0" w:rsidP="002C7C15">
      <w:pPr>
        <w:pStyle w:val="FootnoteText"/>
        <w:jc w:val="both"/>
      </w:pPr>
      <w:r w:rsidRPr="00CD516B">
        <w:rPr>
          <w:rStyle w:val="FootnoteReference"/>
          <w:rFonts w:ascii="Arial" w:hAnsi="Arial" w:cs="Arial"/>
          <w:sz w:val="22"/>
          <w:szCs w:val="22"/>
        </w:rPr>
        <w:footnoteRef/>
      </w:r>
      <w:r w:rsidRPr="00CD516B">
        <w:rPr>
          <w:rFonts w:ascii="Arial" w:hAnsi="Arial" w:cs="Arial"/>
          <w:sz w:val="22"/>
          <w:szCs w:val="22"/>
        </w:rPr>
        <w:t xml:space="preserve"> American Institute of Bankruptcy</w:t>
      </w:r>
      <w:proofErr w:type="gramStart"/>
      <w:r w:rsidRPr="00CD516B">
        <w:rPr>
          <w:rFonts w:ascii="Arial" w:hAnsi="Arial" w:cs="Arial"/>
          <w:sz w:val="22"/>
          <w:szCs w:val="22"/>
        </w:rPr>
        <w:t>,”The</w:t>
      </w:r>
      <w:proofErr w:type="gramEnd"/>
      <w:r w:rsidRPr="00CD516B">
        <w:rPr>
          <w:rFonts w:ascii="Arial" w:hAnsi="Arial" w:cs="Arial"/>
          <w:sz w:val="22"/>
          <w:szCs w:val="22"/>
        </w:rPr>
        <w:t xml:space="preserve"> Anatomy of the Hertz Chapter 11”, podcast, October 14, 2021</w:t>
      </w:r>
    </w:p>
  </w:footnote>
  <w:footnote w:id="4">
    <w:p w:rsidR="009915D0" w:rsidRPr="00E139D6" w:rsidRDefault="009915D0" w:rsidP="002C7C15">
      <w:pPr>
        <w:pStyle w:val="FootnoteText"/>
        <w:jc w:val="both"/>
        <w:rPr>
          <w:rFonts w:ascii="Arial" w:hAnsi="Arial" w:cs="Arial"/>
          <w:sz w:val="22"/>
          <w:szCs w:val="22"/>
        </w:rPr>
      </w:pPr>
      <w:r w:rsidRPr="00E139D6">
        <w:rPr>
          <w:rStyle w:val="FootnoteReference"/>
          <w:rFonts w:ascii="Arial" w:hAnsi="Arial" w:cs="Arial"/>
          <w:sz w:val="22"/>
          <w:szCs w:val="22"/>
        </w:rPr>
        <w:footnoteRef/>
      </w:r>
      <w:r w:rsidRPr="00E139D6">
        <w:rPr>
          <w:rFonts w:ascii="Arial" w:hAnsi="Arial" w:cs="Arial"/>
          <w:sz w:val="22"/>
          <w:szCs w:val="22"/>
        </w:rPr>
        <w:t xml:space="preserve"> Falling to 0.1% in December 2013 and -9.5% in June 2014</w:t>
      </w:r>
    </w:p>
  </w:footnote>
  <w:footnote w:id="5">
    <w:p w:rsidR="009915D0" w:rsidRPr="00E139D6" w:rsidRDefault="009915D0" w:rsidP="002C7C15">
      <w:pPr>
        <w:pStyle w:val="FootnoteText"/>
        <w:jc w:val="both"/>
        <w:rPr>
          <w:rFonts w:ascii="Arial" w:hAnsi="Arial" w:cs="Arial"/>
          <w:sz w:val="22"/>
          <w:szCs w:val="22"/>
        </w:rPr>
      </w:pPr>
      <w:r w:rsidRPr="00E139D6">
        <w:rPr>
          <w:rStyle w:val="FootnoteReference"/>
          <w:rFonts w:ascii="Arial" w:hAnsi="Arial" w:cs="Arial"/>
          <w:sz w:val="22"/>
          <w:szCs w:val="22"/>
        </w:rPr>
        <w:footnoteRef/>
      </w:r>
      <w:r w:rsidRPr="00E139D6">
        <w:rPr>
          <w:rFonts w:ascii="Arial" w:hAnsi="Arial" w:cs="Arial"/>
          <w:sz w:val="22"/>
          <w:szCs w:val="22"/>
        </w:rPr>
        <w:t xml:space="preserve"> Mellahi &amp; Wilkinson,</w:t>
      </w:r>
      <w:r>
        <w:rPr>
          <w:rFonts w:ascii="Arial" w:hAnsi="Arial" w:cs="Arial"/>
          <w:sz w:val="22"/>
          <w:szCs w:val="22"/>
        </w:rPr>
        <w:t xml:space="preserve"> at </w:t>
      </w:r>
      <w:r w:rsidRPr="00E139D6">
        <w:rPr>
          <w:rFonts w:ascii="Arial" w:hAnsi="Arial" w:cs="Arial"/>
          <w:sz w:val="22"/>
          <w:szCs w:val="22"/>
        </w:rPr>
        <w:t>28</w:t>
      </w:r>
    </w:p>
  </w:footnote>
  <w:footnote w:id="6">
    <w:p w:rsidR="009915D0" w:rsidRDefault="009915D0" w:rsidP="002C7C15">
      <w:pPr>
        <w:pStyle w:val="FootnoteText"/>
        <w:jc w:val="both"/>
      </w:pPr>
      <w:r w:rsidRPr="00E139D6">
        <w:rPr>
          <w:rStyle w:val="FootnoteReference"/>
          <w:rFonts w:ascii="Arial" w:hAnsi="Arial" w:cs="Arial"/>
          <w:sz w:val="22"/>
          <w:szCs w:val="22"/>
        </w:rPr>
        <w:footnoteRef/>
      </w:r>
      <w:r w:rsidRPr="00E139D6">
        <w:rPr>
          <w:rFonts w:ascii="Arial" w:hAnsi="Arial" w:cs="Arial"/>
          <w:sz w:val="22"/>
          <w:szCs w:val="22"/>
        </w:rPr>
        <w:t xml:space="preserve"> Ibid, citing Argenti (1976)</w:t>
      </w:r>
    </w:p>
  </w:footnote>
  <w:footnote w:id="7">
    <w:p w:rsidR="009915D0" w:rsidRPr="00363E40" w:rsidRDefault="009915D0" w:rsidP="002C7C15">
      <w:pPr>
        <w:jc w:val="both"/>
        <w:rPr>
          <w:rFonts w:ascii="Arial" w:hAnsi="Arial" w:cs="Arial"/>
          <w:lang w:val="en-SG"/>
        </w:rPr>
      </w:pPr>
      <w:r w:rsidRPr="00363E40">
        <w:rPr>
          <w:rStyle w:val="FootnoteReference"/>
          <w:rFonts w:ascii="Arial" w:hAnsi="Arial" w:cs="Arial"/>
        </w:rPr>
        <w:footnoteRef/>
      </w:r>
      <w:r w:rsidRPr="00363E40">
        <w:rPr>
          <w:rFonts w:ascii="Arial" w:hAnsi="Arial" w:cs="Arial"/>
        </w:rPr>
        <w:t xml:space="preserve"> </w:t>
      </w:r>
      <w:proofErr w:type="spellStart"/>
      <w:r w:rsidRPr="00363E40">
        <w:rPr>
          <w:rFonts w:ascii="Arial" w:hAnsi="Arial" w:cs="Arial"/>
        </w:rPr>
        <w:t>Adriaanse</w:t>
      </w:r>
      <w:proofErr w:type="spellEnd"/>
      <w:r w:rsidRPr="00363E40">
        <w:rPr>
          <w:rFonts w:ascii="Arial" w:hAnsi="Arial" w:cs="Arial"/>
        </w:rPr>
        <w:t xml:space="preserve">, JAA, &amp; </w:t>
      </w:r>
      <w:proofErr w:type="spellStart"/>
      <w:r w:rsidRPr="00363E40">
        <w:rPr>
          <w:rFonts w:ascii="Arial" w:hAnsi="Arial" w:cs="Arial"/>
        </w:rPr>
        <w:t>Kuijl</w:t>
      </w:r>
      <w:proofErr w:type="spellEnd"/>
      <w:r w:rsidRPr="00363E40">
        <w:rPr>
          <w:rFonts w:ascii="Arial" w:hAnsi="Arial" w:cs="Arial"/>
        </w:rPr>
        <w:t>, JG (2006)</w:t>
      </w:r>
      <w:r>
        <w:rPr>
          <w:rFonts w:ascii="Arial" w:hAnsi="Arial" w:cs="Arial"/>
        </w:rPr>
        <w:t>, ‘</w:t>
      </w:r>
      <w:r w:rsidRPr="004D7533">
        <w:rPr>
          <w:rFonts w:ascii="Arial" w:hAnsi="Arial" w:cs="Arial"/>
          <w:iCs/>
          <w:lang w:val="en-SG"/>
        </w:rPr>
        <w:t>Resolving Financial Distress: Informal Reorganisation in the Netherlands as a Beacon for Policy Makers in the CIS and CEE/SEE Regions?</w:t>
      </w:r>
      <w:r>
        <w:rPr>
          <w:rFonts w:ascii="Arial" w:hAnsi="Arial" w:cs="Arial"/>
          <w:iCs/>
          <w:lang w:val="en-SG"/>
        </w:rPr>
        <w:t>’</w:t>
      </w:r>
      <w:r w:rsidRPr="00363E40">
        <w:rPr>
          <w:rFonts w:ascii="Arial" w:hAnsi="Arial" w:cs="Arial"/>
          <w:i/>
          <w:iCs/>
          <w:lang w:val="en-SG"/>
        </w:rPr>
        <w:t xml:space="preserve">, </w:t>
      </w:r>
      <w:r w:rsidRPr="004D7533">
        <w:rPr>
          <w:rFonts w:ascii="Arial" w:hAnsi="Arial" w:cs="Arial"/>
          <w:i/>
          <w:iCs/>
          <w:lang w:val="en-SG"/>
        </w:rPr>
        <w:t xml:space="preserve">Review of </w:t>
      </w:r>
      <w:r>
        <w:rPr>
          <w:rFonts w:ascii="Arial" w:hAnsi="Arial" w:cs="Arial"/>
          <w:i/>
          <w:iCs/>
          <w:lang w:val="en-SG"/>
        </w:rPr>
        <w:t>C</w:t>
      </w:r>
      <w:r w:rsidRPr="004D7533">
        <w:rPr>
          <w:rFonts w:ascii="Arial" w:hAnsi="Arial" w:cs="Arial"/>
          <w:i/>
          <w:iCs/>
          <w:lang w:val="en-SG"/>
        </w:rPr>
        <w:t>entral and East European Law</w:t>
      </w:r>
      <w:r w:rsidRPr="00363E40">
        <w:rPr>
          <w:rFonts w:ascii="Arial" w:hAnsi="Arial" w:cs="Arial"/>
          <w:iCs/>
          <w:lang w:val="en-SG"/>
        </w:rPr>
        <w:t>, 31(2), 135-154</w:t>
      </w:r>
    </w:p>
  </w:footnote>
  <w:footnote w:id="8">
    <w:p w:rsidR="009915D0" w:rsidRPr="00363E40" w:rsidRDefault="009915D0" w:rsidP="002C7C15">
      <w:pPr>
        <w:pStyle w:val="FootnoteText"/>
        <w:jc w:val="both"/>
        <w:rPr>
          <w:rFonts w:ascii="Arial" w:hAnsi="Arial" w:cs="Arial"/>
          <w:sz w:val="22"/>
          <w:szCs w:val="22"/>
        </w:rPr>
      </w:pPr>
      <w:r w:rsidRPr="00363E40">
        <w:rPr>
          <w:rStyle w:val="FootnoteReference"/>
          <w:rFonts w:ascii="Arial" w:hAnsi="Arial" w:cs="Arial"/>
          <w:sz w:val="22"/>
          <w:szCs w:val="22"/>
        </w:rPr>
        <w:footnoteRef/>
      </w:r>
      <w:r w:rsidRPr="00363E40">
        <w:rPr>
          <w:rFonts w:ascii="Arial" w:hAnsi="Arial" w:cs="Arial"/>
          <w:sz w:val="22"/>
          <w:szCs w:val="22"/>
        </w:rPr>
        <w:t xml:space="preserve"> Ibid </w:t>
      </w:r>
      <w:r>
        <w:rPr>
          <w:rFonts w:ascii="Arial" w:hAnsi="Arial" w:cs="Arial"/>
          <w:sz w:val="22"/>
          <w:szCs w:val="22"/>
        </w:rPr>
        <w:t xml:space="preserve">at </w:t>
      </w:r>
      <w:r w:rsidRPr="00363E40">
        <w:rPr>
          <w:rFonts w:ascii="Arial" w:hAnsi="Arial" w:cs="Arial"/>
          <w:sz w:val="22"/>
          <w:szCs w:val="22"/>
        </w:rPr>
        <w:t>135</w:t>
      </w:r>
    </w:p>
  </w:footnote>
  <w:footnote w:id="9">
    <w:p w:rsidR="009915D0" w:rsidRPr="00363E40" w:rsidRDefault="009915D0" w:rsidP="002C7C15">
      <w:pPr>
        <w:pStyle w:val="FootnoteText"/>
        <w:jc w:val="both"/>
        <w:rPr>
          <w:rFonts w:ascii="Arial" w:hAnsi="Arial" w:cs="Arial"/>
          <w:sz w:val="22"/>
          <w:szCs w:val="22"/>
        </w:rPr>
      </w:pPr>
      <w:r w:rsidRPr="00363E40">
        <w:rPr>
          <w:rStyle w:val="FootnoteReference"/>
          <w:rFonts w:ascii="Arial" w:hAnsi="Arial" w:cs="Arial"/>
          <w:sz w:val="22"/>
          <w:szCs w:val="22"/>
        </w:rPr>
        <w:footnoteRef/>
      </w:r>
      <w:r w:rsidRPr="00363E40">
        <w:rPr>
          <w:rFonts w:ascii="Arial" w:hAnsi="Arial" w:cs="Arial"/>
          <w:sz w:val="22"/>
          <w:szCs w:val="22"/>
        </w:rPr>
        <w:t xml:space="preserve"> Ibid </w:t>
      </w:r>
      <w:r>
        <w:rPr>
          <w:rFonts w:ascii="Arial" w:hAnsi="Arial" w:cs="Arial"/>
          <w:sz w:val="22"/>
          <w:szCs w:val="22"/>
        </w:rPr>
        <w:t>at 1</w:t>
      </w:r>
      <w:r w:rsidRPr="00363E40">
        <w:rPr>
          <w:rFonts w:ascii="Arial" w:hAnsi="Arial" w:cs="Arial"/>
          <w:sz w:val="22"/>
          <w:szCs w:val="22"/>
        </w:rPr>
        <w:t>36</w:t>
      </w:r>
    </w:p>
  </w:footnote>
  <w:footnote w:id="10">
    <w:p w:rsidR="009915D0" w:rsidRPr="00363E40" w:rsidRDefault="009915D0" w:rsidP="002C7C15">
      <w:pPr>
        <w:pStyle w:val="FootnoteText"/>
        <w:jc w:val="both"/>
        <w:rPr>
          <w:rFonts w:ascii="Arial" w:hAnsi="Arial" w:cs="Arial"/>
          <w:sz w:val="22"/>
          <w:szCs w:val="22"/>
        </w:rPr>
      </w:pPr>
      <w:r w:rsidRPr="00363E40">
        <w:rPr>
          <w:rStyle w:val="FootnoteReference"/>
          <w:rFonts w:ascii="Arial" w:hAnsi="Arial" w:cs="Arial"/>
          <w:sz w:val="22"/>
          <w:szCs w:val="22"/>
        </w:rPr>
        <w:footnoteRef/>
      </w:r>
      <w:r w:rsidRPr="00363E40">
        <w:rPr>
          <w:rFonts w:ascii="Arial" w:hAnsi="Arial" w:cs="Arial"/>
          <w:sz w:val="22"/>
          <w:szCs w:val="22"/>
        </w:rPr>
        <w:t xml:space="preserve"> Ibid </w:t>
      </w:r>
      <w:r>
        <w:rPr>
          <w:rFonts w:ascii="Arial" w:hAnsi="Arial" w:cs="Arial"/>
          <w:sz w:val="22"/>
          <w:szCs w:val="22"/>
        </w:rPr>
        <w:t xml:space="preserve">at </w:t>
      </w:r>
      <w:r w:rsidRPr="00363E40">
        <w:rPr>
          <w:rFonts w:ascii="Arial" w:hAnsi="Arial" w:cs="Arial"/>
          <w:sz w:val="22"/>
          <w:szCs w:val="22"/>
        </w:rPr>
        <w:t>145</w:t>
      </w:r>
    </w:p>
  </w:footnote>
  <w:footnote w:id="11">
    <w:p w:rsidR="009915D0" w:rsidRPr="00363E40" w:rsidRDefault="009915D0" w:rsidP="002C7C15">
      <w:pPr>
        <w:pStyle w:val="FootnoteText"/>
        <w:jc w:val="both"/>
        <w:rPr>
          <w:rFonts w:ascii="Arial" w:hAnsi="Arial" w:cs="Arial"/>
          <w:sz w:val="22"/>
          <w:szCs w:val="22"/>
        </w:rPr>
      </w:pPr>
      <w:r w:rsidRPr="00363E40">
        <w:rPr>
          <w:rStyle w:val="FootnoteReference"/>
          <w:rFonts w:ascii="Arial" w:hAnsi="Arial" w:cs="Arial"/>
          <w:sz w:val="22"/>
          <w:szCs w:val="22"/>
        </w:rPr>
        <w:footnoteRef/>
      </w:r>
      <w:r w:rsidRPr="00363E40">
        <w:rPr>
          <w:rFonts w:ascii="Arial" w:hAnsi="Arial" w:cs="Arial"/>
          <w:sz w:val="22"/>
          <w:szCs w:val="22"/>
        </w:rPr>
        <w:t xml:space="preserve"> Ibid </w:t>
      </w:r>
      <w:r>
        <w:rPr>
          <w:rFonts w:ascii="Arial" w:hAnsi="Arial" w:cs="Arial"/>
          <w:sz w:val="22"/>
          <w:szCs w:val="22"/>
        </w:rPr>
        <w:t xml:space="preserve">at </w:t>
      </w:r>
      <w:r w:rsidRPr="00363E40">
        <w:rPr>
          <w:rFonts w:ascii="Arial" w:hAnsi="Arial" w:cs="Arial"/>
          <w:sz w:val="22"/>
          <w:szCs w:val="22"/>
        </w:rPr>
        <w:t>146-147</w:t>
      </w:r>
    </w:p>
  </w:footnote>
  <w:footnote w:id="12">
    <w:p w:rsidR="009915D0" w:rsidRPr="00363E40" w:rsidRDefault="009915D0" w:rsidP="002C7C15">
      <w:pPr>
        <w:pStyle w:val="FootnoteText"/>
        <w:jc w:val="both"/>
        <w:rPr>
          <w:rFonts w:ascii="Arial" w:hAnsi="Arial" w:cs="Arial"/>
          <w:sz w:val="22"/>
          <w:szCs w:val="22"/>
        </w:rPr>
      </w:pPr>
      <w:r w:rsidRPr="00363E40">
        <w:rPr>
          <w:rStyle w:val="FootnoteReference"/>
          <w:rFonts w:ascii="Arial" w:hAnsi="Arial" w:cs="Arial"/>
          <w:sz w:val="22"/>
          <w:szCs w:val="22"/>
        </w:rPr>
        <w:footnoteRef/>
      </w:r>
      <w:r w:rsidRPr="00363E40">
        <w:rPr>
          <w:rFonts w:ascii="Arial" w:hAnsi="Arial" w:cs="Arial"/>
          <w:sz w:val="22"/>
          <w:szCs w:val="22"/>
        </w:rPr>
        <w:t xml:space="preserve"> Ibid </w:t>
      </w:r>
      <w:r>
        <w:rPr>
          <w:rFonts w:ascii="Arial" w:hAnsi="Arial" w:cs="Arial"/>
          <w:sz w:val="22"/>
          <w:szCs w:val="22"/>
        </w:rPr>
        <w:t xml:space="preserve">at </w:t>
      </w:r>
      <w:r w:rsidRPr="00363E40">
        <w:rPr>
          <w:rFonts w:ascii="Arial" w:hAnsi="Arial" w:cs="Arial"/>
          <w:sz w:val="22"/>
          <w:szCs w:val="22"/>
        </w:rPr>
        <w:t>146</w:t>
      </w:r>
    </w:p>
  </w:footnote>
  <w:footnote w:id="13">
    <w:p w:rsidR="009915D0" w:rsidRPr="004F0B56" w:rsidRDefault="009915D0" w:rsidP="0057042D">
      <w:pPr>
        <w:pStyle w:val="FootnoteText"/>
        <w:jc w:val="both"/>
        <w:rPr>
          <w:rFonts w:ascii="Arial" w:hAnsi="Arial" w:cs="Arial"/>
          <w:sz w:val="22"/>
          <w:szCs w:val="22"/>
        </w:rPr>
      </w:pPr>
      <w:r w:rsidRPr="004F0B56">
        <w:rPr>
          <w:rStyle w:val="FootnoteReference"/>
          <w:rFonts w:ascii="Arial" w:hAnsi="Arial" w:cs="Arial"/>
          <w:sz w:val="22"/>
          <w:szCs w:val="22"/>
        </w:rPr>
        <w:footnoteRef/>
      </w:r>
      <w:r w:rsidRPr="004F0B56">
        <w:rPr>
          <w:rFonts w:ascii="Arial" w:hAnsi="Arial" w:cs="Arial"/>
          <w:sz w:val="22"/>
          <w:szCs w:val="22"/>
        </w:rPr>
        <w:t xml:space="preserve"> This is similar to an English scheme of arrangement under part 26 of the Companies Act 2006 or a Hong Kong scheme of arrangement</w:t>
      </w:r>
    </w:p>
  </w:footnote>
  <w:footnote w:id="14">
    <w:p w:rsidR="009915D0" w:rsidRPr="0057042D" w:rsidRDefault="009915D0" w:rsidP="0057042D">
      <w:pPr>
        <w:pStyle w:val="FootnoteText"/>
        <w:jc w:val="both"/>
        <w:rPr>
          <w:rFonts w:ascii="Arial" w:hAnsi="Arial" w:cs="Arial"/>
          <w:sz w:val="22"/>
          <w:szCs w:val="22"/>
        </w:rPr>
      </w:pPr>
      <w:r w:rsidRPr="004F0B56">
        <w:rPr>
          <w:rStyle w:val="FootnoteReference"/>
          <w:rFonts w:ascii="Arial" w:hAnsi="Arial" w:cs="Arial"/>
          <w:sz w:val="22"/>
          <w:szCs w:val="22"/>
        </w:rPr>
        <w:footnoteRef/>
      </w:r>
      <w:r w:rsidRPr="004F0B56">
        <w:rPr>
          <w:rFonts w:ascii="Arial" w:hAnsi="Arial" w:cs="Arial"/>
          <w:sz w:val="22"/>
          <w:szCs w:val="22"/>
        </w:rPr>
        <w:t xml:space="preserve"> </w:t>
      </w:r>
      <w:proofErr w:type="spellStart"/>
      <w:r>
        <w:rPr>
          <w:rFonts w:ascii="Arial" w:hAnsi="Arial" w:cs="Arial"/>
          <w:sz w:val="22"/>
          <w:szCs w:val="22"/>
        </w:rPr>
        <w:t>Kawaley</w:t>
      </w:r>
      <w:proofErr w:type="spellEnd"/>
      <w:r>
        <w:rPr>
          <w:rFonts w:ascii="Arial" w:hAnsi="Arial" w:cs="Arial"/>
          <w:sz w:val="22"/>
          <w:szCs w:val="22"/>
        </w:rPr>
        <w:t>, RC (2015)</w:t>
      </w:r>
      <w:r>
        <w:rPr>
          <w:rFonts w:ascii="Arial" w:hAnsi="Arial" w:cs="Arial"/>
          <w:sz w:val="22"/>
          <w:szCs w:val="22"/>
        </w:rPr>
        <w:t>,</w:t>
      </w:r>
      <w:r>
        <w:rPr>
          <w:rFonts w:ascii="Arial" w:hAnsi="Arial" w:cs="Arial"/>
          <w:sz w:val="22"/>
          <w:szCs w:val="22"/>
        </w:rPr>
        <w:t xml:space="preserve"> </w:t>
      </w:r>
      <w:r>
        <w:rPr>
          <w:rFonts w:ascii="Arial" w:hAnsi="Arial" w:cs="Arial"/>
          <w:sz w:val="22"/>
          <w:szCs w:val="22"/>
        </w:rPr>
        <w:t>‘</w:t>
      </w:r>
      <w:r>
        <w:rPr>
          <w:rFonts w:ascii="Arial" w:hAnsi="Arial" w:cs="Arial"/>
          <w:sz w:val="22"/>
          <w:szCs w:val="22"/>
        </w:rPr>
        <w:t>Cross Border Insolvency in the British Atlantic and Caribbean World: Challenges and Opportunities</w:t>
      </w:r>
      <w:r>
        <w:rPr>
          <w:rFonts w:ascii="Arial" w:hAnsi="Arial" w:cs="Arial"/>
          <w:sz w:val="22"/>
          <w:szCs w:val="22"/>
        </w:rPr>
        <w:t>’</w:t>
      </w:r>
      <w:r>
        <w:rPr>
          <w:rFonts w:ascii="Arial" w:hAnsi="Arial" w:cs="Arial"/>
          <w:sz w:val="22"/>
          <w:szCs w:val="22"/>
        </w:rPr>
        <w:t xml:space="preserve">, in: Parry, R &amp; Omar, P (eds), </w:t>
      </w:r>
      <w:r w:rsidRPr="0057042D">
        <w:rPr>
          <w:rFonts w:ascii="Arial" w:hAnsi="Arial" w:cs="Arial"/>
          <w:i/>
          <w:sz w:val="22"/>
          <w:szCs w:val="22"/>
        </w:rPr>
        <w:t xml:space="preserve">International Insolvency </w:t>
      </w:r>
      <w:r>
        <w:rPr>
          <w:rFonts w:ascii="Arial" w:hAnsi="Arial" w:cs="Arial"/>
          <w:i/>
          <w:sz w:val="22"/>
          <w:szCs w:val="22"/>
        </w:rPr>
        <w:t>L</w:t>
      </w:r>
      <w:r w:rsidRPr="0057042D">
        <w:rPr>
          <w:rFonts w:ascii="Arial" w:hAnsi="Arial" w:cs="Arial"/>
          <w:i/>
          <w:sz w:val="22"/>
          <w:szCs w:val="22"/>
        </w:rPr>
        <w:t>aw: Future Perspe</w:t>
      </w:r>
      <w:r>
        <w:rPr>
          <w:rFonts w:ascii="Arial" w:hAnsi="Arial" w:cs="Arial"/>
          <w:i/>
          <w:sz w:val="22"/>
          <w:szCs w:val="22"/>
        </w:rPr>
        <w:t>ctives</w:t>
      </w:r>
      <w:r>
        <w:rPr>
          <w:rFonts w:ascii="Arial" w:hAnsi="Arial" w:cs="Arial"/>
          <w:sz w:val="22"/>
          <w:szCs w:val="22"/>
        </w:rPr>
        <w:t>, INSOL Europe, r43-124, at 91-93</w:t>
      </w:r>
    </w:p>
  </w:footnote>
  <w:footnote w:id="15">
    <w:p w:rsidR="009915D0" w:rsidRPr="004F0B56" w:rsidRDefault="009915D0" w:rsidP="0057042D">
      <w:pPr>
        <w:pStyle w:val="FootnoteText"/>
        <w:jc w:val="both"/>
        <w:rPr>
          <w:rFonts w:ascii="Arial" w:hAnsi="Arial" w:cs="Arial"/>
          <w:i/>
          <w:sz w:val="22"/>
          <w:szCs w:val="22"/>
        </w:rPr>
      </w:pPr>
      <w:r w:rsidRPr="004F0B56">
        <w:rPr>
          <w:rStyle w:val="FootnoteReference"/>
          <w:rFonts w:ascii="Arial" w:hAnsi="Arial" w:cs="Arial"/>
          <w:sz w:val="22"/>
          <w:szCs w:val="22"/>
        </w:rPr>
        <w:footnoteRef/>
      </w:r>
      <w:r w:rsidRPr="004F0B56">
        <w:rPr>
          <w:rFonts w:ascii="Arial" w:hAnsi="Arial" w:cs="Arial"/>
          <w:sz w:val="22"/>
          <w:szCs w:val="22"/>
        </w:rPr>
        <w:t xml:space="preserve"> Fraser, J &amp; Jackson, C</w:t>
      </w:r>
      <w:r>
        <w:rPr>
          <w:rFonts w:ascii="Arial" w:hAnsi="Arial" w:cs="Arial"/>
          <w:sz w:val="22"/>
          <w:szCs w:val="22"/>
        </w:rPr>
        <w:t xml:space="preserve"> (2018). </w:t>
      </w:r>
      <w:r>
        <w:rPr>
          <w:rFonts w:ascii="Arial" w:hAnsi="Arial" w:cs="Arial"/>
          <w:sz w:val="22"/>
          <w:szCs w:val="22"/>
        </w:rPr>
        <w:t>‘</w:t>
      </w:r>
      <w:r w:rsidRPr="004F0B56">
        <w:rPr>
          <w:rFonts w:ascii="Arial" w:hAnsi="Arial" w:cs="Arial"/>
          <w:sz w:val="22"/>
          <w:szCs w:val="22"/>
        </w:rPr>
        <w:t>Winding up Companies under Bermuda Insolvency Law</w:t>
      </w:r>
      <w:r>
        <w:rPr>
          <w:rFonts w:ascii="Arial" w:hAnsi="Arial" w:cs="Arial"/>
          <w:sz w:val="22"/>
          <w:szCs w:val="22"/>
        </w:rPr>
        <w:t>’</w:t>
      </w:r>
      <w:r w:rsidRPr="004F0B56">
        <w:rPr>
          <w:rFonts w:ascii="Arial" w:hAnsi="Arial" w:cs="Arial"/>
          <w:sz w:val="22"/>
          <w:szCs w:val="22"/>
        </w:rPr>
        <w:t xml:space="preserve">, in: </w:t>
      </w:r>
      <w:proofErr w:type="spellStart"/>
      <w:r w:rsidRPr="004F0B56">
        <w:rPr>
          <w:rFonts w:ascii="Arial" w:hAnsi="Arial" w:cs="Arial"/>
          <w:sz w:val="22"/>
          <w:szCs w:val="22"/>
        </w:rPr>
        <w:t>Kawaley</w:t>
      </w:r>
      <w:proofErr w:type="spellEnd"/>
      <w:r w:rsidRPr="004F0B56">
        <w:rPr>
          <w:rFonts w:ascii="Arial" w:hAnsi="Arial" w:cs="Arial"/>
          <w:sz w:val="22"/>
          <w:szCs w:val="22"/>
        </w:rPr>
        <w:t xml:space="preserve">, R (ed), </w:t>
      </w:r>
      <w:r w:rsidRPr="004F0B56">
        <w:rPr>
          <w:rFonts w:ascii="Arial" w:hAnsi="Arial" w:cs="Arial"/>
          <w:i/>
          <w:sz w:val="22"/>
          <w:szCs w:val="22"/>
        </w:rPr>
        <w:t xml:space="preserve">Offshore Commercial </w:t>
      </w:r>
      <w:r>
        <w:rPr>
          <w:rFonts w:ascii="Arial" w:hAnsi="Arial" w:cs="Arial"/>
          <w:i/>
          <w:sz w:val="22"/>
          <w:szCs w:val="22"/>
        </w:rPr>
        <w:t>L</w:t>
      </w:r>
      <w:r w:rsidRPr="004F0B56">
        <w:rPr>
          <w:rFonts w:ascii="Arial" w:hAnsi="Arial" w:cs="Arial"/>
          <w:i/>
          <w:sz w:val="22"/>
          <w:szCs w:val="22"/>
        </w:rPr>
        <w:t xml:space="preserve">aw in Bermuda, </w:t>
      </w:r>
      <w:r w:rsidRPr="004F0B56">
        <w:rPr>
          <w:rFonts w:ascii="Arial" w:hAnsi="Arial" w:cs="Arial"/>
          <w:sz w:val="22"/>
          <w:szCs w:val="22"/>
        </w:rPr>
        <w:t>Wildy</w:t>
      </w:r>
      <w:r>
        <w:rPr>
          <w:rFonts w:ascii="Arial" w:hAnsi="Arial" w:cs="Arial"/>
          <w:sz w:val="22"/>
          <w:szCs w:val="22"/>
        </w:rPr>
        <w:t xml:space="preserve"> &amp; Simmonds</w:t>
      </w:r>
      <w:r w:rsidRPr="004F0B56">
        <w:rPr>
          <w:rFonts w:ascii="Arial" w:hAnsi="Arial" w:cs="Arial"/>
          <w:sz w:val="22"/>
          <w:szCs w:val="22"/>
        </w:rPr>
        <w:t>, London 2</w:t>
      </w:r>
      <w:r w:rsidRPr="004F0B56">
        <w:rPr>
          <w:rFonts w:ascii="Arial" w:hAnsi="Arial" w:cs="Arial"/>
          <w:sz w:val="22"/>
          <w:szCs w:val="22"/>
          <w:vertAlign w:val="superscript"/>
        </w:rPr>
        <w:t>nd</w:t>
      </w:r>
      <w:r w:rsidRPr="004F0B56">
        <w:rPr>
          <w:rFonts w:ascii="Arial" w:hAnsi="Arial" w:cs="Arial"/>
          <w:sz w:val="22"/>
          <w:szCs w:val="22"/>
        </w:rPr>
        <w:t xml:space="preserve"> edition, </w:t>
      </w:r>
      <w:r>
        <w:rPr>
          <w:rFonts w:ascii="Arial" w:hAnsi="Arial" w:cs="Arial"/>
          <w:sz w:val="22"/>
          <w:szCs w:val="22"/>
        </w:rPr>
        <w:t xml:space="preserve">368-398, at </w:t>
      </w:r>
      <w:r w:rsidRPr="004F0B56">
        <w:rPr>
          <w:rFonts w:ascii="Arial" w:hAnsi="Arial" w:cs="Arial"/>
          <w:sz w:val="22"/>
          <w:szCs w:val="22"/>
        </w:rPr>
        <w:t>377</w:t>
      </w:r>
    </w:p>
  </w:footnote>
  <w:footnote w:id="16">
    <w:p w:rsidR="009915D0" w:rsidRPr="004D494C" w:rsidRDefault="009915D0">
      <w:pPr>
        <w:pStyle w:val="FootnoteText"/>
        <w:rPr>
          <w:rFonts w:ascii="Arial" w:hAnsi="Arial" w:cs="Arial"/>
          <w:sz w:val="22"/>
          <w:szCs w:val="22"/>
        </w:rPr>
      </w:pPr>
      <w:r w:rsidRPr="004D494C">
        <w:rPr>
          <w:rStyle w:val="FootnoteReference"/>
          <w:rFonts w:ascii="Arial" w:hAnsi="Arial" w:cs="Arial"/>
          <w:sz w:val="22"/>
          <w:szCs w:val="22"/>
        </w:rPr>
        <w:footnoteRef/>
      </w:r>
      <w:r w:rsidRPr="004D494C">
        <w:rPr>
          <w:rFonts w:ascii="Arial" w:hAnsi="Arial" w:cs="Arial"/>
          <w:sz w:val="22"/>
          <w:szCs w:val="22"/>
        </w:rPr>
        <w:t xml:space="preserve"> Schmitt, A, &amp; </w:t>
      </w:r>
      <w:proofErr w:type="spellStart"/>
      <w:r w:rsidRPr="004D494C">
        <w:rPr>
          <w:rFonts w:ascii="Arial" w:hAnsi="Arial" w:cs="Arial"/>
          <w:sz w:val="22"/>
          <w:szCs w:val="22"/>
        </w:rPr>
        <w:t>Raisch</w:t>
      </w:r>
      <w:proofErr w:type="spellEnd"/>
      <w:r w:rsidRPr="004D494C">
        <w:rPr>
          <w:rFonts w:ascii="Arial" w:hAnsi="Arial" w:cs="Arial"/>
          <w:sz w:val="22"/>
          <w:szCs w:val="22"/>
        </w:rPr>
        <w:t>, S (2013)</w:t>
      </w:r>
      <w:r>
        <w:rPr>
          <w:rFonts w:ascii="Arial" w:hAnsi="Arial" w:cs="Arial"/>
          <w:sz w:val="22"/>
          <w:szCs w:val="22"/>
        </w:rPr>
        <w:t>,</w:t>
      </w:r>
      <w:r w:rsidRPr="004D494C">
        <w:rPr>
          <w:rFonts w:ascii="Arial" w:hAnsi="Arial" w:cs="Arial"/>
          <w:sz w:val="22"/>
          <w:szCs w:val="22"/>
        </w:rPr>
        <w:t xml:space="preserve"> </w:t>
      </w:r>
      <w:r>
        <w:rPr>
          <w:rFonts w:ascii="Arial" w:hAnsi="Arial" w:cs="Arial"/>
          <w:sz w:val="22"/>
          <w:szCs w:val="22"/>
        </w:rPr>
        <w:t>‘</w:t>
      </w:r>
      <w:r w:rsidRPr="004D494C">
        <w:rPr>
          <w:rFonts w:ascii="Arial" w:hAnsi="Arial" w:cs="Arial"/>
          <w:sz w:val="22"/>
          <w:szCs w:val="22"/>
        </w:rPr>
        <w:t>Corporate Turnarounds; the Duality of Retrenchment and Recovery</w:t>
      </w:r>
      <w:r>
        <w:rPr>
          <w:rFonts w:ascii="Arial" w:hAnsi="Arial" w:cs="Arial"/>
          <w:sz w:val="22"/>
          <w:szCs w:val="22"/>
        </w:rPr>
        <w:t>’,</w:t>
      </w:r>
      <w:r w:rsidRPr="004D494C">
        <w:rPr>
          <w:rFonts w:ascii="Arial" w:hAnsi="Arial" w:cs="Arial"/>
          <w:sz w:val="22"/>
          <w:szCs w:val="22"/>
        </w:rPr>
        <w:t xml:space="preserve"> </w:t>
      </w:r>
      <w:r w:rsidRPr="004D494C">
        <w:rPr>
          <w:rFonts w:ascii="Arial" w:hAnsi="Arial" w:cs="Arial"/>
          <w:i/>
          <w:sz w:val="22"/>
          <w:szCs w:val="22"/>
        </w:rPr>
        <w:t>Journal of Management Studies</w:t>
      </w:r>
      <w:r w:rsidRPr="004D494C">
        <w:rPr>
          <w:rFonts w:ascii="Arial" w:hAnsi="Arial" w:cs="Arial"/>
          <w:sz w:val="22"/>
          <w:szCs w:val="22"/>
        </w:rPr>
        <w:t>, 50(7), 216-1244</w:t>
      </w:r>
    </w:p>
  </w:footnote>
  <w:footnote w:id="17">
    <w:p w:rsidR="009915D0" w:rsidRPr="004D494C" w:rsidRDefault="009915D0">
      <w:pPr>
        <w:pStyle w:val="FootnoteText"/>
        <w:rPr>
          <w:rFonts w:ascii="Arial" w:hAnsi="Arial" w:cs="Arial"/>
          <w:sz w:val="22"/>
          <w:szCs w:val="22"/>
        </w:rPr>
      </w:pPr>
      <w:r w:rsidRPr="004D494C">
        <w:rPr>
          <w:rStyle w:val="FootnoteReference"/>
          <w:rFonts w:ascii="Arial" w:hAnsi="Arial" w:cs="Arial"/>
          <w:sz w:val="22"/>
          <w:szCs w:val="22"/>
        </w:rPr>
        <w:footnoteRef/>
      </w:r>
      <w:r w:rsidRPr="004D494C">
        <w:rPr>
          <w:rFonts w:ascii="Arial" w:hAnsi="Arial" w:cs="Arial"/>
          <w:sz w:val="22"/>
          <w:szCs w:val="22"/>
        </w:rPr>
        <w:t xml:space="preserve"> Ibid at 1238</w:t>
      </w:r>
    </w:p>
  </w:footnote>
  <w:footnote w:id="18">
    <w:p w:rsidR="009915D0" w:rsidRDefault="009915D0">
      <w:pPr>
        <w:pStyle w:val="FootnoteText"/>
      </w:pPr>
      <w:r w:rsidRPr="004D494C">
        <w:rPr>
          <w:rStyle w:val="FootnoteReference"/>
          <w:rFonts w:ascii="Arial" w:hAnsi="Arial" w:cs="Arial"/>
          <w:sz w:val="22"/>
          <w:szCs w:val="22"/>
        </w:rPr>
        <w:footnoteRef/>
      </w:r>
      <w:r w:rsidRPr="004D494C">
        <w:rPr>
          <w:rFonts w:ascii="Arial" w:hAnsi="Arial" w:cs="Arial"/>
          <w:sz w:val="22"/>
          <w:szCs w:val="22"/>
        </w:rPr>
        <w:t xml:space="preserve"> Ibid at 1216</w:t>
      </w:r>
    </w:p>
  </w:footnote>
  <w:footnote w:id="19">
    <w:p w:rsidR="009915D0" w:rsidRPr="00602CF7" w:rsidRDefault="009915D0" w:rsidP="00602CF7">
      <w:pPr>
        <w:pStyle w:val="FootnoteText"/>
        <w:jc w:val="both"/>
        <w:rPr>
          <w:rFonts w:ascii="Arial" w:hAnsi="Arial" w:cs="Arial"/>
        </w:rPr>
      </w:pPr>
      <w:r w:rsidRPr="00602CF7">
        <w:rPr>
          <w:rStyle w:val="FootnoteReference"/>
          <w:rFonts w:ascii="Arial" w:hAnsi="Arial" w:cs="Arial"/>
        </w:rPr>
        <w:footnoteRef/>
      </w:r>
      <w:r w:rsidRPr="00602CF7">
        <w:rPr>
          <w:rFonts w:ascii="Arial" w:hAnsi="Arial" w:cs="Arial"/>
        </w:rPr>
        <w:t xml:space="preserve"> </w:t>
      </w:r>
      <w:proofErr w:type="spellStart"/>
      <w:r w:rsidRPr="00602CF7">
        <w:rPr>
          <w:rFonts w:ascii="Arial" w:hAnsi="Arial" w:cs="Arial"/>
        </w:rPr>
        <w:t>Pajunen</w:t>
      </w:r>
      <w:proofErr w:type="spellEnd"/>
      <w:r w:rsidRPr="00602CF7">
        <w:rPr>
          <w:rFonts w:ascii="Arial" w:hAnsi="Arial" w:cs="Arial"/>
        </w:rPr>
        <w:t>, K (2006)</w:t>
      </w:r>
      <w:r>
        <w:rPr>
          <w:rFonts w:ascii="Arial" w:hAnsi="Arial" w:cs="Arial"/>
        </w:rPr>
        <w:t>,</w:t>
      </w:r>
      <w:r w:rsidRPr="00602CF7">
        <w:rPr>
          <w:rFonts w:ascii="Arial" w:hAnsi="Arial" w:cs="Arial"/>
        </w:rPr>
        <w:t xml:space="preserve"> </w:t>
      </w:r>
      <w:r>
        <w:rPr>
          <w:rFonts w:ascii="Arial" w:hAnsi="Arial" w:cs="Arial"/>
        </w:rPr>
        <w:t>‘</w:t>
      </w:r>
      <w:r w:rsidRPr="00602CF7">
        <w:rPr>
          <w:rFonts w:ascii="Arial" w:hAnsi="Arial" w:cs="Arial"/>
        </w:rPr>
        <w:t xml:space="preserve">Stakeholder Influences in </w:t>
      </w:r>
      <w:r>
        <w:rPr>
          <w:rFonts w:ascii="Arial" w:hAnsi="Arial" w:cs="Arial"/>
        </w:rPr>
        <w:t>O</w:t>
      </w:r>
      <w:r w:rsidRPr="00602CF7">
        <w:rPr>
          <w:rFonts w:ascii="Arial" w:hAnsi="Arial" w:cs="Arial"/>
        </w:rPr>
        <w:t>rganizational Survival</w:t>
      </w:r>
      <w:r>
        <w:rPr>
          <w:rFonts w:ascii="Arial" w:hAnsi="Arial" w:cs="Arial"/>
        </w:rPr>
        <w:t>’</w:t>
      </w:r>
      <w:r>
        <w:rPr>
          <w:rFonts w:ascii="Arial" w:hAnsi="Arial" w:cs="Arial"/>
        </w:rPr>
        <w:t>,</w:t>
      </w:r>
      <w:r w:rsidRPr="00602CF7">
        <w:rPr>
          <w:rFonts w:ascii="Arial" w:hAnsi="Arial" w:cs="Arial"/>
        </w:rPr>
        <w:t xml:space="preserve"> </w:t>
      </w:r>
      <w:r w:rsidRPr="00602CF7">
        <w:rPr>
          <w:rFonts w:ascii="Arial" w:hAnsi="Arial" w:cs="Arial"/>
          <w:i/>
        </w:rPr>
        <w:t xml:space="preserve">Journal of </w:t>
      </w:r>
      <w:r>
        <w:rPr>
          <w:rFonts w:ascii="Arial" w:hAnsi="Arial" w:cs="Arial"/>
          <w:i/>
        </w:rPr>
        <w:t xml:space="preserve">Management </w:t>
      </w:r>
      <w:r w:rsidRPr="00602CF7">
        <w:rPr>
          <w:rFonts w:ascii="Arial" w:hAnsi="Arial" w:cs="Arial"/>
          <w:i/>
        </w:rPr>
        <w:t>Studies</w:t>
      </w:r>
      <w:r w:rsidRPr="00602CF7">
        <w:rPr>
          <w:rFonts w:ascii="Arial" w:hAnsi="Arial" w:cs="Arial"/>
        </w:rPr>
        <w:t>, 43(6), 1261-1288</w:t>
      </w:r>
    </w:p>
  </w:footnote>
  <w:footnote w:id="20">
    <w:p w:rsidR="009915D0" w:rsidRPr="00F46A8F" w:rsidRDefault="009915D0" w:rsidP="00F46A8F">
      <w:pPr>
        <w:pStyle w:val="FootnoteText"/>
        <w:jc w:val="both"/>
        <w:rPr>
          <w:rFonts w:ascii="Arial" w:hAnsi="Arial" w:cs="Arial"/>
          <w:sz w:val="22"/>
          <w:szCs w:val="22"/>
        </w:rPr>
      </w:pPr>
      <w:r w:rsidRPr="00F46A8F">
        <w:rPr>
          <w:rStyle w:val="FootnoteReference"/>
          <w:rFonts w:ascii="Arial" w:hAnsi="Arial" w:cs="Arial"/>
          <w:sz w:val="22"/>
          <w:szCs w:val="22"/>
        </w:rPr>
        <w:footnoteRef/>
      </w:r>
      <w:r w:rsidRPr="00F46A8F">
        <w:rPr>
          <w:rFonts w:ascii="Arial" w:hAnsi="Arial" w:cs="Arial"/>
          <w:sz w:val="22"/>
          <w:szCs w:val="22"/>
        </w:rPr>
        <w:t xml:space="preserve"> Ibid Figure 1 at 1265</w:t>
      </w:r>
    </w:p>
  </w:footnote>
  <w:footnote w:id="21">
    <w:p w:rsidR="009915D0" w:rsidRPr="00F46A8F" w:rsidRDefault="009915D0" w:rsidP="00F46A8F">
      <w:pPr>
        <w:pStyle w:val="FootnoteText"/>
        <w:jc w:val="both"/>
        <w:rPr>
          <w:rFonts w:ascii="Arial" w:hAnsi="Arial" w:cs="Arial"/>
          <w:sz w:val="22"/>
          <w:szCs w:val="22"/>
        </w:rPr>
      </w:pPr>
      <w:r w:rsidRPr="00F46A8F">
        <w:rPr>
          <w:rStyle w:val="FootnoteReference"/>
          <w:rFonts w:ascii="Arial" w:hAnsi="Arial" w:cs="Arial"/>
          <w:sz w:val="22"/>
          <w:szCs w:val="22"/>
        </w:rPr>
        <w:footnoteRef/>
      </w:r>
      <w:r w:rsidRPr="00F46A8F">
        <w:rPr>
          <w:rFonts w:ascii="Arial" w:hAnsi="Arial" w:cs="Arial"/>
          <w:sz w:val="22"/>
          <w:szCs w:val="22"/>
        </w:rPr>
        <w:t xml:space="preserve"> See </w:t>
      </w:r>
      <w:proofErr w:type="spellStart"/>
      <w:r w:rsidRPr="00F46A8F">
        <w:rPr>
          <w:rFonts w:ascii="Arial" w:hAnsi="Arial" w:cs="Arial"/>
          <w:sz w:val="22"/>
          <w:szCs w:val="22"/>
        </w:rPr>
        <w:t>fn</w:t>
      </w:r>
      <w:proofErr w:type="spellEnd"/>
      <w:r w:rsidRPr="00F46A8F">
        <w:rPr>
          <w:rFonts w:ascii="Arial" w:hAnsi="Arial" w:cs="Arial"/>
          <w:sz w:val="22"/>
          <w:szCs w:val="22"/>
        </w:rPr>
        <w:t xml:space="preserve"> 7</w:t>
      </w:r>
    </w:p>
  </w:footnote>
  <w:footnote w:id="22">
    <w:p w:rsidR="009915D0" w:rsidRPr="0043240F" w:rsidRDefault="009915D0" w:rsidP="0043240F">
      <w:pPr>
        <w:pStyle w:val="FootnoteText"/>
        <w:jc w:val="both"/>
        <w:rPr>
          <w:rFonts w:ascii="Arial" w:hAnsi="Arial" w:cs="Arial"/>
          <w:sz w:val="22"/>
          <w:szCs w:val="22"/>
        </w:rPr>
      </w:pPr>
      <w:r w:rsidRPr="0043240F">
        <w:rPr>
          <w:rStyle w:val="FootnoteReference"/>
          <w:rFonts w:ascii="Arial" w:hAnsi="Arial" w:cs="Arial"/>
          <w:sz w:val="22"/>
          <w:szCs w:val="22"/>
        </w:rPr>
        <w:footnoteRef/>
      </w:r>
      <w:r w:rsidRPr="0043240F">
        <w:rPr>
          <w:rFonts w:ascii="Arial" w:hAnsi="Arial" w:cs="Arial"/>
          <w:sz w:val="22"/>
          <w:szCs w:val="22"/>
        </w:rPr>
        <w:t xml:space="preserve"> Sudar</w:t>
      </w:r>
      <w:r>
        <w:rPr>
          <w:rFonts w:ascii="Arial" w:hAnsi="Arial" w:cs="Arial"/>
          <w:sz w:val="22"/>
          <w:szCs w:val="22"/>
        </w:rPr>
        <w:t>s</w:t>
      </w:r>
      <w:r w:rsidRPr="0043240F">
        <w:rPr>
          <w:rFonts w:ascii="Arial" w:hAnsi="Arial" w:cs="Arial"/>
          <w:sz w:val="22"/>
          <w:szCs w:val="22"/>
        </w:rPr>
        <w:t xml:space="preserve">anam, S &amp; Lai, J (2013) </w:t>
      </w:r>
      <w:r>
        <w:rPr>
          <w:rFonts w:ascii="Arial" w:hAnsi="Arial" w:cs="Arial"/>
          <w:sz w:val="22"/>
          <w:szCs w:val="22"/>
        </w:rPr>
        <w:t>‘</w:t>
      </w:r>
      <w:r w:rsidRPr="0043240F">
        <w:rPr>
          <w:rFonts w:ascii="Arial" w:hAnsi="Arial" w:cs="Arial"/>
          <w:sz w:val="22"/>
          <w:szCs w:val="22"/>
        </w:rPr>
        <w:t>Corporate Financial distress and Turnaround Strategies: An Empirical Analysis</w:t>
      </w:r>
      <w:r>
        <w:rPr>
          <w:rFonts w:ascii="Arial" w:hAnsi="Arial" w:cs="Arial"/>
          <w:sz w:val="22"/>
          <w:szCs w:val="22"/>
        </w:rPr>
        <w:t>’,</w:t>
      </w:r>
      <w:r w:rsidRPr="0043240F">
        <w:rPr>
          <w:rFonts w:ascii="Arial" w:hAnsi="Arial" w:cs="Arial"/>
          <w:sz w:val="22"/>
          <w:szCs w:val="22"/>
        </w:rPr>
        <w:t xml:space="preserve"> </w:t>
      </w:r>
      <w:r w:rsidRPr="0043240F">
        <w:rPr>
          <w:rFonts w:ascii="Arial" w:hAnsi="Arial" w:cs="Arial"/>
          <w:i/>
          <w:sz w:val="22"/>
          <w:szCs w:val="22"/>
        </w:rPr>
        <w:t>British Journal of Management</w:t>
      </w:r>
      <w:r w:rsidRPr="0043240F">
        <w:rPr>
          <w:rFonts w:ascii="Arial" w:hAnsi="Arial" w:cs="Arial"/>
          <w:sz w:val="22"/>
          <w:szCs w:val="22"/>
        </w:rPr>
        <w:t>, Vol.12, 183-1999</w:t>
      </w:r>
    </w:p>
  </w:footnote>
  <w:footnote w:id="23">
    <w:p w:rsidR="009915D0" w:rsidRPr="0016652E" w:rsidRDefault="009915D0" w:rsidP="0016652E">
      <w:pPr>
        <w:pStyle w:val="FootnoteText"/>
        <w:jc w:val="both"/>
        <w:rPr>
          <w:rFonts w:ascii="Arial" w:hAnsi="Arial" w:cs="Arial"/>
          <w:sz w:val="22"/>
          <w:szCs w:val="22"/>
        </w:rPr>
      </w:pPr>
      <w:r w:rsidRPr="0016652E">
        <w:rPr>
          <w:rStyle w:val="FootnoteReference"/>
          <w:rFonts w:ascii="Arial" w:hAnsi="Arial" w:cs="Arial"/>
          <w:sz w:val="22"/>
          <w:szCs w:val="22"/>
        </w:rPr>
        <w:footnoteRef/>
      </w:r>
      <w:r w:rsidRPr="0016652E">
        <w:rPr>
          <w:rFonts w:ascii="Arial" w:hAnsi="Arial" w:cs="Arial"/>
          <w:sz w:val="22"/>
          <w:szCs w:val="22"/>
        </w:rPr>
        <w:t xml:space="preserve"> Ibid 197</w:t>
      </w:r>
    </w:p>
  </w:footnote>
  <w:footnote w:id="24">
    <w:p w:rsidR="009915D0" w:rsidRPr="00747371" w:rsidRDefault="009915D0" w:rsidP="00747371">
      <w:pPr>
        <w:pStyle w:val="FootnoteText"/>
        <w:jc w:val="both"/>
        <w:rPr>
          <w:rFonts w:ascii="Arial" w:hAnsi="Arial" w:cs="Arial"/>
          <w:sz w:val="22"/>
          <w:szCs w:val="22"/>
        </w:rPr>
      </w:pPr>
      <w:r w:rsidRPr="00747371">
        <w:rPr>
          <w:rStyle w:val="FootnoteReference"/>
          <w:rFonts w:ascii="Arial" w:hAnsi="Arial" w:cs="Arial"/>
          <w:sz w:val="22"/>
          <w:szCs w:val="22"/>
        </w:rPr>
        <w:footnoteRef/>
      </w:r>
      <w:r w:rsidRPr="00747371">
        <w:rPr>
          <w:rFonts w:ascii="Arial" w:hAnsi="Arial" w:cs="Arial"/>
          <w:sz w:val="22"/>
          <w:szCs w:val="22"/>
        </w:rPr>
        <w:t xml:space="preserve"> A key factor for recovery firms; see Table 6 at 193</w:t>
      </w:r>
    </w:p>
  </w:footnote>
  <w:footnote w:id="25">
    <w:p w:rsidR="009915D0" w:rsidRDefault="009915D0" w:rsidP="00747371">
      <w:pPr>
        <w:pStyle w:val="FootnoteText"/>
        <w:jc w:val="both"/>
      </w:pPr>
      <w:r w:rsidRPr="00747371">
        <w:rPr>
          <w:rStyle w:val="FootnoteReference"/>
          <w:rFonts w:ascii="Arial" w:hAnsi="Arial" w:cs="Arial"/>
          <w:sz w:val="22"/>
          <w:szCs w:val="22"/>
        </w:rPr>
        <w:footnoteRef/>
      </w:r>
      <w:r w:rsidRPr="00747371">
        <w:rPr>
          <w:rFonts w:ascii="Arial" w:hAnsi="Arial" w:cs="Arial"/>
          <w:sz w:val="22"/>
          <w:szCs w:val="22"/>
        </w:rPr>
        <w:t xml:space="preserve"> Ibid 194</w:t>
      </w:r>
    </w:p>
  </w:footnote>
  <w:footnote w:id="26">
    <w:p w:rsidR="009915D0" w:rsidRPr="00584AC8" w:rsidRDefault="009915D0" w:rsidP="00584AC8">
      <w:pPr>
        <w:pStyle w:val="FootnoteText"/>
        <w:jc w:val="both"/>
        <w:rPr>
          <w:rFonts w:ascii="Arial" w:hAnsi="Arial" w:cs="Arial"/>
          <w:sz w:val="22"/>
          <w:szCs w:val="22"/>
        </w:rPr>
      </w:pPr>
      <w:r w:rsidRPr="00584AC8">
        <w:rPr>
          <w:rStyle w:val="FootnoteReference"/>
          <w:rFonts w:ascii="Arial" w:hAnsi="Arial" w:cs="Arial"/>
          <w:sz w:val="22"/>
          <w:szCs w:val="22"/>
        </w:rPr>
        <w:footnoteRef/>
      </w:r>
      <w:r w:rsidRPr="00584AC8">
        <w:rPr>
          <w:rFonts w:ascii="Arial" w:hAnsi="Arial" w:cs="Arial"/>
          <w:sz w:val="22"/>
          <w:szCs w:val="22"/>
        </w:rPr>
        <w:t xml:space="preserve"> The text of the case study actually implies that the removed CEO deposited this money but as that makes little sense, it is assumed that this is an error and that the deposit was made by the shareholder.  </w:t>
      </w:r>
    </w:p>
  </w:footnote>
  <w:footnote w:id="27">
    <w:p w:rsidR="009915D0" w:rsidRPr="005A370C" w:rsidRDefault="009915D0" w:rsidP="005A370C">
      <w:pPr>
        <w:pStyle w:val="FootnoteText"/>
        <w:jc w:val="both"/>
        <w:rPr>
          <w:rFonts w:ascii="Arial" w:hAnsi="Arial" w:cs="Arial"/>
          <w:sz w:val="22"/>
          <w:szCs w:val="22"/>
        </w:rPr>
      </w:pPr>
      <w:r w:rsidRPr="005A370C">
        <w:rPr>
          <w:rStyle w:val="FootnoteReference"/>
          <w:rFonts w:ascii="Arial" w:hAnsi="Arial" w:cs="Arial"/>
          <w:sz w:val="22"/>
          <w:szCs w:val="22"/>
        </w:rPr>
        <w:footnoteRef/>
      </w:r>
      <w:r w:rsidRPr="005A370C">
        <w:rPr>
          <w:rFonts w:ascii="Arial" w:hAnsi="Arial" w:cs="Arial"/>
          <w:sz w:val="22"/>
          <w:szCs w:val="22"/>
        </w:rPr>
        <w:t xml:space="preserve"> Wessels, B, &amp; Boon, G</w:t>
      </w:r>
      <w:r>
        <w:rPr>
          <w:rFonts w:ascii="Arial" w:hAnsi="Arial" w:cs="Arial"/>
          <w:sz w:val="22"/>
          <w:szCs w:val="22"/>
        </w:rPr>
        <w:t>,</w:t>
      </w:r>
      <w:r w:rsidRPr="005A370C">
        <w:rPr>
          <w:rFonts w:ascii="Arial" w:hAnsi="Arial" w:cs="Arial"/>
          <w:sz w:val="22"/>
          <w:szCs w:val="22"/>
        </w:rPr>
        <w:t xml:space="preserve"> </w:t>
      </w:r>
      <w:r>
        <w:rPr>
          <w:rFonts w:ascii="Arial" w:hAnsi="Arial" w:cs="Arial"/>
          <w:sz w:val="22"/>
          <w:szCs w:val="22"/>
        </w:rPr>
        <w:t>‘</w:t>
      </w:r>
      <w:r w:rsidRPr="005A370C">
        <w:rPr>
          <w:rFonts w:ascii="Arial" w:hAnsi="Arial" w:cs="Arial"/>
          <w:sz w:val="22"/>
          <w:szCs w:val="22"/>
        </w:rPr>
        <w:t>Soft Law Instruments in</w:t>
      </w:r>
      <w:r>
        <w:rPr>
          <w:rFonts w:ascii="Arial" w:hAnsi="Arial" w:cs="Arial"/>
          <w:sz w:val="22"/>
          <w:szCs w:val="22"/>
        </w:rPr>
        <w:t xml:space="preserve"> </w:t>
      </w:r>
      <w:r w:rsidRPr="005A370C">
        <w:rPr>
          <w:rFonts w:ascii="Arial" w:hAnsi="Arial" w:cs="Arial"/>
          <w:sz w:val="22"/>
          <w:szCs w:val="22"/>
        </w:rPr>
        <w:t>Restructuring and Insolvency Law: Exploring its Rise and Impact (2019)</w:t>
      </w:r>
      <w:r>
        <w:rPr>
          <w:rFonts w:ascii="Arial" w:hAnsi="Arial" w:cs="Arial"/>
          <w:sz w:val="22"/>
          <w:szCs w:val="22"/>
        </w:rPr>
        <w:t>’</w:t>
      </w:r>
      <w:r w:rsidRPr="005A370C">
        <w:rPr>
          <w:rFonts w:ascii="Arial" w:hAnsi="Arial" w:cs="Arial"/>
          <w:sz w:val="22"/>
          <w:szCs w:val="22"/>
        </w:rPr>
        <w:t>, SSRN</w:t>
      </w:r>
    </w:p>
  </w:footnote>
  <w:footnote w:id="28">
    <w:p w:rsidR="009915D0" w:rsidRPr="00BF6AA3" w:rsidRDefault="009915D0" w:rsidP="00BF6AA3">
      <w:pPr>
        <w:pStyle w:val="FootnoteText"/>
        <w:jc w:val="both"/>
        <w:rPr>
          <w:rFonts w:ascii="Arial" w:hAnsi="Arial" w:cs="Arial"/>
          <w:sz w:val="22"/>
          <w:szCs w:val="22"/>
        </w:rPr>
      </w:pPr>
      <w:r w:rsidRPr="00BF6AA3">
        <w:rPr>
          <w:rStyle w:val="FootnoteReference"/>
          <w:rFonts w:ascii="Arial" w:hAnsi="Arial" w:cs="Arial"/>
          <w:sz w:val="22"/>
          <w:szCs w:val="22"/>
        </w:rPr>
        <w:footnoteRef/>
      </w:r>
      <w:r w:rsidRPr="00BF6AA3">
        <w:rPr>
          <w:rFonts w:ascii="Arial" w:hAnsi="Arial" w:cs="Arial"/>
          <w:sz w:val="22"/>
          <w:szCs w:val="22"/>
        </w:rPr>
        <w:t xml:space="preserve"> Ibid at 2</w:t>
      </w:r>
    </w:p>
  </w:footnote>
  <w:footnote w:id="29">
    <w:p w:rsidR="009915D0" w:rsidRDefault="009915D0" w:rsidP="00BF6AA3">
      <w:pPr>
        <w:pStyle w:val="FootnoteText"/>
        <w:jc w:val="both"/>
      </w:pPr>
      <w:r w:rsidRPr="00BF6AA3">
        <w:rPr>
          <w:rStyle w:val="FootnoteReference"/>
          <w:rFonts w:ascii="Arial" w:hAnsi="Arial" w:cs="Arial"/>
          <w:sz w:val="22"/>
          <w:szCs w:val="22"/>
        </w:rPr>
        <w:footnoteRef/>
      </w:r>
      <w:r w:rsidRPr="00BF6AA3">
        <w:rPr>
          <w:rFonts w:ascii="Arial" w:hAnsi="Arial" w:cs="Arial"/>
          <w:sz w:val="22"/>
          <w:szCs w:val="22"/>
        </w:rPr>
        <w:t xml:space="preserve"> Ibid Fn1 at 1</w:t>
      </w:r>
    </w:p>
  </w:footnote>
  <w:footnote w:id="30">
    <w:p w:rsidR="009915D0" w:rsidRPr="00DB316F" w:rsidRDefault="009915D0" w:rsidP="00DB316F">
      <w:pPr>
        <w:pStyle w:val="FootnoteText"/>
        <w:jc w:val="both"/>
        <w:rPr>
          <w:rFonts w:ascii="Arial" w:hAnsi="Arial" w:cs="Arial"/>
          <w:sz w:val="22"/>
          <w:szCs w:val="22"/>
        </w:rPr>
      </w:pPr>
      <w:r w:rsidRPr="00DB316F">
        <w:rPr>
          <w:rStyle w:val="FootnoteReference"/>
          <w:rFonts w:ascii="Arial" w:hAnsi="Arial" w:cs="Arial"/>
          <w:sz w:val="22"/>
          <w:szCs w:val="22"/>
        </w:rPr>
        <w:footnoteRef/>
      </w:r>
      <w:r w:rsidRPr="00DB316F">
        <w:rPr>
          <w:rFonts w:ascii="Arial" w:hAnsi="Arial" w:cs="Arial"/>
          <w:sz w:val="22"/>
          <w:szCs w:val="22"/>
        </w:rPr>
        <w:t xml:space="preserve"> Ibid at 13-14</w:t>
      </w:r>
    </w:p>
  </w:footnote>
  <w:footnote w:id="31">
    <w:p w:rsidR="009915D0" w:rsidRPr="00DB316F" w:rsidRDefault="009915D0" w:rsidP="00DB316F">
      <w:pPr>
        <w:pStyle w:val="FootnoteText"/>
        <w:jc w:val="both"/>
        <w:rPr>
          <w:i/>
        </w:rPr>
      </w:pPr>
      <w:r w:rsidRPr="00DB316F">
        <w:rPr>
          <w:rStyle w:val="FootnoteReference"/>
          <w:rFonts w:ascii="Arial" w:hAnsi="Arial" w:cs="Arial"/>
          <w:sz w:val="22"/>
          <w:szCs w:val="22"/>
        </w:rPr>
        <w:footnoteRef/>
      </w:r>
      <w:r w:rsidRPr="00DB316F">
        <w:rPr>
          <w:rFonts w:ascii="Arial" w:hAnsi="Arial" w:cs="Arial"/>
          <w:sz w:val="22"/>
          <w:szCs w:val="22"/>
        </w:rPr>
        <w:t xml:space="preserve"> Wessels, B. &amp; Boon, G</w:t>
      </w:r>
      <w:r>
        <w:rPr>
          <w:rFonts w:ascii="Arial" w:hAnsi="Arial" w:cs="Arial"/>
          <w:sz w:val="22"/>
          <w:szCs w:val="22"/>
        </w:rPr>
        <w:t>,</w:t>
      </w:r>
      <w:r w:rsidRPr="00DB316F">
        <w:rPr>
          <w:rFonts w:ascii="Arial" w:hAnsi="Arial" w:cs="Arial"/>
          <w:sz w:val="22"/>
          <w:szCs w:val="22"/>
        </w:rPr>
        <w:t xml:space="preserve"> </w:t>
      </w:r>
      <w:r>
        <w:rPr>
          <w:rFonts w:ascii="Arial" w:hAnsi="Arial" w:cs="Arial"/>
          <w:sz w:val="22"/>
          <w:szCs w:val="22"/>
        </w:rPr>
        <w:t>‘</w:t>
      </w:r>
      <w:r w:rsidRPr="00DB316F">
        <w:rPr>
          <w:rFonts w:ascii="Arial" w:hAnsi="Arial" w:cs="Arial"/>
          <w:sz w:val="22"/>
          <w:szCs w:val="22"/>
        </w:rPr>
        <w:t>When Soft Law Instruments Matter: OBLB Influences Cayman Islands</w:t>
      </w:r>
      <w:r>
        <w:rPr>
          <w:rFonts w:ascii="Arial" w:hAnsi="Arial" w:cs="Arial"/>
          <w:sz w:val="22"/>
          <w:szCs w:val="22"/>
        </w:rPr>
        <w:t>’</w:t>
      </w:r>
      <w:r w:rsidRPr="00DB316F">
        <w:rPr>
          <w:rFonts w:ascii="Arial" w:hAnsi="Arial" w:cs="Arial"/>
          <w:sz w:val="22"/>
          <w:szCs w:val="22"/>
        </w:rPr>
        <w:t xml:space="preserve"> Judgment Approving Cross-Border Insolvency Protocol</w:t>
      </w:r>
      <w:r>
        <w:rPr>
          <w:rFonts w:ascii="Arial" w:hAnsi="Arial" w:cs="Arial"/>
          <w:sz w:val="22"/>
          <w:szCs w:val="22"/>
        </w:rPr>
        <w:t>’,</w:t>
      </w:r>
      <w:r w:rsidRPr="00DB316F">
        <w:rPr>
          <w:rFonts w:ascii="Arial" w:hAnsi="Arial" w:cs="Arial"/>
          <w:sz w:val="22"/>
          <w:szCs w:val="22"/>
        </w:rPr>
        <w:t xml:space="preserve"> </w:t>
      </w:r>
      <w:r w:rsidRPr="00DB316F">
        <w:rPr>
          <w:rFonts w:ascii="Arial" w:hAnsi="Arial" w:cs="Arial"/>
          <w:i/>
          <w:sz w:val="22"/>
          <w:szCs w:val="22"/>
        </w:rPr>
        <w:t xml:space="preserve">Business Law Journal, </w:t>
      </w:r>
      <w:r w:rsidRPr="00DB316F">
        <w:rPr>
          <w:rFonts w:ascii="Arial" w:hAnsi="Arial" w:cs="Arial"/>
          <w:sz w:val="22"/>
          <w:szCs w:val="22"/>
        </w:rPr>
        <w:t>University of Oxford (25 November 2020).</w:t>
      </w:r>
    </w:p>
  </w:footnote>
  <w:footnote w:id="32">
    <w:p w:rsidR="009915D0" w:rsidRDefault="009915D0" w:rsidP="005163C9">
      <w:pPr>
        <w:tabs>
          <w:tab w:val="left" w:pos="970"/>
        </w:tabs>
        <w:spacing w:before="15"/>
        <w:ind w:right="312"/>
        <w:jc w:val="both"/>
      </w:pPr>
      <w:r w:rsidRPr="00C66AD8">
        <w:rPr>
          <w:rStyle w:val="FootnoteReference"/>
          <w:rFonts w:ascii="Arial" w:hAnsi="Arial" w:cs="Arial"/>
        </w:rPr>
        <w:footnoteRef/>
      </w:r>
      <w:r w:rsidRPr="00C66AD8">
        <w:rPr>
          <w:rFonts w:ascii="Arial" w:hAnsi="Arial" w:cs="Arial"/>
        </w:rPr>
        <w:t xml:space="preserve"> Mohan, S. </w:t>
      </w:r>
      <w:r>
        <w:rPr>
          <w:rFonts w:ascii="Arial" w:hAnsi="Arial" w:cs="Arial"/>
        </w:rPr>
        <w:t>‘</w:t>
      </w:r>
      <w:r w:rsidRPr="00C66AD8">
        <w:rPr>
          <w:rFonts w:ascii="Arial" w:hAnsi="Arial" w:cs="Arial"/>
        </w:rPr>
        <w:t>Cross-border Insolvency problems: Is the UNCITRAL Model Law the Answer? (2012)</w:t>
      </w:r>
      <w:r>
        <w:rPr>
          <w:rFonts w:ascii="Arial" w:hAnsi="Arial" w:cs="Arial"/>
        </w:rPr>
        <w:t>’</w:t>
      </w:r>
      <w:r w:rsidRPr="00C66AD8">
        <w:rPr>
          <w:rFonts w:ascii="Arial" w:hAnsi="Arial" w:cs="Arial"/>
        </w:rPr>
        <w:t xml:space="preserve">. </w:t>
      </w:r>
      <w:r w:rsidRPr="00C66AD8">
        <w:rPr>
          <w:rFonts w:ascii="Arial" w:hAnsi="Arial" w:cs="Arial"/>
          <w:i/>
        </w:rPr>
        <w:t xml:space="preserve">International Insolvency Review. </w:t>
      </w:r>
      <w:r w:rsidRPr="00C66AD8">
        <w:rPr>
          <w:rFonts w:ascii="Arial" w:hAnsi="Arial" w:cs="Arial"/>
        </w:rPr>
        <w:t xml:space="preserve"> 21, (3). 199-223, Research Collection School of Law </w:t>
      </w:r>
      <w:r>
        <w:rPr>
          <w:rFonts w:ascii="Arial" w:hAnsi="Arial" w:cs="Arial"/>
        </w:rPr>
        <w:t>at 22</w:t>
      </w:r>
    </w:p>
  </w:footnote>
  <w:footnote w:id="33">
    <w:p w:rsidR="009915D0" w:rsidRPr="00842C62" w:rsidRDefault="009915D0" w:rsidP="00842C62">
      <w:pPr>
        <w:pStyle w:val="FootnoteText"/>
        <w:jc w:val="both"/>
        <w:rPr>
          <w:rFonts w:ascii="Arial" w:hAnsi="Arial" w:cs="Arial"/>
          <w:sz w:val="22"/>
          <w:szCs w:val="22"/>
        </w:rPr>
      </w:pPr>
      <w:r w:rsidRPr="00842C62">
        <w:rPr>
          <w:rStyle w:val="FootnoteReference"/>
          <w:rFonts w:ascii="Arial" w:hAnsi="Arial" w:cs="Arial"/>
          <w:sz w:val="22"/>
          <w:szCs w:val="22"/>
        </w:rPr>
        <w:footnoteRef/>
      </w:r>
      <w:r w:rsidRPr="00842C62">
        <w:rPr>
          <w:rFonts w:ascii="Arial" w:hAnsi="Arial" w:cs="Arial"/>
          <w:sz w:val="22"/>
          <w:szCs w:val="22"/>
        </w:rPr>
        <w:t xml:space="preserve"> Westbrook, J, Booth, C., Paulus, C., &amp; </w:t>
      </w:r>
      <w:proofErr w:type="spellStart"/>
      <w:r w:rsidRPr="00842C62">
        <w:rPr>
          <w:rFonts w:ascii="Arial" w:hAnsi="Arial" w:cs="Arial"/>
          <w:sz w:val="22"/>
          <w:szCs w:val="22"/>
        </w:rPr>
        <w:t>Rajak</w:t>
      </w:r>
      <w:proofErr w:type="spellEnd"/>
      <w:r w:rsidRPr="00842C62">
        <w:rPr>
          <w:rFonts w:ascii="Arial" w:hAnsi="Arial" w:cs="Arial"/>
          <w:sz w:val="22"/>
          <w:szCs w:val="22"/>
        </w:rPr>
        <w:t xml:space="preserve">, H. </w:t>
      </w:r>
      <w:r>
        <w:rPr>
          <w:rFonts w:ascii="Arial" w:hAnsi="Arial" w:cs="Arial"/>
          <w:sz w:val="22"/>
          <w:szCs w:val="22"/>
        </w:rPr>
        <w:t>‘</w:t>
      </w:r>
      <w:r w:rsidRPr="00842C62">
        <w:rPr>
          <w:rFonts w:ascii="Arial" w:hAnsi="Arial" w:cs="Arial"/>
          <w:sz w:val="22"/>
          <w:szCs w:val="22"/>
        </w:rPr>
        <w:t>A Global View of Business Insolvency Systems (2010)</w:t>
      </w:r>
      <w:r>
        <w:rPr>
          <w:rFonts w:ascii="Arial" w:hAnsi="Arial" w:cs="Arial"/>
          <w:sz w:val="22"/>
          <w:szCs w:val="22"/>
        </w:rPr>
        <w:t>’</w:t>
      </w:r>
      <w:r w:rsidRPr="00842C62">
        <w:rPr>
          <w:rFonts w:ascii="Arial" w:hAnsi="Arial" w:cs="Arial"/>
          <w:sz w:val="22"/>
          <w:szCs w:val="22"/>
        </w:rPr>
        <w:t xml:space="preserve">, </w:t>
      </w:r>
      <w:r w:rsidRPr="000072CF">
        <w:rPr>
          <w:rFonts w:ascii="Arial" w:hAnsi="Arial" w:cs="Arial"/>
          <w:i/>
          <w:sz w:val="22"/>
          <w:szCs w:val="22"/>
        </w:rPr>
        <w:t>The World Bank and Brill</w:t>
      </w:r>
      <w:r w:rsidRPr="00842C62">
        <w:rPr>
          <w:rFonts w:ascii="Arial" w:hAnsi="Arial" w:cs="Arial"/>
          <w:sz w:val="22"/>
          <w:szCs w:val="22"/>
        </w:rPr>
        <w:t>, Washington DC, at 245</w:t>
      </w:r>
    </w:p>
  </w:footnote>
  <w:footnote w:id="34">
    <w:p w:rsidR="009915D0" w:rsidRPr="000072CF" w:rsidRDefault="009915D0" w:rsidP="000072CF">
      <w:pPr>
        <w:pStyle w:val="FootnoteText"/>
        <w:jc w:val="both"/>
        <w:rPr>
          <w:rFonts w:ascii="Arial" w:hAnsi="Arial" w:cs="Arial"/>
          <w:sz w:val="22"/>
          <w:szCs w:val="22"/>
        </w:rPr>
      </w:pPr>
      <w:r w:rsidRPr="000072CF">
        <w:rPr>
          <w:rStyle w:val="FootnoteReference"/>
          <w:rFonts w:ascii="Arial" w:hAnsi="Arial" w:cs="Arial"/>
          <w:sz w:val="22"/>
          <w:szCs w:val="22"/>
        </w:rPr>
        <w:footnoteRef/>
      </w:r>
      <w:r w:rsidRPr="000072CF">
        <w:rPr>
          <w:rFonts w:ascii="Arial" w:hAnsi="Arial" w:cs="Arial"/>
          <w:sz w:val="22"/>
          <w:szCs w:val="22"/>
        </w:rPr>
        <w:t xml:space="preserve"> </w:t>
      </w:r>
      <w:r>
        <w:rPr>
          <w:rFonts w:ascii="Arial" w:hAnsi="Arial" w:cs="Arial"/>
          <w:sz w:val="22"/>
          <w:szCs w:val="22"/>
        </w:rPr>
        <w:t>As</w:t>
      </w:r>
      <w:r w:rsidRPr="000072CF">
        <w:rPr>
          <w:rFonts w:ascii="Arial" w:hAnsi="Arial" w:cs="Arial"/>
          <w:sz w:val="22"/>
          <w:szCs w:val="22"/>
        </w:rPr>
        <w:t xml:space="preserve"> listed </w:t>
      </w:r>
      <w:r>
        <w:rPr>
          <w:rFonts w:ascii="Arial" w:hAnsi="Arial" w:cs="Arial"/>
          <w:sz w:val="22"/>
          <w:szCs w:val="22"/>
        </w:rPr>
        <w:t>by t</w:t>
      </w:r>
      <w:r w:rsidRPr="000072CF">
        <w:rPr>
          <w:rFonts w:ascii="Arial" w:hAnsi="Arial" w:cs="Arial"/>
          <w:sz w:val="22"/>
          <w:szCs w:val="22"/>
        </w:rPr>
        <w:t xml:space="preserve">he International Insolvency Institute </w:t>
      </w:r>
      <w:r>
        <w:rPr>
          <w:rFonts w:ascii="Arial" w:hAnsi="Arial" w:cs="Arial"/>
          <w:sz w:val="22"/>
          <w:szCs w:val="22"/>
        </w:rPr>
        <w:t xml:space="preserve">at its </w:t>
      </w:r>
      <w:r w:rsidRPr="000072CF">
        <w:rPr>
          <w:rFonts w:ascii="Arial" w:hAnsi="Arial" w:cs="Arial"/>
          <w:sz w:val="22"/>
          <w:szCs w:val="22"/>
        </w:rPr>
        <w:t>website at https://www.iiiglobal.org/search/node/protocols</w:t>
      </w:r>
    </w:p>
  </w:footnote>
  <w:footnote w:id="35">
    <w:p w:rsidR="009915D0" w:rsidRPr="005904B9" w:rsidRDefault="009915D0" w:rsidP="005904B9">
      <w:pPr>
        <w:pStyle w:val="FootnoteText"/>
        <w:jc w:val="both"/>
        <w:rPr>
          <w:rFonts w:ascii="Arial" w:hAnsi="Arial" w:cs="Arial"/>
          <w:sz w:val="22"/>
          <w:szCs w:val="22"/>
        </w:rPr>
      </w:pPr>
      <w:r w:rsidRPr="005904B9">
        <w:rPr>
          <w:rStyle w:val="FootnoteReference"/>
          <w:rFonts w:ascii="Arial" w:hAnsi="Arial" w:cs="Arial"/>
          <w:sz w:val="22"/>
          <w:szCs w:val="22"/>
        </w:rPr>
        <w:footnoteRef/>
      </w:r>
      <w:r w:rsidRPr="005904B9">
        <w:rPr>
          <w:rFonts w:ascii="Arial" w:hAnsi="Arial" w:cs="Arial"/>
          <w:sz w:val="22"/>
          <w:szCs w:val="22"/>
        </w:rPr>
        <w:t xml:space="preserve"> Regard has been had to Restructuring and insolvency – Netherlands – Q&amp;A Guide, Lexis Nexis</w:t>
      </w:r>
      <w:r w:rsidR="007E4398">
        <w:rPr>
          <w:rFonts w:ascii="Arial" w:hAnsi="Arial" w:cs="Arial"/>
          <w:sz w:val="22"/>
          <w:szCs w:val="22"/>
        </w:rPr>
        <w:t>.</w:t>
      </w:r>
      <w:r w:rsidRPr="005904B9">
        <w:rPr>
          <w:rFonts w:ascii="Arial" w:hAnsi="Arial" w:cs="Arial"/>
          <w:sz w:val="22"/>
          <w:szCs w:val="22"/>
        </w:rPr>
        <w:t xml:space="preserve"> The Netherlands – Global Restructuring and Insolvency at </w:t>
      </w:r>
      <w:hyperlink r:id="rId1" w:history="1">
        <w:r w:rsidRPr="005904B9">
          <w:rPr>
            <w:rStyle w:val="Hyperlink"/>
            <w:rFonts w:ascii="Arial" w:hAnsi="Arial" w:cs="Arial"/>
            <w:sz w:val="22"/>
            <w:szCs w:val="22"/>
          </w:rPr>
          <w:t>http://restructuring.bakermckenzie.com/wp-content/uploads/sites/23/2016/10/Guide-The-Netherlands.pdf</w:t>
        </w:r>
      </w:hyperlink>
      <w:r w:rsidRPr="005904B9">
        <w:rPr>
          <w:rFonts w:ascii="Arial" w:hAnsi="Arial" w:cs="Arial"/>
          <w:sz w:val="22"/>
          <w:szCs w:val="22"/>
        </w:rPr>
        <w:t xml:space="preserve"> and Netherland: rescue procedures in insolvency at </w:t>
      </w:r>
      <w:hyperlink r:id="rId2" w:history="1">
        <w:r w:rsidRPr="005904B9">
          <w:rPr>
            <w:rStyle w:val="Hyperlink"/>
            <w:rFonts w:ascii="Arial" w:hAnsi="Arial" w:cs="Arial"/>
            <w:sz w:val="22"/>
            <w:szCs w:val="22"/>
          </w:rPr>
          <w:t>https://www.eurofound.europa.eu/es/node/89354</w:t>
        </w:r>
      </w:hyperlink>
      <w:r w:rsidRPr="005904B9">
        <w:rPr>
          <w:rFonts w:ascii="Arial" w:hAnsi="Arial" w:cs="Arial"/>
          <w:sz w:val="22"/>
          <w:szCs w:val="22"/>
        </w:rPr>
        <w:t xml:space="preserve"> </w:t>
      </w:r>
    </w:p>
  </w:footnote>
  <w:footnote w:id="36">
    <w:p w:rsidR="009915D0" w:rsidRPr="00363E40" w:rsidRDefault="009915D0" w:rsidP="005F346F">
      <w:pPr>
        <w:pStyle w:val="FootnoteText"/>
        <w:jc w:val="both"/>
        <w:rPr>
          <w:rFonts w:ascii="Arial" w:hAnsi="Arial" w:cs="Arial"/>
          <w:sz w:val="22"/>
          <w:szCs w:val="22"/>
        </w:rPr>
      </w:pPr>
      <w:r w:rsidRPr="00363E40">
        <w:rPr>
          <w:rStyle w:val="FootnoteReference"/>
          <w:rFonts w:ascii="Arial" w:hAnsi="Arial" w:cs="Arial"/>
          <w:sz w:val="22"/>
          <w:szCs w:val="22"/>
        </w:rPr>
        <w:footnoteRef/>
      </w:r>
      <w:r w:rsidRPr="00363E40">
        <w:rPr>
          <w:rFonts w:ascii="Arial" w:hAnsi="Arial" w:cs="Arial"/>
          <w:sz w:val="22"/>
          <w:szCs w:val="22"/>
        </w:rPr>
        <w:t xml:space="preserve"> </w:t>
      </w:r>
      <w:proofErr w:type="spellStart"/>
      <w:r>
        <w:rPr>
          <w:rFonts w:ascii="Arial" w:hAnsi="Arial" w:cs="Arial"/>
          <w:sz w:val="22"/>
          <w:szCs w:val="22"/>
        </w:rPr>
        <w:t>Fn</w:t>
      </w:r>
      <w:proofErr w:type="spellEnd"/>
      <w:r>
        <w:rPr>
          <w:rFonts w:ascii="Arial" w:hAnsi="Arial" w:cs="Arial"/>
          <w:sz w:val="22"/>
          <w:szCs w:val="22"/>
        </w:rPr>
        <w:t xml:space="preserve"> 7 at </w:t>
      </w:r>
      <w:r w:rsidRPr="00363E40">
        <w:rPr>
          <w:rFonts w:ascii="Arial" w:hAnsi="Arial" w:cs="Arial"/>
          <w:sz w:val="22"/>
          <w:szCs w:val="22"/>
        </w:rPr>
        <w:t>145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3EA"/>
    <w:multiLevelType w:val="hybridMultilevel"/>
    <w:tmpl w:val="FF6C9FA6"/>
    <w:lvl w:ilvl="0" w:tplc="8EB88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25CA"/>
    <w:multiLevelType w:val="hybridMultilevel"/>
    <w:tmpl w:val="1ED680AE"/>
    <w:lvl w:ilvl="0" w:tplc="0FA0DB06">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0BDC16C0"/>
    <w:multiLevelType w:val="hybridMultilevel"/>
    <w:tmpl w:val="118A32F4"/>
    <w:lvl w:ilvl="0" w:tplc="DF1CC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0436F"/>
    <w:multiLevelType w:val="hybridMultilevel"/>
    <w:tmpl w:val="0AFE36EA"/>
    <w:lvl w:ilvl="0" w:tplc="2E26C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34906"/>
    <w:multiLevelType w:val="hybridMultilevel"/>
    <w:tmpl w:val="916AFAC2"/>
    <w:lvl w:ilvl="0" w:tplc="68A869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C02A3"/>
    <w:multiLevelType w:val="hybridMultilevel"/>
    <w:tmpl w:val="52C019DA"/>
    <w:lvl w:ilvl="0" w:tplc="616CECE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BE6344"/>
    <w:multiLevelType w:val="hybridMultilevel"/>
    <w:tmpl w:val="A52057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40FE0853"/>
    <w:multiLevelType w:val="hybridMultilevel"/>
    <w:tmpl w:val="21E240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4C01075D"/>
    <w:multiLevelType w:val="hybridMultilevel"/>
    <w:tmpl w:val="5B5A14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4C483B92"/>
    <w:multiLevelType w:val="hybridMultilevel"/>
    <w:tmpl w:val="B1F0DD8C"/>
    <w:lvl w:ilvl="0" w:tplc="A3185610">
      <w:start w:val="1"/>
      <w:numFmt w:val="decimal"/>
      <w:lvlText w:val="%1."/>
      <w:lvlJc w:val="left"/>
      <w:pPr>
        <w:ind w:left="978" w:hanging="348"/>
        <w:jc w:val="left"/>
      </w:pPr>
      <w:rPr>
        <w:rFonts w:ascii="Arial" w:eastAsiaTheme="minorEastAsia" w:hAnsi="Arial" w:cs="Arial" w:hint="default"/>
        <w:b w:val="0"/>
        <w:bCs w:val="0"/>
        <w:i w:val="0"/>
        <w:iCs w:val="0"/>
        <w:color w:val="232423"/>
        <w:spacing w:val="0"/>
        <w:w w:val="99"/>
        <w:sz w:val="22"/>
        <w:szCs w:val="20"/>
      </w:rPr>
    </w:lvl>
    <w:lvl w:ilvl="1" w:tplc="C3A0541C">
      <w:numFmt w:val="bullet"/>
      <w:lvlText w:val="•"/>
      <w:lvlJc w:val="left"/>
      <w:pPr>
        <w:ind w:left="1762" w:hanging="348"/>
      </w:pPr>
      <w:rPr>
        <w:rFonts w:hint="default"/>
      </w:rPr>
    </w:lvl>
    <w:lvl w:ilvl="2" w:tplc="4BA8E134">
      <w:numFmt w:val="bullet"/>
      <w:lvlText w:val="•"/>
      <w:lvlJc w:val="left"/>
      <w:pPr>
        <w:ind w:left="2544" w:hanging="348"/>
      </w:pPr>
      <w:rPr>
        <w:rFonts w:hint="default"/>
      </w:rPr>
    </w:lvl>
    <w:lvl w:ilvl="3" w:tplc="3262424A">
      <w:numFmt w:val="bullet"/>
      <w:lvlText w:val="•"/>
      <w:lvlJc w:val="left"/>
      <w:pPr>
        <w:ind w:left="3326" w:hanging="348"/>
      </w:pPr>
      <w:rPr>
        <w:rFonts w:hint="default"/>
      </w:rPr>
    </w:lvl>
    <w:lvl w:ilvl="4" w:tplc="619AA922">
      <w:numFmt w:val="bullet"/>
      <w:lvlText w:val="•"/>
      <w:lvlJc w:val="left"/>
      <w:pPr>
        <w:ind w:left="4108" w:hanging="348"/>
      </w:pPr>
      <w:rPr>
        <w:rFonts w:hint="default"/>
      </w:rPr>
    </w:lvl>
    <w:lvl w:ilvl="5" w:tplc="13BA43FA">
      <w:numFmt w:val="bullet"/>
      <w:lvlText w:val="•"/>
      <w:lvlJc w:val="left"/>
      <w:pPr>
        <w:ind w:left="4890" w:hanging="348"/>
      </w:pPr>
      <w:rPr>
        <w:rFonts w:hint="default"/>
      </w:rPr>
    </w:lvl>
    <w:lvl w:ilvl="6" w:tplc="5F7A592E">
      <w:numFmt w:val="bullet"/>
      <w:lvlText w:val="•"/>
      <w:lvlJc w:val="left"/>
      <w:pPr>
        <w:ind w:left="5672" w:hanging="348"/>
      </w:pPr>
      <w:rPr>
        <w:rFonts w:hint="default"/>
      </w:rPr>
    </w:lvl>
    <w:lvl w:ilvl="7" w:tplc="C23E5316">
      <w:numFmt w:val="bullet"/>
      <w:lvlText w:val="•"/>
      <w:lvlJc w:val="left"/>
      <w:pPr>
        <w:ind w:left="6454" w:hanging="348"/>
      </w:pPr>
      <w:rPr>
        <w:rFonts w:hint="default"/>
      </w:rPr>
    </w:lvl>
    <w:lvl w:ilvl="8" w:tplc="E4424176">
      <w:numFmt w:val="bullet"/>
      <w:lvlText w:val="•"/>
      <w:lvlJc w:val="left"/>
      <w:pPr>
        <w:ind w:left="7236" w:hanging="348"/>
      </w:pPr>
      <w:rPr>
        <w:rFonts w:hint="default"/>
      </w:rPr>
    </w:lvl>
  </w:abstractNum>
  <w:abstractNum w:abstractNumId="10" w15:restartNumberingAfterBreak="0">
    <w:nsid w:val="4D6F56FE"/>
    <w:multiLevelType w:val="hybridMultilevel"/>
    <w:tmpl w:val="23306958"/>
    <w:lvl w:ilvl="0" w:tplc="276CD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B6855"/>
    <w:multiLevelType w:val="hybridMultilevel"/>
    <w:tmpl w:val="DEFE7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E7BFA"/>
    <w:multiLevelType w:val="hybridMultilevel"/>
    <w:tmpl w:val="FCAC0630"/>
    <w:lvl w:ilvl="0" w:tplc="DA6C12F8">
      <w:start w:val="1"/>
      <w:numFmt w:val="decimal"/>
      <w:lvlText w:val="%1."/>
      <w:lvlJc w:val="left"/>
      <w:pPr>
        <w:ind w:left="1080" w:hanging="360"/>
      </w:pPr>
      <w:rPr>
        <w:rFonts w:asciiTheme="minorHAnsi" w:hAnsiTheme="minorHAnsi" w:cstheme="minorHAnsi" w:hint="default"/>
        <w:b w:val="0"/>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1C53F1"/>
    <w:multiLevelType w:val="hybridMultilevel"/>
    <w:tmpl w:val="B3FECC78"/>
    <w:lvl w:ilvl="0" w:tplc="41EC8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A575F"/>
    <w:multiLevelType w:val="hybridMultilevel"/>
    <w:tmpl w:val="7236E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91E7D"/>
    <w:multiLevelType w:val="hybridMultilevel"/>
    <w:tmpl w:val="C7A8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2219A"/>
    <w:multiLevelType w:val="hybridMultilevel"/>
    <w:tmpl w:val="A35699FA"/>
    <w:lvl w:ilvl="0" w:tplc="A3185610">
      <w:start w:val="1"/>
      <w:numFmt w:val="decimal"/>
      <w:lvlText w:val="%1."/>
      <w:lvlJc w:val="left"/>
      <w:pPr>
        <w:ind w:left="978" w:hanging="348"/>
        <w:jc w:val="left"/>
      </w:pPr>
      <w:rPr>
        <w:rFonts w:ascii="Arial" w:eastAsiaTheme="minorEastAsia" w:hAnsi="Arial" w:cs="Arial" w:hint="default"/>
        <w:b w:val="0"/>
        <w:bCs w:val="0"/>
        <w:i w:val="0"/>
        <w:iCs w:val="0"/>
        <w:color w:val="232423"/>
        <w:spacing w:val="0"/>
        <w:w w:val="99"/>
        <w:sz w:val="22"/>
        <w:szCs w:val="20"/>
      </w:rPr>
    </w:lvl>
    <w:lvl w:ilvl="1" w:tplc="C3A0541C">
      <w:numFmt w:val="bullet"/>
      <w:lvlText w:val="•"/>
      <w:lvlJc w:val="left"/>
      <w:pPr>
        <w:ind w:left="1762" w:hanging="348"/>
      </w:pPr>
      <w:rPr>
        <w:rFonts w:hint="default"/>
      </w:rPr>
    </w:lvl>
    <w:lvl w:ilvl="2" w:tplc="4BA8E134">
      <w:numFmt w:val="bullet"/>
      <w:lvlText w:val="•"/>
      <w:lvlJc w:val="left"/>
      <w:pPr>
        <w:ind w:left="2544" w:hanging="348"/>
      </w:pPr>
      <w:rPr>
        <w:rFonts w:hint="default"/>
      </w:rPr>
    </w:lvl>
    <w:lvl w:ilvl="3" w:tplc="3262424A">
      <w:numFmt w:val="bullet"/>
      <w:lvlText w:val="•"/>
      <w:lvlJc w:val="left"/>
      <w:pPr>
        <w:ind w:left="3326" w:hanging="348"/>
      </w:pPr>
      <w:rPr>
        <w:rFonts w:hint="default"/>
      </w:rPr>
    </w:lvl>
    <w:lvl w:ilvl="4" w:tplc="619AA922">
      <w:numFmt w:val="bullet"/>
      <w:lvlText w:val="•"/>
      <w:lvlJc w:val="left"/>
      <w:pPr>
        <w:ind w:left="4108" w:hanging="348"/>
      </w:pPr>
      <w:rPr>
        <w:rFonts w:hint="default"/>
      </w:rPr>
    </w:lvl>
    <w:lvl w:ilvl="5" w:tplc="13BA43FA">
      <w:numFmt w:val="bullet"/>
      <w:lvlText w:val="•"/>
      <w:lvlJc w:val="left"/>
      <w:pPr>
        <w:ind w:left="4890" w:hanging="348"/>
      </w:pPr>
      <w:rPr>
        <w:rFonts w:hint="default"/>
      </w:rPr>
    </w:lvl>
    <w:lvl w:ilvl="6" w:tplc="5F7A592E">
      <w:numFmt w:val="bullet"/>
      <w:lvlText w:val="•"/>
      <w:lvlJc w:val="left"/>
      <w:pPr>
        <w:ind w:left="5672" w:hanging="348"/>
      </w:pPr>
      <w:rPr>
        <w:rFonts w:hint="default"/>
      </w:rPr>
    </w:lvl>
    <w:lvl w:ilvl="7" w:tplc="C23E5316">
      <w:numFmt w:val="bullet"/>
      <w:lvlText w:val="•"/>
      <w:lvlJc w:val="left"/>
      <w:pPr>
        <w:ind w:left="6454" w:hanging="348"/>
      </w:pPr>
      <w:rPr>
        <w:rFonts w:hint="default"/>
      </w:rPr>
    </w:lvl>
    <w:lvl w:ilvl="8" w:tplc="E4424176">
      <w:numFmt w:val="bullet"/>
      <w:lvlText w:val="•"/>
      <w:lvlJc w:val="left"/>
      <w:pPr>
        <w:ind w:left="7236" w:hanging="348"/>
      </w:pPr>
      <w:rPr>
        <w:rFonts w:hint="default"/>
      </w:rPr>
    </w:lvl>
  </w:abstractNum>
  <w:abstractNum w:abstractNumId="17" w15:restartNumberingAfterBreak="0">
    <w:nsid w:val="79C07FA5"/>
    <w:multiLevelType w:val="hybridMultilevel"/>
    <w:tmpl w:val="C0CCE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6"/>
  </w:num>
  <w:num w:numId="5">
    <w:abstractNumId w:val="1"/>
  </w:num>
  <w:num w:numId="6">
    <w:abstractNumId w:val="3"/>
  </w:num>
  <w:num w:numId="7">
    <w:abstractNumId w:val="7"/>
  </w:num>
  <w:num w:numId="8">
    <w:abstractNumId w:val="2"/>
  </w:num>
  <w:num w:numId="9">
    <w:abstractNumId w:val="6"/>
  </w:num>
  <w:num w:numId="10">
    <w:abstractNumId w:val="0"/>
  </w:num>
  <w:num w:numId="11">
    <w:abstractNumId w:val="8"/>
  </w:num>
  <w:num w:numId="12">
    <w:abstractNumId w:val="10"/>
  </w:num>
  <w:num w:numId="13">
    <w:abstractNumId w:val="17"/>
  </w:num>
  <w:num w:numId="14">
    <w:abstractNumId w:val="15"/>
  </w:num>
  <w:num w:numId="15">
    <w:abstractNumId w:val="13"/>
  </w:num>
  <w:num w:numId="16">
    <w:abstractNumId w:val="12"/>
  </w:num>
  <w:num w:numId="17">
    <w:abstractNumId w:val="14"/>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White">
    <w15:presenceInfo w15:providerId="AD" w15:userId="S-1-5-21-1780473406-1133160089-4154039091-33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D2"/>
    <w:rsid w:val="000072CF"/>
    <w:rsid w:val="0001699C"/>
    <w:rsid w:val="0002559D"/>
    <w:rsid w:val="00030D11"/>
    <w:rsid w:val="00034758"/>
    <w:rsid w:val="00036C87"/>
    <w:rsid w:val="00044761"/>
    <w:rsid w:val="00044821"/>
    <w:rsid w:val="00044E9F"/>
    <w:rsid w:val="00050FF2"/>
    <w:rsid w:val="00053391"/>
    <w:rsid w:val="00063D2A"/>
    <w:rsid w:val="000642AD"/>
    <w:rsid w:val="00080C23"/>
    <w:rsid w:val="0008220B"/>
    <w:rsid w:val="00092584"/>
    <w:rsid w:val="000A0CAD"/>
    <w:rsid w:val="000A7C82"/>
    <w:rsid w:val="000C33E5"/>
    <w:rsid w:val="000C4B44"/>
    <w:rsid w:val="000E1924"/>
    <w:rsid w:val="000E33E0"/>
    <w:rsid w:val="000F5AB5"/>
    <w:rsid w:val="001339AD"/>
    <w:rsid w:val="00147232"/>
    <w:rsid w:val="00161C25"/>
    <w:rsid w:val="0016652E"/>
    <w:rsid w:val="00171414"/>
    <w:rsid w:val="00174E76"/>
    <w:rsid w:val="00174F6D"/>
    <w:rsid w:val="0017625E"/>
    <w:rsid w:val="00184927"/>
    <w:rsid w:val="001A74E9"/>
    <w:rsid w:val="001B6D7C"/>
    <w:rsid w:val="001C0D06"/>
    <w:rsid w:val="001C21E5"/>
    <w:rsid w:val="001D026B"/>
    <w:rsid w:val="001D0FB3"/>
    <w:rsid w:val="001D2D51"/>
    <w:rsid w:val="001D673A"/>
    <w:rsid w:val="001D7F50"/>
    <w:rsid w:val="001E6D63"/>
    <w:rsid w:val="00203AC4"/>
    <w:rsid w:val="0022419C"/>
    <w:rsid w:val="0022450A"/>
    <w:rsid w:val="00227EB2"/>
    <w:rsid w:val="00230F20"/>
    <w:rsid w:val="0023675F"/>
    <w:rsid w:val="00251B75"/>
    <w:rsid w:val="0025460F"/>
    <w:rsid w:val="00262FEA"/>
    <w:rsid w:val="00276D9F"/>
    <w:rsid w:val="00277236"/>
    <w:rsid w:val="00277FE1"/>
    <w:rsid w:val="002B238D"/>
    <w:rsid w:val="002C3EEA"/>
    <w:rsid w:val="002C3FC7"/>
    <w:rsid w:val="002C7C15"/>
    <w:rsid w:val="002E01AE"/>
    <w:rsid w:val="00316A56"/>
    <w:rsid w:val="00342F1A"/>
    <w:rsid w:val="00350A34"/>
    <w:rsid w:val="00353245"/>
    <w:rsid w:val="003552B5"/>
    <w:rsid w:val="00360914"/>
    <w:rsid w:val="00363E40"/>
    <w:rsid w:val="003A7BD8"/>
    <w:rsid w:val="003B1928"/>
    <w:rsid w:val="003B2B2A"/>
    <w:rsid w:val="003B496F"/>
    <w:rsid w:val="003E14A0"/>
    <w:rsid w:val="003E626A"/>
    <w:rsid w:val="003F2817"/>
    <w:rsid w:val="003F6EE7"/>
    <w:rsid w:val="004003DF"/>
    <w:rsid w:val="004015D0"/>
    <w:rsid w:val="00401727"/>
    <w:rsid w:val="00417EB2"/>
    <w:rsid w:val="0042219B"/>
    <w:rsid w:val="00424AF0"/>
    <w:rsid w:val="0042554D"/>
    <w:rsid w:val="0043240F"/>
    <w:rsid w:val="00436A09"/>
    <w:rsid w:val="004376B9"/>
    <w:rsid w:val="00443A60"/>
    <w:rsid w:val="004453F8"/>
    <w:rsid w:val="00450D78"/>
    <w:rsid w:val="00462ADC"/>
    <w:rsid w:val="004644B7"/>
    <w:rsid w:val="00465793"/>
    <w:rsid w:val="00471E01"/>
    <w:rsid w:val="00480214"/>
    <w:rsid w:val="00481485"/>
    <w:rsid w:val="00496E81"/>
    <w:rsid w:val="004A4C89"/>
    <w:rsid w:val="004A544D"/>
    <w:rsid w:val="004C7680"/>
    <w:rsid w:val="004D494C"/>
    <w:rsid w:val="004D7533"/>
    <w:rsid w:val="004F04E9"/>
    <w:rsid w:val="004F0B56"/>
    <w:rsid w:val="004F21B5"/>
    <w:rsid w:val="00507222"/>
    <w:rsid w:val="005163C9"/>
    <w:rsid w:val="00516455"/>
    <w:rsid w:val="0052688B"/>
    <w:rsid w:val="0057042D"/>
    <w:rsid w:val="00583027"/>
    <w:rsid w:val="00584AC8"/>
    <w:rsid w:val="005862CE"/>
    <w:rsid w:val="005904B9"/>
    <w:rsid w:val="00594895"/>
    <w:rsid w:val="00597B03"/>
    <w:rsid w:val="005A370C"/>
    <w:rsid w:val="005A713E"/>
    <w:rsid w:val="005B1436"/>
    <w:rsid w:val="005C2E68"/>
    <w:rsid w:val="005D10B0"/>
    <w:rsid w:val="005D3D33"/>
    <w:rsid w:val="005D646A"/>
    <w:rsid w:val="005D79D5"/>
    <w:rsid w:val="005E2396"/>
    <w:rsid w:val="005F346F"/>
    <w:rsid w:val="005F5FB8"/>
    <w:rsid w:val="00602CF7"/>
    <w:rsid w:val="00605519"/>
    <w:rsid w:val="00617D79"/>
    <w:rsid w:val="0063166E"/>
    <w:rsid w:val="00637C47"/>
    <w:rsid w:val="006404CB"/>
    <w:rsid w:val="00654E3E"/>
    <w:rsid w:val="00662C41"/>
    <w:rsid w:val="00672CC8"/>
    <w:rsid w:val="00677268"/>
    <w:rsid w:val="00696908"/>
    <w:rsid w:val="006A6B2B"/>
    <w:rsid w:val="006C0E00"/>
    <w:rsid w:val="006C5AF3"/>
    <w:rsid w:val="00716069"/>
    <w:rsid w:val="0074591B"/>
    <w:rsid w:val="00747371"/>
    <w:rsid w:val="007506D8"/>
    <w:rsid w:val="007541A5"/>
    <w:rsid w:val="007650FC"/>
    <w:rsid w:val="00765B01"/>
    <w:rsid w:val="007817D9"/>
    <w:rsid w:val="007841B0"/>
    <w:rsid w:val="007A37C9"/>
    <w:rsid w:val="007A5E5B"/>
    <w:rsid w:val="007B7F72"/>
    <w:rsid w:val="007C0345"/>
    <w:rsid w:val="007E4398"/>
    <w:rsid w:val="007E6C86"/>
    <w:rsid w:val="0082314E"/>
    <w:rsid w:val="00842C62"/>
    <w:rsid w:val="008508E6"/>
    <w:rsid w:val="0086070C"/>
    <w:rsid w:val="0087257D"/>
    <w:rsid w:val="00872DC7"/>
    <w:rsid w:val="00881B44"/>
    <w:rsid w:val="00895703"/>
    <w:rsid w:val="008B54B2"/>
    <w:rsid w:val="008D183F"/>
    <w:rsid w:val="008D5FF9"/>
    <w:rsid w:val="008E1233"/>
    <w:rsid w:val="008E39AA"/>
    <w:rsid w:val="00907D62"/>
    <w:rsid w:val="00922216"/>
    <w:rsid w:val="00935C69"/>
    <w:rsid w:val="00954207"/>
    <w:rsid w:val="00960F72"/>
    <w:rsid w:val="009678BD"/>
    <w:rsid w:val="00973DCE"/>
    <w:rsid w:val="00984DA0"/>
    <w:rsid w:val="009915D0"/>
    <w:rsid w:val="0099480A"/>
    <w:rsid w:val="009A34EE"/>
    <w:rsid w:val="009B2111"/>
    <w:rsid w:val="009B35F8"/>
    <w:rsid w:val="009B3C1E"/>
    <w:rsid w:val="009B45CB"/>
    <w:rsid w:val="009C3C7B"/>
    <w:rsid w:val="009C4316"/>
    <w:rsid w:val="009D304C"/>
    <w:rsid w:val="009D5150"/>
    <w:rsid w:val="00A21A60"/>
    <w:rsid w:val="00A409FC"/>
    <w:rsid w:val="00A568D5"/>
    <w:rsid w:val="00A6578E"/>
    <w:rsid w:val="00A74D40"/>
    <w:rsid w:val="00A766E3"/>
    <w:rsid w:val="00A86E76"/>
    <w:rsid w:val="00AC18A9"/>
    <w:rsid w:val="00AC38AE"/>
    <w:rsid w:val="00AD0F1C"/>
    <w:rsid w:val="00AD623D"/>
    <w:rsid w:val="00AE3CC3"/>
    <w:rsid w:val="00AF1186"/>
    <w:rsid w:val="00AF228C"/>
    <w:rsid w:val="00AF31A0"/>
    <w:rsid w:val="00B0126D"/>
    <w:rsid w:val="00B07C45"/>
    <w:rsid w:val="00B126FA"/>
    <w:rsid w:val="00B13342"/>
    <w:rsid w:val="00B21124"/>
    <w:rsid w:val="00B34E31"/>
    <w:rsid w:val="00B47FF0"/>
    <w:rsid w:val="00B701FD"/>
    <w:rsid w:val="00B85E1E"/>
    <w:rsid w:val="00B8713D"/>
    <w:rsid w:val="00B931E4"/>
    <w:rsid w:val="00BA13D0"/>
    <w:rsid w:val="00BB0737"/>
    <w:rsid w:val="00BB3CC0"/>
    <w:rsid w:val="00BC1543"/>
    <w:rsid w:val="00BC39C2"/>
    <w:rsid w:val="00BC3B29"/>
    <w:rsid w:val="00BD3CC8"/>
    <w:rsid w:val="00BD572B"/>
    <w:rsid w:val="00BD7D0B"/>
    <w:rsid w:val="00BE5E4B"/>
    <w:rsid w:val="00BE6228"/>
    <w:rsid w:val="00BF0422"/>
    <w:rsid w:val="00BF1017"/>
    <w:rsid w:val="00BF6AA3"/>
    <w:rsid w:val="00C002D4"/>
    <w:rsid w:val="00C01B6B"/>
    <w:rsid w:val="00C0350A"/>
    <w:rsid w:val="00C07FAD"/>
    <w:rsid w:val="00C325EC"/>
    <w:rsid w:val="00C330DD"/>
    <w:rsid w:val="00C34334"/>
    <w:rsid w:val="00C52BAE"/>
    <w:rsid w:val="00C66AD8"/>
    <w:rsid w:val="00C66D98"/>
    <w:rsid w:val="00C73B33"/>
    <w:rsid w:val="00C97B89"/>
    <w:rsid w:val="00CA300E"/>
    <w:rsid w:val="00CB4ECC"/>
    <w:rsid w:val="00CD0B24"/>
    <w:rsid w:val="00CD516B"/>
    <w:rsid w:val="00CE2F68"/>
    <w:rsid w:val="00CF01C0"/>
    <w:rsid w:val="00D12BCE"/>
    <w:rsid w:val="00D17D90"/>
    <w:rsid w:val="00D40E64"/>
    <w:rsid w:val="00D45EE2"/>
    <w:rsid w:val="00D556B8"/>
    <w:rsid w:val="00D60F04"/>
    <w:rsid w:val="00D80D53"/>
    <w:rsid w:val="00D83860"/>
    <w:rsid w:val="00D9053A"/>
    <w:rsid w:val="00D90AC3"/>
    <w:rsid w:val="00D964FE"/>
    <w:rsid w:val="00DA2EA6"/>
    <w:rsid w:val="00DB316F"/>
    <w:rsid w:val="00DB528F"/>
    <w:rsid w:val="00DC2745"/>
    <w:rsid w:val="00DD3EBF"/>
    <w:rsid w:val="00E061D0"/>
    <w:rsid w:val="00E10D2E"/>
    <w:rsid w:val="00E10EEA"/>
    <w:rsid w:val="00E139D6"/>
    <w:rsid w:val="00E3765B"/>
    <w:rsid w:val="00E60BD2"/>
    <w:rsid w:val="00E6358F"/>
    <w:rsid w:val="00E660C1"/>
    <w:rsid w:val="00E73D4F"/>
    <w:rsid w:val="00E85AB0"/>
    <w:rsid w:val="00E86CC5"/>
    <w:rsid w:val="00E963A5"/>
    <w:rsid w:val="00EB0347"/>
    <w:rsid w:val="00EB288F"/>
    <w:rsid w:val="00ED4602"/>
    <w:rsid w:val="00ED67EF"/>
    <w:rsid w:val="00EE0815"/>
    <w:rsid w:val="00EE1CDF"/>
    <w:rsid w:val="00F13AB3"/>
    <w:rsid w:val="00F15481"/>
    <w:rsid w:val="00F23D71"/>
    <w:rsid w:val="00F2618A"/>
    <w:rsid w:val="00F46A8F"/>
    <w:rsid w:val="00F708BB"/>
    <w:rsid w:val="00F83404"/>
    <w:rsid w:val="00F860BA"/>
    <w:rsid w:val="00F91C13"/>
    <w:rsid w:val="00FA520C"/>
    <w:rsid w:val="00FB238A"/>
    <w:rsid w:val="00FB5E3F"/>
    <w:rsid w:val="00FC2DCC"/>
    <w:rsid w:val="00FC4E5A"/>
    <w:rsid w:val="00FD4353"/>
    <w:rsid w:val="00FE7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17341"/>
  <w15:docId w15:val="{EF2F75BA-64F3-484D-B578-F9F3C7A7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79" w:right="153" w:firstLine="5"/>
    </w:pPr>
    <w:rPr>
      <w:i/>
      <w:iCs/>
      <w:sz w:val="21"/>
      <w:szCs w:val="21"/>
    </w:rPr>
  </w:style>
  <w:style w:type="paragraph" w:styleId="ListParagraph">
    <w:name w:val="List Paragraph"/>
    <w:basedOn w:val="Normal"/>
    <w:uiPriority w:val="34"/>
    <w:qFormat/>
    <w:pPr>
      <w:ind w:left="973" w:hanging="3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60BA"/>
    <w:pPr>
      <w:tabs>
        <w:tab w:val="center" w:pos="4680"/>
        <w:tab w:val="right" w:pos="9360"/>
      </w:tabs>
    </w:pPr>
  </w:style>
  <w:style w:type="character" w:customStyle="1" w:styleId="HeaderChar">
    <w:name w:val="Header Char"/>
    <w:basedOn w:val="DefaultParagraphFont"/>
    <w:link w:val="Header"/>
    <w:uiPriority w:val="99"/>
    <w:rsid w:val="00F860BA"/>
    <w:rPr>
      <w:rFonts w:ascii="Times New Roman" w:eastAsia="Times New Roman" w:hAnsi="Times New Roman" w:cs="Times New Roman"/>
    </w:rPr>
  </w:style>
  <w:style w:type="paragraph" w:styleId="Footer">
    <w:name w:val="footer"/>
    <w:basedOn w:val="Normal"/>
    <w:link w:val="FooterChar"/>
    <w:uiPriority w:val="99"/>
    <w:unhideWhenUsed/>
    <w:rsid w:val="00F860BA"/>
    <w:pPr>
      <w:tabs>
        <w:tab w:val="center" w:pos="4680"/>
        <w:tab w:val="right" w:pos="9360"/>
      </w:tabs>
    </w:pPr>
  </w:style>
  <w:style w:type="character" w:customStyle="1" w:styleId="FooterChar">
    <w:name w:val="Footer Char"/>
    <w:basedOn w:val="DefaultParagraphFont"/>
    <w:link w:val="Footer"/>
    <w:uiPriority w:val="99"/>
    <w:rsid w:val="00F860BA"/>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16069"/>
    <w:rPr>
      <w:sz w:val="20"/>
      <w:szCs w:val="20"/>
    </w:rPr>
  </w:style>
  <w:style w:type="character" w:customStyle="1" w:styleId="FootnoteTextChar">
    <w:name w:val="Footnote Text Char"/>
    <w:basedOn w:val="DefaultParagraphFont"/>
    <w:link w:val="FootnoteText"/>
    <w:uiPriority w:val="99"/>
    <w:semiHidden/>
    <w:rsid w:val="007160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6069"/>
    <w:rPr>
      <w:vertAlign w:val="superscript"/>
    </w:rPr>
  </w:style>
  <w:style w:type="paragraph" w:customStyle="1" w:styleId="Default">
    <w:name w:val="Default"/>
    <w:rsid w:val="00D17D90"/>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5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2B5"/>
    <w:rPr>
      <w:rFonts w:ascii="Segoe UI" w:eastAsia="Times New Roman" w:hAnsi="Segoe UI" w:cs="Segoe UI"/>
      <w:sz w:val="18"/>
      <w:szCs w:val="18"/>
    </w:rPr>
  </w:style>
  <w:style w:type="character" w:styleId="Hyperlink">
    <w:name w:val="Hyperlink"/>
    <w:basedOn w:val="DefaultParagraphFont"/>
    <w:uiPriority w:val="99"/>
    <w:unhideWhenUsed/>
    <w:rsid w:val="005904B9"/>
    <w:rPr>
      <w:color w:val="0000FF" w:themeColor="hyperlink"/>
      <w:u w:val="single"/>
    </w:rPr>
  </w:style>
  <w:style w:type="character" w:styleId="UnresolvedMention">
    <w:name w:val="Unresolved Mention"/>
    <w:basedOn w:val="DefaultParagraphFont"/>
    <w:uiPriority w:val="99"/>
    <w:semiHidden/>
    <w:unhideWhenUsed/>
    <w:rsid w:val="0059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7764">
      <w:bodyDiv w:val="1"/>
      <w:marLeft w:val="0"/>
      <w:marRight w:val="0"/>
      <w:marTop w:val="0"/>
      <w:marBottom w:val="0"/>
      <w:divBdr>
        <w:top w:val="none" w:sz="0" w:space="0" w:color="auto"/>
        <w:left w:val="none" w:sz="0" w:space="0" w:color="auto"/>
        <w:bottom w:val="none" w:sz="0" w:space="0" w:color="auto"/>
        <w:right w:val="none" w:sz="0" w:space="0" w:color="auto"/>
      </w:divBdr>
    </w:div>
    <w:div w:id="475530589">
      <w:bodyDiv w:val="1"/>
      <w:marLeft w:val="0"/>
      <w:marRight w:val="0"/>
      <w:marTop w:val="0"/>
      <w:marBottom w:val="0"/>
      <w:divBdr>
        <w:top w:val="none" w:sz="0" w:space="0" w:color="auto"/>
        <w:left w:val="none" w:sz="0" w:space="0" w:color="auto"/>
        <w:bottom w:val="none" w:sz="0" w:space="0" w:color="auto"/>
        <w:right w:val="none" w:sz="0" w:space="0" w:color="auto"/>
      </w:divBdr>
    </w:div>
    <w:div w:id="790712207">
      <w:bodyDiv w:val="1"/>
      <w:marLeft w:val="0"/>
      <w:marRight w:val="0"/>
      <w:marTop w:val="0"/>
      <w:marBottom w:val="0"/>
      <w:divBdr>
        <w:top w:val="none" w:sz="0" w:space="0" w:color="auto"/>
        <w:left w:val="none" w:sz="0" w:space="0" w:color="auto"/>
        <w:bottom w:val="none" w:sz="0" w:space="0" w:color="auto"/>
        <w:right w:val="none" w:sz="0" w:space="0" w:color="auto"/>
      </w:divBdr>
    </w:div>
    <w:div w:id="1010990122">
      <w:bodyDiv w:val="1"/>
      <w:marLeft w:val="0"/>
      <w:marRight w:val="0"/>
      <w:marTop w:val="0"/>
      <w:marBottom w:val="0"/>
      <w:divBdr>
        <w:top w:val="none" w:sz="0" w:space="0" w:color="auto"/>
        <w:left w:val="none" w:sz="0" w:space="0" w:color="auto"/>
        <w:bottom w:val="none" w:sz="0" w:space="0" w:color="auto"/>
        <w:right w:val="none" w:sz="0" w:space="0" w:color="auto"/>
      </w:divBdr>
    </w:div>
    <w:div w:id="1424297008">
      <w:bodyDiv w:val="1"/>
      <w:marLeft w:val="0"/>
      <w:marRight w:val="0"/>
      <w:marTop w:val="0"/>
      <w:marBottom w:val="0"/>
      <w:divBdr>
        <w:top w:val="none" w:sz="0" w:space="0" w:color="auto"/>
        <w:left w:val="none" w:sz="0" w:space="0" w:color="auto"/>
        <w:bottom w:val="none" w:sz="0" w:space="0" w:color="auto"/>
        <w:right w:val="none" w:sz="0" w:space="0" w:color="auto"/>
      </w:divBdr>
    </w:div>
    <w:div w:id="1863320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urofound.europa.eu/es/node/89354" TargetMode="External"/><Relationship Id="rId1" Type="http://schemas.openxmlformats.org/officeDocument/2006/relationships/hyperlink" Target="http://restructuring.bakermckenzie.com/wp-content/uploads/sites/23/2016/10/Guide-The-Netherla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7860-CF29-4BA9-A62B-0AB5AE71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10944</Words>
  <Characters>62386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Appleby Global</Company>
  <LinksUpToDate>false</LinksUpToDate>
  <CharactersWithSpaces>73184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White</dc:creator>
  <cp:lastModifiedBy>Steven White</cp:lastModifiedBy>
  <cp:revision>17</cp:revision>
  <cp:lastPrinted>2021-11-04T21:32:00Z</cp:lastPrinted>
  <dcterms:created xsi:type="dcterms:W3CDTF">2021-11-05T15:43:00Z</dcterms:created>
  <dcterms:modified xsi:type="dcterms:W3CDTF">2021-11-05T16:57:00Z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Xerox Color C60</vt:lpwstr>
  </property>
  <property fmtid="{D5CDD505-2E9C-101B-9397-08002B2CF9AE}" pid="4" name="LastSaved">
    <vt:filetime>2021-11-02T00:00:00Z</vt:filetime>
  </property>
</Properties>
</file>