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3843" w14:textId="77777777" w:rsidR="00615C70" w:rsidRDefault="00615C70" w:rsidP="00615C70">
      <w:pPr>
        <w:spacing w:after="120" w:line="240" w:lineRule="auto"/>
        <w:jc w:val="center"/>
        <w:rPr>
          <w:rFonts w:ascii="Corbel" w:hAnsi="Corbel" w:cs="ArialMT"/>
          <w:b/>
          <w:noProof w:val="0"/>
          <w:sz w:val="24"/>
          <w:szCs w:val="24"/>
          <w:u w:val="single"/>
        </w:rPr>
      </w:pPr>
      <w:r>
        <w:rPr>
          <w:rFonts w:ascii="Corbel" w:hAnsi="Corbel" w:cs="ArialMT"/>
          <w:b/>
          <w:noProof w:val="0"/>
          <w:sz w:val="24"/>
          <w:szCs w:val="24"/>
          <w:u w:val="single"/>
        </w:rPr>
        <w:t>INSOL International – Contributors’ Guidelines</w:t>
      </w:r>
    </w:p>
    <w:p w14:paraId="46853CA1" w14:textId="77777777" w:rsidR="00615C70" w:rsidRDefault="00615C70" w:rsidP="00615C70">
      <w:p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</w:p>
    <w:p w14:paraId="0073C19C" w14:textId="77777777" w:rsidR="00615C70" w:rsidRDefault="00615C70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  <w:r>
        <w:rPr>
          <w:rFonts w:ascii="Corbel" w:hAnsi="Corbel" w:cs="ArialMT"/>
          <w:b/>
          <w:noProof w:val="0"/>
          <w:sz w:val="24"/>
          <w:szCs w:val="24"/>
          <w:u w:val="single"/>
        </w:rPr>
        <w:t>Main Body</w:t>
      </w:r>
    </w:p>
    <w:p w14:paraId="73D73E55" w14:textId="01F945DF" w:rsidR="00615C70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del w:id="0" w:author="David Burdette" w:date="2021-03-22T16:26:00Z">
        <w:r w:rsidDel="002C3FB7">
          <w:rPr>
            <w:rFonts w:ascii="Corbel" w:hAnsi="Corbel" w:cs="ArialMT"/>
            <w:noProof w:val="0"/>
            <w:sz w:val="24"/>
            <w:szCs w:val="24"/>
          </w:rPr>
          <w:delText xml:space="preserve">Arial </w:delText>
        </w:r>
      </w:del>
      <w:ins w:id="1" w:author="David Burdette" w:date="2021-03-22T16:26:00Z">
        <w:r w:rsidR="002C3FB7">
          <w:rPr>
            <w:rFonts w:ascii="Corbel" w:hAnsi="Corbel" w:cs="ArialMT"/>
            <w:noProof w:val="0"/>
            <w:sz w:val="24"/>
            <w:szCs w:val="24"/>
          </w:rPr>
          <w:t xml:space="preserve">Avenir Next </w:t>
        </w:r>
        <w:r w:rsidR="009E49A2">
          <w:rPr>
            <w:rFonts w:ascii="Corbel" w:hAnsi="Corbel" w:cs="ArialMT"/>
            <w:noProof w:val="0"/>
            <w:sz w:val="24"/>
            <w:szCs w:val="24"/>
          </w:rPr>
          <w:t xml:space="preserve">11-point font, </w:t>
        </w:r>
      </w:ins>
      <w:del w:id="2" w:author="David Burdette" w:date="2021-03-22T16:26:00Z">
        <w:r w:rsidDel="009E49A2">
          <w:rPr>
            <w:rFonts w:ascii="Corbel" w:hAnsi="Corbel" w:cs="ArialMT"/>
            <w:noProof w:val="0"/>
            <w:sz w:val="24"/>
            <w:szCs w:val="24"/>
          </w:rPr>
          <w:delText xml:space="preserve">11 </w:delText>
        </w:r>
      </w:del>
      <w:r>
        <w:rPr>
          <w:rFonts w:ascii="Corbel" w:hAnsi="Corbel" w:cs="ArialMT"/>
          <w:noProof w:val="0"/>
          <w:sz w:val="24"/>
          <w:szCs w:val="24"/>
        </w:rPr>
        <w:t xml:space="preserve">not justified – single spaced, </w:t>
      </w:r>
      <w:del w:id="3" w:author="David Burdette" w:date="2021-03-22T16:26:00Z">
        <w:r w:rsidDel="009E49A2">
          <w:rPr>
            <w:rFonts w:ascii="Corbel" w:hAnsi="Corbel" w:cs="ArialMT"/>
            <w:noProof w:val="0"/>
            <w:sz w:val="24"/>
            <w:szCs w:val="24"/>
          </w:rPr>
          <w:delText>6pt after</w:delText>
        </w:r>
      </w:del>
      <w:ins w:id="4" w:author="David Burdette" w:date="2021-03-22T16:26:00Z">
        <w:r w:rsidR="009E49A2">
          <w:rPr>
            <w:rFonts w:ascii="Corbel" w:hAnsi="Corbel" w:cs="ArialMT"/>
            <w:noProof w:val="0"/>
            <w:sz w:val="24"/>
            <w:szCs w:val="24"/>
          </w:rPr>
          <w:t>no spacing before or after</w:t>
        </w:r>
      </w:ins>
      <w:r>
        <w:rPr>
          <w:rFonts w:ascii="Corbel" w:hAnsi="Corbel" w:cs="ArialMT"/>
          <w:noProof w:val="0"/>
          <w:sz w:val="24"/>
          <w:szCs w:val="24"/>
        </w:rPr>
        <w:t>;</w:t>
      </w:r>
    </w:p>
    <w:p w14:paraId="237F39B8" w14:textId="77777777" w:rsidR="00615C70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Add space between bullet points;</w:t>
      </w:r>
    </w:p>
    <w:p w14:paraId="62D60A01" w14:textId="1D64473C" w:rsidR="00615C70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Main sections</w:t>
      </w:r>
      <w:ins w:id="5" w:author="David Burdette" w:date="2021-03-22T16:43:00Z">
        <w:r w:rsidR="002C4043">
          <w:rPr>
            <w:rFonts w:ascii="Corbel" w:hAnsi="Corbel" w:cs="ArialMT"/>
            <w:noProof w:val="0"/>
            <w:sz w:val="24"/>
            <w:szCs w:val="24"/>
          </w:rPr>
          <w:t xml:space="preserve"> (level 1)</w:t>
        </w:r>
      </w:ins>
      <w:r>
        <w:rPr>
          <w:rFonts w:ascii="Corbel" w:hAnsi="Corbel" w:cs="ArialMT"/>
          <w:noProof w:val="0"/>
          <w:sz w:val="24"/>
          <w:szCs w:val="24"/>
        </w:rPr>
        <w:t>: “</w:t>
      </w:r>
      <w:r>
        <w:rPr>
          <w:rFonts w:ascii="Corbel" w:hAnsi="Corbel" w:cs="ArialMT"/>
          <w:b/>
          <w:noProof w:val="0"/>
          <w:sz w:val="24"/>
          <w:szCs w:val="24"/>
        </w:rPr>
        <w:t>1. Introduction</w:t>
      </w:r>
      <w:r>
        <w:rPr>
          <w:rFonts w:ascii="Corbel" w:hAnsi="Corbel" w:cs="ArialMT"/>
          <w:noProof w:val="0"/>
          <w:sz w:val="24"/>
          <w:szCs w:val="24"/>
        </w:rPr>
        <w:t>” (Bold, same size of font, Arabic numbers)</w:t>
      </w:r>
      <w:ins w:id="6" w:author="David Burdette" w:date="2021-03-22T16:27:00Z">
        <w:r w:rsidR="00A95A78">
          <w:rPr>
            <w:rFonts w:ascii="Corbel" w:hAnsi="Corbel" w:cs="ArialMT"/>
            <w:noProof w:val="0"/>
            <w:sz w:val="24"/>
            <w:szCs w:val="24"/>
          </w:rPr>
          <w:t>, no caps</w:t>
        </w:r>
      </w:ins>
      <w:r>
        <w:rPr>
          <w:rFonts w:ascii="Corbel" w:hAnsi="Corbel" w:cs="ArialMT"/>
          <w:noProof w:val="0"/>
          <w:sz w:val="24"/>
          <w:szCs w:val="24"/>
        </w:rPr>
        <w:t>;</w:t>
      </w:r>
    </w:p>
    <w:p w14:paraId="484AB11D" w14:textId="45D3BF7B" w:rsidR="00615C70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ns w:id="7" w:author="David Burdette" w:date="2021-03-22T16:27:00Z"/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Sub-sections</w:t>
      </w:r>
      <w:ins w:id="8" w:author="David Burdette" w:date="2021-03-22T16:43:00Z">
        <w:r w:rsidR="002C4043">
          <w:rPr>
            <w:rFonts w:ascii="Corbel" w:hAnsi="Corbel" w:cs="ArialMT"/>
            <w:noProof w:val="0"/>
            <w:sz w:val="24"/>
            <w:szCs w:val="24"/>
          </w:rPr>
          <w:t xml:space="preserve"> (level 2)</w:t>
        </w:r>
      </w:ins>
      <w:r>
        <w:rPr>
          <w:rFonts w:ascii="Corbel" w:hAnsi="Corbel" w:cs="ArialMT"/>
          <w:noProof w:val="0"/>
          <w:sz w:val="24"/>
          <w:szCs w:val="24"/>
        </w:rPr>
        <w:t xml:space="preserve"> “</w:t>
      </w:r>
      <w:r>
        <w:rPr>
          <w:rFonts w:ascii="Corbel" w:hAnsi="Corbel" w:cs="ArialMT"/>
          <w:b/>
          <w:noProof w:val="0"/>
          <w:sz w:val="24"/>
          <w:szCs w:val="24"/>
        </w:rPr>
        <w:t>1.1 Methodology</w:t>
      </w:r>
      <w:r>
        <w:rPr>
          <w:rFonts w:ascii="Corbel" w:hAnsi="Corbel" w:cs="ArialMT"/>
          <w:noProof w:val="0"/>
          <w:sz w:val="24"/>
          <w:szCs w:val="24"/>
        </w:rPr>
        <w:t>” (same as above)</w:t>
      </w:r>
    </w:p>
    <w:p w14:paraId="3FD930FF" w14:textId="2504B45F" w:rsidR="00A95A78" w:rsidRDefault="00A95A78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ns w:id="9" w:author="David Burdette" w:date="2021-03-22T16:42:00Z"/>
          <w:rFonts w:ascii="Corbel" w:hAnsi="Corbel" w:cs="ArialMT"/>
          <w:noProof w:val="0"/>
          <w:sz w:val="24"/>
          <w:szCs w:val="24"/>
        </w:rPr>
      </w:pPr>
      <w:ins w:id="10" w:author="David Burdette" w:date="2021-03-22T16:27:00Z">
        <w:r>
          <w:rPr>
            <w:rFonts w:ascii="Corbel" w:hAnsi="Corbel" w:cs="ArialMT"/>
            <w:noProof w:val="0"/>
            <w:sz w:val="24"/>
            <w:szCs w:val="24"/>
          </w:rPr>
          <w:t>Sub-sections</w:t>
        </w:r>
      </w:ins>
      <w:ins w:id="11" w:author="David Burdette" w:date="2021-03-22T16:43:00Z">
        <w:r w:rsidR="002C4043">
          <w:rPr>
            <w:rFonts w:ascii="Corbel" w:hAnsi="Corbel" w:cs="ArialMT"/>
            <w:noProof w:val="0"/>
            <w:sz w:val="24"/>
            <w:szCs w:val="24"/>
          </w:rPr>
          <w:t xml:space="preserve"> (level 3)</w:t>
        </w:r>
      </w:ins>
      <w:ins w:id="12" w:author="David Burdette" w:date="2021-03-22T16:27:00Z">
        <w:r>
          <w:rPr>
            <w:rFonts w:ascii="Corbel" w:hAnsi="Corbel" w:cs="ArialMT"/>
            <w:noProof w:val="0"/>
            <w:sz w:val="24"/>
            <w:szCs w:val="24"/>
          </w:rPr>
          <w:t xml:space="preserve"> </w:t>
        </w:r>
        <w:r w:rsidR="00734877">
          <w:rPr>
            <w:rFonts w:ascii="Corbel" w:hAnsi="Corbel" w:cs="ArialMT"/>
            <w:noProof w:val="0"/>
            <w:sz w:val="24"/>
            <w:szCs w:val="24"/>
          </w:rPr>
          <w:t>“</w:t>
        </w:r>
        <w:r w:rsidR="00734877" w:rsidRPr="004E7A17">
          <w:rPr>
            <w:rFonts w:ascii="Corbel" w:hAnsi="Corbel" w:cs="ArialMT"/>
            <w:b/>
            <w:bCs/>
            <w:i/>
            <w:iCs/>
            <w:noProof w:val="0"/>
            <w:sz w:val="24"/>
            <w:szCs w:val="24"/>
            <w:rPrChange w:id="13" w:author="David Burdette" w:date="2021-03-22T16:32:00Z">
              <w:rPr>
                <w:rFonts w:ascii="Corbel" w:hAnsi="Corbel" w:cs="ArialMT"/>
                <w:noProof w:val="0"/>
                <w:sz w:val="24"/>
                <w:szCs w:val="24"/>
              </w:rPr>
            </w:rPrChange>
          </w:rPr>
          <w:t xml:space="preserve">1.1.1 </w:t>
        </w:r>
      </w:ins>
      <w:ins w:id="14" w:author="David Burdette" w:date="2021-03-22T16:32:00Z">
        <w:r w:rsidR="00E555A4" w:rsidRPr="004E7A17">
          <w:rPr>
            <w:rFonts w:ascii="Corbel" w:hAnsi="Corbel" w:cs="ArialMT"/>
            <w:b/>
            <w:bCs/>
            <w:i/>
            <w:iCs/>
            <w:noProof w:val="0"/>
            <w:sz w:val="24"/>
            <w:szCs w:val="24"/>
            <w:rPrChange w:id="15" w:author="David Burdette" w:date="2021-03-22T16:32:00Z">
              <w:rPr>
                <w:rFonts w:ascii="Corbel" w:hAnsi="Corbel" w:cs="ArialMT"/>
                <w:noProof w:val="0"/>
                <w:sz w:val="24"/>
                <w:szCs w:val="24"/>
              </w:rPr>
            </w:rPrChange>
          </w:rPr>
          <w:t>Legislation</w:t>
        </w:r>
        <w:r w:rsidR="004E7A17">
          <w:rPr>
            <w:rFonts w:ascii="Corbel" w:hAnsi="Corbel" w:cs="ArialMT"/>
            <w:noProof w:val="0"/>
            <w:sz w:val="24"/>
            <w:szCs w:val="24"/>
          </w:rPr>
          <w:t>” (bold and italic, same size font)</w:t>
        </w:r>
      </w:ins>
    </w:p>
    <w:p w14:paraId="76E8953A" w14:textId="0E0D773C" w:rsidR="006E4E85" w:rsidRDefault="006E4E85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ns w:id="16" w:author="David Burdette" w:date="2021-03-22T16:44:00Z"/>
          <w:rFonts w:ascii="Corbel" w:hAnsi="Corbel" w:cs="ArialMT"/>
          <w:noProof w:val="0"/>
          <w:sz w:val="24"/>
          <w:szCs w:val="24"/>
        </w:rPr>
      </w:pPr>
      <w:ins w:id="17" w:author="David Burdette" w:date="2021-03-22T16:42:00Z">
        <w:r>
          <w:rPr>
            <w:rFonts w:ascii="Corbel" w:hAnsi="Corbel" w:cs="ArialMT"/>
            <w:noProof w:val="0"/>
            <w:sz w:val="24"/>
            <w:szCs w:val="24"/>
          </w:rPr>
          <w:t>Sub-sections</w:t>
        </w:r>
      </w:ins>
      <w:ins w:id="18" w:author="David Burdette" w:date="2021-03-22T16:44:00Z">
        <w:r w:rsidR="002C4043">
          <w:rPr>
            <w:rFonts w:ascii="Corbel" w:hAnsi="Corbel" w:cs="ArialMT"/>
            <w:noProof w:val="0"/>
            <w:sz w:val="24"/>
            <w:szCs w:val="24"/>
          </w:rPr>
          <w:t xml:space="preserve"> (level 4)</w:t>
        </w:r>
      </w:ins>
      <w:ins w:id="19" w:author="David Burdette" w:date="2021-03-22T16:42:00Z">
        <w:r>
          <w:rPr>
            <w:rFonts w:ascii="Corbel" w:hAnsi="Corbel" w:cs="ArialMT"/>
            <w:noProof w:val="0"/>
            <w:sz w:val="24"/>
            <w:szCs w:val="24"/>
          </w:rPr>
          <w:t xml:space="preserve"> “</w:t>
        </w:r>
        <w:r w:rsidR="00F15964" w:rsidRPr="00F15964">
          <w:rPr>
            <w:rFonts w:ascii="Corbel" w:hAnsi="Corbel" w:cs="ArialMT"/>
            <w:i/>
            <w:iCs/>
            <w:noProof w:val="0"/>
            <w:sz w:val="24"/>
            <w:szCs w:val="24"/>
            <w:rPrChange w:id="20" w:author="David Burdette" w:date="2021-03-22T16:42:00Z">
              <w:rPr>
                <w:rFonts w:ascii="Corbel" w:hAnsi="Corbel" w:cs="ArialMT"/>
                <w:noProof w:val="0"/>
                <w:sz w:val="24"/>
                <w:szCs w:val="24"/>
              </w:rPr>
            </w:rPrChange>
          </w:rPr>
          <w:t>1.1.1.2 Case law</w:t>
        </w:r>
        <w:r w:rsidR="00F15964">
          <w:rPr>
            <w:rFonts w:ascii="Corbel" w:hAnsi="Corbel" w:cs="ArialMT"/>
            <w:noProof w:val="0"/>
            <w:sz w:val="24"/>
            <w:szCs w:val="24"/>
          </w:rPr>
          <w:t>”</w:t>
        </w:r>
      </w:ins>
      <w:ins w:id="21" w:author="David Burdette" w:date="2021-03-22T16:43:00Z">
        <w:r w:rsidR="00F15964">
          <w:rPr>
            <w:rFonts w:ascii="Corbel" w:hAnsi="Corbel" w:cs="ArialMT"/>
            <w:noProof w:val="0"/>
            <w:sz w:val="24"/>
            <w:szCs w:val="24"/>
          </w:rPr>
          <w:t xml:space="preserve"> (italics only, same size font</w:t>
        </w:r>
      </w:ins>
    </w:p>
    <w:p w14:paraId="35A3FA49" w14:textId="00E9CF07" w:rsidR="002F00D8" w:rsidRDefault="002F00D8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ins w:id="22" w:author="David Burdette" w:date="2021-03-22T16:44:00Z">
        <w:r>
          <w:rPr>
            <w:rFonts w:ascii="Corbel" w:hAnsi="Corbel" w:cs="ArialMT"/>
            <w:noProof w:val="0"/>
            <w:sz w:val="24"/>
            <w:szCs w:val="24"/>
          </w:rPr>
          <w:t>Please do not set the headings at “levels” – just leave this as normal text.</w:t>
        </w:r>
      </w:ins>
    </w:p>
    <w:p w14:paraId="74797CD3" w14:textId="77777777" w:rsidR="008325A7" w:rsidRDefault="008325A7" w:rsidP="008325A7">
      <w:p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</w:p>
    <w:p w14:paraId="73B69BF1" w14:textId="77777777" w:rsidR="008325A7" w:rsidRPr="008325A7" w:rsidRDefault="008325A7" w:rsidP="008325A7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  <w:r>
        <w:rPr>
          <w:rFonts w:ascii="Corbel" w:hAnsi="Corbel" w:cs="ArialMT"/>
          <w:b/>
          <w:noProof w:val="0"/>
          <w:sz w:val="24"/>
          <w:szCs w:val="24"/>
          <w:u w:val="single"/>
        </w:rPr>
        <w:t>General Rules</w:t>
      </w:r>
    </w:p>
    <w:p w14:paraId="3F895EF7" w14:textId="77777777" w:rsidR="001200D3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 w:rsidRPr="00615C70">
        <w:rPr>
          <w:rFonts w:ascii="Corbel" w:hAnsi="Corbel" w:cs="ArialMT"/>
          <w:noProof w:val="0"/>
          <w:sz w:val="24"/>
          <w:szCs w:val="24"/>
          <w:u w:val="single"/>
        </w:rPr>
        <w:t>Gender neutral</w:t>
      </w:r>
      <w:r>
        <w:rPr>
          <w:rFonts w:ascii="Corbel" w:hAnsi="Corbel" w:cs="ArialMT"/>
          <w:noProof w:val="0"/>
          <w:sz w:val="24"/>
          <w:szCs w:val="24"/>
        </w:rPr>
        <w:t xml:space="preserve">: “he”. For instance: “The administrator takes office on the first day after the court’s order. </w:t>
      </w:r>
      <w:r w:rsidRPr="00615C70">
        <w:rPr>
          <w:rFonts w:ascii="Corbel" w:hAnsi="Corbel" w:cs="ArialMT"/>
          <w:b/>
          <w:noProof w:val="0"/>
          <w:sz w:val="24"/>
          <w:szCs w:val="24"/>
        </w:rPr>
        <w:t>He</w:t>
      </w:r>
      <w:r>
        <w:rPr>
          <w:rFonts w:ascii="Corbel" w:hAnsi="Corbel" w:cs="ArialMT"/>
          <w:noProof w:val="0"/>
          <w:sz w:val="24"/>
          <w:szCs w:val="24"/>
        </w:rPr>
        <w:t xml:space="preserve"> makes the inventory in the following 45 days”</w:t>
      </w:r>
      <w:r w:rsidR="001200D3">
        <w:rPr>
          <w:rFonts w:ascii="Corbel" w:hAnsi="Corbel" w:cs="ArialMT"/>
          <w:noProof w:val="0"/>
          <w:sz w:val="24"/>
          <w:szCs w:val="24"/>
        </w:rPr>
        <w:t>;</w:t>
      </w:r>
    </w:p>
    <w:p w14:paraId="140D11A9" w14:textId="01D6CB68" w:rsidR="001200D3" w:rsidRDefault="001200D3" w:rsidP="001200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 xml:space="preserve">Use “…” for quotations, </w:t>
      </w:r>
      <w:r>
        <w:rPr>
          <w:rFonts w:ascii="Corbel" w:hAnsi="Corbel" w:cs="ArialMT"/>
          <w:noProof w:val="0"/>
          <w:sz w:val="24"/>
          <w:szCs w:val="24"/>
          <w:u w:val="single"/>
        </w:rPr>
        <w:t xml:space="preserve">no </w:t>
      </w:r>
      <w:r>
        <w:rPr>
          <w:rFonts w:ascii="Corbel" w:hAnsi="Corbel" w:cs="ArialMT"/>
          <w:i/>
          <w:noProof w:val="0"/>
          <w:sz w:val="24"/>
          <w:szCs w:val="24"/>
          <w:u w:val="single"/>
        </w:rPr>
        <w:t>italics</w:t>
      </w:r>
      <w:ins w:id="23" w:author="David Burdette" w:date="2021-03-22T16:33:00Z">
        <w:r w:rsidR="004E7A17">
          <w:rPr>
            <w:rFonts w:ascii="Corbel" w:hAnsi="Corbel" w:cs="ArialMT"/>
            <w:i/>
            <w:noProof w:val="0"/>
            <w:sz w:val="24"/>
            <w:szCs w:val="24"/>
            <w:u w:val="single"/>
          </w:rPr>
          <w:t xml:space="preserve"> </w:t>
        </w:r>
        <w:r w:rsidR="004E7A17" w:rsidRPr="004E7A17">
          <w:rPr>
            <w:rFonts w:ascii="Corbel" w:hAnsi="Corbel" w:cs="ArialMT"/>
            <w:iCs/>
            <w:noProof w:val="0"/>
            <w:sz w:val="24"/>
            <w:szCs w:val="24"/>
            <w:u w:val="single"/>
            <w:rPrChange w:id="24" w:author="David Burdette" w:date="2021-03-22T16:33:00Z">
              <w:rPr>
                <w:rFonts w:ascii="Corbel" w:hAnsi="Corbel" w:cs="ArialMT"/>
                <w:i/>
                <w:noProof w:val="0"/>
                <w:sz w:val="24"/>
                <w:szCs w:val="24"/>
                <w:u w:val="single"/>
              </w:rPr>
            </w:rPrChange>
          </w:rPr>
          <w:t xml:space="preserve">and no </w:t>
        </w:r>
        <w:r w:rsidR="004E7A17" w:rsidRPr="00052323">
          <w:rPr>
            <w:rFonts w:ascii="Corbel" w:hAnsi="Corbel" w:cs="ArialMT"/>
            <w:b/>
            <w:bCs/>
            <w:iCs/>
            <w:noProof w:val="0"/>
            <w:sz w:val="24"/>
            <w:szCs w:val="24"/>
            <w:u w:val="single"/>
            <w:rPrChange w:id="25" w:author="David Burdette" w:date="2021-03-22T16:33:00Z">
              <w:rPr>
                <w:rFonts w:ascii="Corbel" w:hAnsi="Corbel" w:cs="ArialMT"/>
                <w:i/>
                <w:noProof w:val="0"/>
                <w:sz w:val="24"/>
                <w:szCs w:val="24"/>
                <w:u w:val="single"/>
              </w:rPr>
            </w:rPrChange>
          </w:rPr>
          <w:t>bold text</w:t>
        </w:r>
      </w:ins>
      <w:r>
        <w:rPr>
          <w:rFonts w:ascii="Corbel" w:hAnsi="Corbel" w:cs="ArialMT"/>
          <w:noProof w:val="0"/>
          <w:sz w:val="24"/>
          <w:szCs w:val="24"/>
        </w:rPr>
        <w:t>;</w:t>
      </w:r>
    </w:p>
    <w:p w14:paraId="546B3166" w14:textId="3DE592B6" w:rsidR="00F4047A" w:rsidRDefault="00F4047A" w:rsidP="001200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Use “</w:t>
      </w:r>
      <w:proofErr w:type="spellStart"/>
      <w:r>
        <w:rPr>
          <w:rFonts w:ascii="Corbel" w:hAnsi="Corbel" w:cs="ArialMT"/>
          <w:noProof w:val="0"/>
          <w:sz w:val="24"/>
          <w:szCs w:val="24"/>
        </w:rPr>
        <w:t>eg</w:t>
      </w:r>
      <w:proofErr w:type="spellEnd"/>
      <w:r>
        <w:rPr>
          <w:rFonts w:ascii="Corbel" w:hAnsi="Corbel" w:cs="ArialMT"/>
          <w:noProof w:val="0"/>
          <w:sz w:val="24"/>
          <w:szCs w:val="24"/>
        </w:rPr>
        <w:t>” (no points!) for exempli gratia – for example</w:t>
      </w:r>
      <w:ins w:id="26" w:author="David Burdette" w:date="2021-03-22T16:34:00Z">
        <w:r w:rsidR="00384F8F">
          <w:rPr>
            <w:rFonts w:ascii="Corbel" w:hAnsi="Corbel" w:cs="ArialMT"/>
            <w:noProof w:val="0"/>
            <w:sz w:val="24"/>
            <w:szCs w:val="24"/>
          </w:rPr>
          <w:t xml:space="preserve"> – this is only for footnotes</w:t>
        </w:r>
        <w:r w:rsidR="00D319CC">
          <w:rPr>
            <w:rFonts w:ascii="Corbel" w:hAnsi="Corbel" w:cs="ArialMT"/>
            <w:noProof w:val="0"/>
            <w:sz w:val="24"/>
            <w:szCs w:val="24"/>
          </w:rPr>
          <w:t xml:space="preserve">, INSOL does not use abbreviations in the main text. </w:t>
        </w:r>
      </w:ins>
      <w:ins w:id="27" w:author="David Burdette" w:date="2021-03-22T16:35:00Z">
        <w:r w:rsidR="00D319CC">
          <w:rPr>
            <w:rFonts w:ascii="Corbel" w:hAnsi="Corbel" w:cs="ArialMT"/>
            <w:noProof w:val="0"/>
            <w:sz w:val="24"/>
            <w:szCs w:val="24"/>
          </w:rPr>
          <w:t xml:space="preserve">All words </w:t>
        </w:r>
        <w:proofErr w:type="spellStart"/>
        <w:r w:rsidR="00D319CC">
          <w:rPr>
            <w:rFonts w:ascii="Corbel" w:hAnsi="Corbel" w:cs="ArialMT"/>
            <w:noProof w:val="0"/>
            <w:sz w:val="24"/>
            <w:szCs w:val="24"/>
          </w:rPr>
          <w:t>tobe</w:t>
        </w:r>
        <w:proofErr w:type="spellEnd"/>
        <w:r w:rsidR="00D319CC">
          <w:rPr>
            <w:rFonts w:ascii="Corbel" w:hAnsi="Corbel" w:cs="ArialMT"/>
            <w:noProof w:val="0"/>
            <w:sz w:val="24"/>
            <w:szCs w:val="24"/>
          </w:rPr>
          <w:t xml:space="preserve"> written in full, </w:t>
        </w:r>
        <w:proofErr w:type="spellStart"/>
        <w:r w:rsidR="00D319CC">
          <w:rPr>
            <w:rFonts w:ascii="Corbel" w:hAnsi="Corbel" w:cs="ArialMT"/>
            <w:noProof w:val="0"/>
            <w:sz w:val="24"/>
            <w:szCs w:val="24"/>
          </w:rPr>
          <w:t>eg</w:t>
        </w:r>
        <w:proofErr w:type="spellEnd"/>
        <w:r w:rsidR="00D319CC">
          <w:rPr>
            <w:rFonts w:ascii="Corbel" w:hAnsi="Corbel" w:cs="ArialMT"/>
            <w:noProof w:val="0"/>
            <w:sz w:val="24"/>
            <w:szCs w:val="24"/>
          </w:rPr>
          <w:t xml:space="preserve"> for example, that is, etcetera</w:t>
        </w:r>
        <w:r w:rsidR="008C13F4">
          <w:rPr>
            <w:rFonts w:ascii="Corbel" w:hAnsi="Corbel" w:cs="ArialMT"/>
            <w:noProof w:val="0"/>
            <w:sz w:val="24"/>
            <w:szCs w:val="24"/>
          </w:rPr>
          <w:t xml:space="preserve"> and so on</w:t>
        </w:r>
      </w:ins>
      <w:ins w:id="28" w:author="David Burdette" w:date="2021-03-22T16:36:00Z">
        <w:r w:rsidR="008C13F4">
          <w:rPr>
            <w:rFonts w:ascii="Corbel" w:hAnsi="Corbel" w:cs="ArialMT"/>
            <w:noProof w:val="0"/>
            <w:sz w:val="24"/>
            <w:szCs w:val="24"/>
          </w:rPr>
          <w:t xml:space="preserve">. In footnotes it is </w:t>
        </w:r>
        <w:proofErr w:type="spellStart"/>
        <w:r w:rsidR="008C13F4">
          <w:rPr>
            <w:rFonts w:ascii="Corbel" w:hAnsi="Corbel" w:cs="ArialMT"/>
            <w:noProof w:val="0"/>
            <w:sz w:val="24"/>
            <w:szCs w:val="24"/>
          </w:rPr>
          <w:t>eg</w:t>
        </w:r>
        <w:proofErr w:type="spellEnd"/>
        <w:r w:rsidR="008C13F4">
          <w:rPr>
            <w:rFonts w:ascii="Corbel" w:hAnsi="Corbel" w:cs="ArialMT"/>
            <w:noProof w:val="0"/>
            <w:sz w:val="24"/>
            <w:szCs w:val="24"/>
          </w:rPr>
          <w:t>, ie or etc, as the case may be</w:t>
        </w:r>
      </w:ins>
      <w:r>
        <w:rPr>
          <w:rFonts w:ascii="Corbel" w:hAnsi="Corbel" w:cs="ArialMT"/>
          <w:noProof w:val="0"/>
          <w:sz w:val="24"/>
          <w:szCs w:val="24"/>
        </w:rPr>
        <w:t>;</w:t>
      </w:r>
    </w:p>
    <w:p w14:paraId="2F52E7F4" w14:textId="757C33A0" w:rsidR="00615C70" w:rsidRDefault="001200D3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t>Long in-text quotations</w:t>
      </w:r>
      <w:r>
        <w:rPr>
          <w:rFonts w:ascii="Corbel" w:hAnsi="Corbel" w:cs="ArialMT"/>
          <w:noProof w:val="0"/>
          <w:sz w:val="24"/>
          <w:szCs w:val="24"/>
        </w:rPr>
        <w:t xml:space="preserve">: </w:t>
      </w:r>
      <w:del w:id="29" w:author="David Burdette" w:date="2021-03-22T16:35:00Z">
        <w:r w:rsidDel="008C13F4">
          <w:rPr>
            <w:rFonts w:ascii="Corbel" w:hAnsi="Corbel" w:cs="ArialMT"/>
            <w:noProof w:val="0"/>
            <w:sz w:val="24"/>
            <w:szCs w:val="24"/>
          </w:rPr>
          <w:delText>add 1 cm to the margins, each side</w:delText>
        </w:r>
      </w:del>
      <w:ins w:id="30" w:author="David Burdette" w:date="2021-03-22T16:35:00Z">
        <w:r w:rsidR="008C13F4">
          <w:rPr>
            <w:rFonts w:ascii="Corbel" w:hAnsi="Corbel" w:cs="ArialMT"/>
            <w:noProof w:val="0"/>
            <w:sz w:val="24"/>
            <w:szCs w:val="24"/>
          </w:rPr>
          <w:t>indent 2.5 cm left and 1.5 cm right</w:t>
        </w:r>
      </w:ins>
      <w:r w:rsidR="008F385A">
        <w:rPr>
          <w:rFonts w:ascii="Corbel" w:hAnsi="Corbel" w:cs="ArialMT"/>
          <w:noProof w:val="0"/>
          <w:sz w:val="24"/>
          <w:szCs w:val="24"/>
        </w:rPr>
        <w:t>;</w:t>
      </w:r>
    </w:p>
    <w:p w14:paraId="15D85AB7" w14:textId="64FB1C75" w:rsidR="008F385A" w:rsidRDefault="008F385A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ns w:id="31" w:author="David Burdette" w:date="2021-03-22T16:36:00Z"/>
          <w:rFonts w:ascii="Corbel" w:hAnsi="Corbel" w:cs="ArialMT"/>
          <w:noProof w:val="0"/>
          <w:sz w:val="24"/>
          <w:szCs w:val="24"/>
        </w:rPr>
      </w:pPr>
      <w:r w:rsidRPr="008F385A">
        <w:rPr>
          <w:rFonts w:ascii="Corbel" w:hAnsi="Corbel" w:cs="ArialMT"/>
          <w:noProof w:val="0"/>
          <w:sz w:val="24"/>
          <w:szCs w:val="24"/>
          <w:u w:val="single"/>
        </w:rPr>
        <w:t>Avoid abbreviations</w:t>
      </w:r>
      <w:r>
        <w:rPr>
          <w:rFonts w:ascii="Corbel" w:hAnsi="Corbel" w:cs="ArialMT"/>
          <w:noProof w:val="0"/>
          <w:sz w:val="24"/>
          <w:szCs w:val="24"/>
        </w:rPr>
        <w:t xml:space="preserve"> if possible (don’t use “IA 1986”, use instead “Insolvency Act 1986”)</w:t>
      </w:r>
      <w:ins w:id="32" w:author="David Burdette" w:date="2021-03-22T16:36:00Z">
        <w:r w:rsidR="00FD03F0">
          <w:rPr>
            <w:rFonts w:ascii="Corbel" w:hAnsi="Corbel" w:cs="ArialMT"/>
            <w:noProof w:val="0"/>
            <w:sz w:val="24"/>
            <w:szCs w:val="24"/>
          </w:rPr>
          <w:t>;</w:t>
        </w:r>
      </w:ins>
      <w:del w:id="33" w:author="David Burdette" w:date="2021-03-22T16:36:00Z">
        <w:r w:rsidDel="00FD03F0">
          <w:rPr>
            <w:rFonts w:ascii="Corbel" w:hAnsi="Corbel" w:cs="ArialMT"/>
            <w:noProof w:val="0"/>
            <w:sz w:val="24"/>
            <w:szCs w:val="24"/>
          </w:rPr>
          <w:delText>.</w:delText>
        </w:r>
      </w:del>
    </w:p>
    <w:p w14:paraId="107FAF17" w14:textId="5D59EB9A" w:rsidR="00FD03F0" w:rsidRPr="00615C70" w:rsidRDefault="00FD03F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ins w:id="34" w:author="David Burdette" w:date="2021-03-22T16:36:00Z">
        <w:r>
          <w:rPr>
            <w:rFonts w:ascii="Corbel" w:hAnsi="Corbel" w:cs="ArialMT"/>
            <w:noProof w:val="0"/>
            <w:sz w:val="24"/>
            <w:szCs w:val="24"/>
            <w:u w:val="single"/>
          </w:rPr>
          <w:t xml:space="preserve">Foreign terms </w:t>
        </w:r>
        <w:r w:rsidRPr="00987DD1">
          <w:rPr>
            <w:rFonts w:ascii="Corbel" w:hAnsi="Corbel" w:cs="ArialMT"/>
            <w:noProof w:val="0"/>
            <w:sz w:val="24"/>
            <w:szCs w:val="24"/>
            <w:rPrChange w:id="35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 xml:space="preserve">to be italicised, </w:t>
        </w:r>
        <w:proofErr w:type="spellStart"/>
        <w:r w:rsidRPr="00987DD1">
          <w:rPr>
            <w:rFonts w:ascii="Corbel" w:hAnsi="Corbel" w:cs="ArialMT"/>
            <w:noProof w:val="0"/>
            <w:sz w:val="24"/>
            <w:szCs w:val="24"/>
            <w:rPrChange w:id="36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>eg</w:t>
        </w:r>
        <w:proofErr w:type="spellEnd"/>
        <w:r w:rsidRPr="00987DD1">
          <w:rPr>
            <w:rFonts w:ascii="Corbel" w:hAnsi="Corbel" w:cs="ArialMT"/>
            <w:noProof w:val="0"/>
            <w:sz w:val="24"/>
            <w:szCs w:val="24"/>
            <w:rPrChange w:id="37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 xml:space="preserve"> </w:t>
        </w:r>
        <w:r w:rsidRPr="00987DD1">
          <w:rPr>
            <w:rFonts w:ascii="Corbel" w:hAnsi="Corbel" w:cs="ArialMT"/>
            <w:i/>
            <w:iCs/>
            <w:noProof w:val="0"/>
            <w:sz w:val="24"/>
            <w:szCs w:val="24"/>
            <w:rPrChange w:id="38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>ad hoc</w:t>
        </w:r>
        <w:r w:rsidRPr="00987DD1">
          <w:rPr>
            <w:rFonts w:ascii="Corbel" w:hAnsi="Corbel" w:cs="ArialMT"/>
            <w:noProof w:val="0"/>
            <w:sz w:val="24"/>
            <w:szCs w:val="24"/>
            <w:rPrChange w:id="39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 xml:space="preserve">, </w:t>
        </w:r>
        <w:r w:rsidR="00987DD1" w:rsidRPr="00987DD1">
          <w:rPr>
            <w:rFonts w:ascii="Corbel" w:hAnsi="Corbel" w:cs="ArialMT"/>
            <w:i/>
            <w:iCs/>
            <w:noProof w:val="0"/>
            <w:sz w:val="24"/>
            <w:szCs w:val="24"/>
            <w:rPrChange w:id="40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 xml:space="preserve">lex </w:t>
        </w:r>
        <w:proofErr w:type="spellStart"/>
        <w:r w:rsidR="00987DD1" w:rsidRPr="00987DD1">
          <w:rPr>
            <w:rFonts w:ascii="Corbel" w:hAnsi="Corbel" w:cs="ArialMT"/>
            <w:i/>
            <w:iCs/>
            <w:noProof w:val="0"/>
            <w:sz w:val="24"/>
            <w:szCs w:val="24"/>
            <w:rPrChange w:id="41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>fori</w:t>
        </w:r>
        <w:proofErr w:type="spellEnd"/>
        <w:r w:rsidR="00987DD1" w:rsidRPr="00987DD1">
          <w:rPr>
            <w:rFonts w:ascii="Corbel" w:hAnsi="Corbel" w:cs="ArialMT"/>
            <w:noProof w:val="0"/>
            <w:sz w:val="24"/>
            <w:szCs w:val="24"/>
            <w:rPrChange w:id="42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>, e</w:t>
        </w:r>
      </w:ins>
      <w:ins w:id="43" w:author="David Burdette" w:date="2021-03-22T16:37:00Z">
        <w:r w:rsidR="00987DD1" w:rsidRPr="00987DD1">
          <w:rPr>
            <w:rFonts w:ascii="Corbel" w:hAnsi="Corbel" w:cs="ArialMT"/>
            <w:noProof w:val="0"/>
            <w:sz w:val="24"/>
            <w:szCs w:val="24"/>
            <w:rPrChange w:id="44" w:author="David Burdette" w:date="2021-03-22T16:37:00Z">
              <w:rPr>
                <w:rFonts w:ascii="Corbel" w:hAnsi="Corbel" w:cs="ArialMT"/>
                <w:noProof w:val="0"/>
                <w:sz w:val="24"/>
                <w:szCs w:val="24"/>
                <w:u w:val="single"/>
              </w:rPr>
            </w:rPrChange>
          </w:rPr>
          <w:t>tc</w:t>
        </w:r>
        <w:r w:rsidR="00987DD1" w:rsidRPr="00987DD1">
          <w:rPr>
            <w:rFonts w:ascii="Corbel" w:hAnsi="Corbel" w:cs="ArialMT"/>
            <w:noProof w:val="0"/>
            <w:sz w:val="24"/>
            <w:szCs w:val="24"/>
            <w:u w:val="single"/>
          </w:rPr>
          <w:t>.</w:t>
        </w:r>
      </w:ins>
    </w:p>
    <w:p w14:paraId="1A994393" w14:textId="77777777" w:rsidR="00615C70" w:rsidRDefault="00615C70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</w:p>
    <w:p w14:paraId="04C22045" w14:textId="77777777" w:rsidR="00615C70" w:rsidRDefault="00615C70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  <w:r>
        <w:rPr>
          <w:rFonts w:ascii="Corbel" w:hAnsi="Corbel" w:cs="ArialMT"/>
          <w:b/>
          <w:noProof w:val="0"/>
          <w:sz w:val="24"/>
          <w:szCs w:val="24"/>
          <w:u w:val="single"/>
        </w:rPr>
        <w:t>Primary Sources</w:t>
      </w:r>
    </w:p>
    <w:p w14:paraId="265C9D95" w14:textId="77777777" w:rsidR="00615C70" w:rsidRDefault="00615C70" w:rsidP="00615C7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 w:rsidRPr="00615C70">
        <w:rPr>
          <w:rFonts w:ascii="Corbel" w:hAnsi="Corbel" w:cs="ArialMT"/>
          <w:noProof w:val="0"/>
          <w:sz w:val="24"/>
          <w:szCs w:val="24"/>
          <w:u w:val="single"/>
        </w:rPr>
        <w:t>Laws</w:t>
      </w:r>
      <w:r>
        <w:rPr>
          <w:rFonts w:ascii="Corbel" w:hAnsi="Corbel" w:cs="ArialMT"/>
          <w:noProof w:val="0"/>
          <w:sz w:val="24"/>
          <w:szCs w:val="24"/>
        </w:rPr>
        <w:t>: Arbitration Act 1996 (no italics)</w:t>
      </w:r>
    </w:p>
    <w:p w14:paraId="4A161E8B" w14:textId="3DD91816" w:rsidR="00615C70" w:rsidRDefault="00C566B3" w:rsidP="00120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 w:rsidRPr="00C566B3">
        <w:rPr>
          <w:rFonts w:ascii="Corbel" w:hAnsi="Corbel" w:cs="ArialMT"/>
          <w:noProof w:val="0"/>
          <w:sz w:val="24"/>
          <w:szCs w:val="24"/>
        </w:rPr>
        <w:t>(</w:t>
      </w:r>
      <w:r>
        <w:rPr>
          <w:rFonts w:ascii="Corbel" w:hAnsi="Corbel" w:cs="ArialMT"/>
          <w:noProof w:val="0"/>
          <w:sz w:val="24"/>
          <w:szCs w:val="24"/>
          <w:u w:val="single"/>
        </w:rPr>
        <w:t>s</w:t>
      </w:r>
      <w:r w:rsidR="001200D3" w:rsidRPr="00C566B3">
        <w:rPr>
          <w:rFonts w:ascii="Corbel" w:hAnsi="Corbel" w:cs="ArialMT"/>
          <w:noProof w:val="0"/>
          <w:sz w:val="24"/>
          <w:szCs w:val="24"/>
          <w:u w:val="single"/>
        </w:rPr>
        <w:t>chedules</w:t>
      </w:r>
      <w:r w:rsidR="00615C70" w:rsidRPr="00C566B3">
        <w:rPr>
          <w:rFonts w:ascii="Corbel" w:hAnsi="Corbel" w:cs="ArialMT"/>
          <w:noProof w:val="0"/>
          <w:sz w:val="24"/>
          <w:szCs w:val="24"/>
          <w:u w:val="single"/>
        </w:rPr>
        <w:t xml:space="preserve"> in Laws</w:t>
      </w:r>
      <w:r w:rsidRPr="00C566B3">
        <w:rPr>
          <w:rFonts w:ascii="Corbel" w:hAnsi="Corbel" w:cs="ArialMT"/>
          <w:noProof w:val="0"/>
          <w:sz w:val="24"/>
          <w:szCs w:val="24"/>
        </w:rPr>
        <w:t>)</w:t>
      </w:r>
      <w:r w:rsidR="00615C70">
        <w:rPr>
          <w:rFonts w:ascii="Corbel" w:hAnsi="Corbel" w:cs="ArialMT"/>
          <w:noProof w:val="0"/>
          <w:sz w:val="24"/>
          <w:szCs w:val="24"/>
        </w:rPr>
        <w:t xml:space="preserve"> </w:t>
      </w:r>
      <w:del w:id="45" w:author="David Burdette" w:date="2021-03-22T16:38:00Z">
        <w:r w:rsidR="00615C70" w:rsidDel="00987DD1">
          <w:rPr>
            <w:rFonts w:ascii="Corbel" w:hAnsi="Corbel" w:cs="ArialMT"/>
            <w:noProof w:val="0"/>
            <w:sz w:val="24"/>
            <w:szCs w:val="24"/>
          </w:rPr>
          <w:delText xml:space="preserve">Sch 3 to the </w:delText>
        </w:r>
      </w:del>
      <w:r w:rsidR="00615C70">
        <w:rPr>
          <w:rFonts w:ascii="Corbel" w:hAnsi="Corbel" w:cs="ArialMT"/>
          <w:noProof w:val="0"/>
          <w:sz w:val="24"/>
          <w:szCs w:val="24"/>
        </w:rPr>
        <w:t>Arbitration Act 1996</w:t>
      </w:r>
      <w:ins w:id="46" w:author="David Burdette" w:date="2021-03-22T16:38:00Z">
        <w:r w:rsidR="00987DD1">
          <w:rPr>
            <w:rFonts w:ascii="Corbel" w:hAnsi="Corbel" w:cs="ArialMT"/>
            <w:noProof w:val="0"/>
            <w:sz w:val="24"/>
            <w:szCs w:val="24"/>
          </w:rPr>
          <w:t>, Sch 3</w:t>
        </w:r>
      </w:ins>
    </w:p>
    <w:p w14:paraId="4D9E83ED" w14:textId="57E90DCD" w:rsidR="001200D3" w:rsidRDefault="00C566B3" w:rsidP="00120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(</w:t>
      </w:r>
      <w:r>
        <w:rPr>
          <w:rFonts w:ascii="Corbel" w:hAnsi="Corbel" w:cs="ArialMT"/>
          <w:noProof w:val="0"/>
          <w:sz w:val="24"/>
          <w:szCs w:val="24"/>
          <w:u w:val="single"/>
        </w:rPr>
        <w:t>articles/sections in l</w:t>
      </w:r>
      <w:r w:rsidR="001200D3">
        <w:rPr>
          <w:rFonts w:ascii="Corbel" w:hAnsi="Corbel" w:cs="ArialMT"/>
          <w:noProof w:val="0"/>
          <w:sz w:val="24"/>
          <w:szCs w:val="24"/>
          <w:u w:val="single"/>
        </w:rPr>
        <w:t>aws</w:t>
      </w:r>
      <w:r>
        <w:rPr>
          <w:rFonts w:ascii="Corbel" w:hAnsi="Corbel" w:cs="ArialMT"/>
          <w:noProof w:val="0"/>
          <w:sz w:val="24"/>
          <w:szCs w:val="24"/>
        </w:rPr>
        <w:t>)</w:t>
      </w:r>
      <w:r w:rsidR="001200D3">
        <w:rPr>
          <w:rFonts w:ascii="Corbel" w:hAnsi="Corbel" w:cs="ArialMT"/>
          <w:noProof w:val="0"/>
          <w:sz w:val="24"/>
          <w:szCs w:val="24"/>
        </w:rPr>
        <w:t xml:space="preserve"> Arbitration Act 1996, s 11</w:t>
      </w:r>
      <w:ins w:id="47" w:author="David Burdette" w:date="2021-03-22T16:38:00Z">
        <w:r w:rsidR="00987DD1">
          <w:rPr>
            <w:rFonts w:ascii="Corbel" w:hAnsi="Corbel" w:cs="ArialMT"/>
            <w:noProof w:val="0"/>
            <w:sz w:val="24"/>
            <w:szCs w:val="24"/>
          </w:rPr>
          <w:t xml:space="preserve"> or art 11</w:t>
        </w:r>
      </w:ins>
    </w:p>
    <w:p w14:paraId="5537F53C" w14:textId="2ECA05F6" w:rsidR="00C566B3" w:rsidRPr="00615C70" w:rsidRDefault="00C566B3" w:rsidP="00120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(</w:t>
      </w:r>
      <w:r>
        <w:rPr>
          <w:rFonts w:ascii="Corbel" w:hAnsi="Corbel" w:cs="ArialMT"/>
          <w:noProof w:val="0"/>
          <w:sz w:val="24"/>
          <w:szCs w:val="24"/>
          <w:u w:val="single"/>
        </w:rPr>
        <w:t>schedules and articles/sections</w:t>
      </w:r>
      <w:r>
        <w:rPr>
          <w:rFonts w:ascii="Corbel" w:hAnsi="Corbel" w:cs="ArialMT"/>
          <w:noProof w:val="0"/>
          <w:sz w:val="24"/>
          <w:szCs w:val="24"/>
        </w:rPr>
        <w:t>): Arbitration Act 1996, Sch 1, art 8</w:t>
      </w:r>
      <w:ins w:id="48" w:author="David Burdette" w:date="2021-03-22T16:39:00Z">
        <w:r w:rsidR="00D711CC">
          <w:rPr>
            <w:rFonts w:ascii="Corbel" w:hAnsi="Corbel" w:cs="ArialMT"/>
            <w:noProof w:val="0"/>
            <w:sz w:val="24"/>
            <w:szCs w:val="24"/>
          </w:rPr>
          <w:t xml:space="preserve"> / para 8</w:t>
        </w:r>
      </w:ins>
      <w:r>
        <w:rPr>
          <w:rFonts w:ascii="Corbel" w:hAnsi="Corbel" w:cs="ArialMT"/>
          <w:noProof w:val="0"/>
          <w:sz w:val="24"/>
          <w:szCs w:val="24"/>
        </w:rPr>
        <w:t>.</w:t>
      </w:r>
    </w:p>
    <w:p w14:paraId="5EC7EC57" w14:textId="77777777" w:rsidR="001200D3" w:rsidRDefault="00615C70" w:rsidP="00615C7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 w:rsidRPr="00615C70">
        <w:rPr>
          <w:rFonts w:ascii="Corbel" w:hAnsi="Corbel" w:cs="ArialMT"/>
          <w:noProof w:val="0"/>
          <w:sz w:val="24"/>
          <w:szCs w:val="24"/>
          <w:u w:val="single"/>
        </w:rPr>
        <w:t>Cases</w:t>
      </w:r>
      <w:r w:rsidRPr="00615C70">
        <w:rPr>
          <w:rFonts w:ascii="Corbel" w:hAnsi="Corbel" w:cs="ArialMT"/>
          <w:noProof w:val="0"/>
          <w:sz w:val="24"/>
          <w:szCs w:val="24"/>
        </w:rPr>
        <w:t xml:space="preserve">: </w:t>
      </w:r>
    </w:p>
    <w:p w14:paraId="36C2B4E0" w14:textId="77777777" w:rsidR="00C566B3" w:rsidRDefault="00C566B3" w:rsidP="00120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proofErr w:type="spellStart"/>
      <w:r w:rsidRPr="001200D3">
        <w:rPr>
          <w:rFonts w:ascii="Corbel" w:hAnsi="Corbel" w:cs="ArialMT"/>
          <w:i/>
          <w:iCs/>
          <w:noProof w:val="0"/>
          <w:sz w:val="24"/>
          <w:szCs w:val="24"/>
        </w:rPr>
        <w:t>Tomolugen</w:t>
      </w:r>
      <w:proofErr w:type="spellEnd"/>
      <w:r w:rsidRPr="001200D3">
        <w:rPr>
          <w:rFonts w:ascii="Corbel" w:hAnsi="Corbel" w:cs="ArialMT"/>
          <w:i/>
          <w:iCs/>
          <w:noProof w:val="0"/>
          <w:sz w:val="24"/>
          <w:szCs w:val="24"/>
        </w:rPr>
        <w:t xml:space="preserve"> Holdings Ltd v Silica Investors Ltd </w:t>
      </w:r>
      <w:r>
        <w:rPr>
          <w:rFonts w:ascii="Corbel" w:hAnsi="Corbel" w:cs="ArialMT"/>
          <w:noProof w:val="0"/>
          <w:sz w:val="24"/>
          <w:szCs w:val="24"/>
        </w:rPr>
        <w:t xml:space="preserve">[2016] 1 SLR 373 (SGCA) </w:t>
      </w:r>
    </w:p>
    <w:p w14:paraId="66A1C519" w14:textId="77777777" w:rsidR="00C566B3" w:rsidRDefault="00C566B3" w:rsidP="001200D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proofErr w:type="spellStart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>Bresco</w:t>
      </w:r>
      <w:proofErr w:type="spellEnd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 Electrical Services Ltd (in </w:t>
      </w:r>
      <w:proofErr w:type="spellStart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>liq</w:t>
      </w:r>
      <w:proofErr w:type="spellEnd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) v Michael J Lonsdale (Electrical) Ltd </w:t>
      </w:r>
      <w:r w:rsidRPr="00C566B3">
        <w:rPr>
          <w:rFonts w:ascii="Corbel" w:hAnsi="Corbel" w:cs="ArialMT"/>
          <w:noProof w:val="0"/>
          <w:sz w:val="24"/>
          <w:szCs w:val="24"/>
        </w:rPr>
        <w:t>[2020] UKSC 25</w:t>
      </w:r>
      <w:r>
        <w:rPr>
          <w:rFonts w:ascii="Corbel" w:hAnsi="Corbel" w:cs="ArialMT"/>
          <w:noProof w:val="0"/>
          <w:sz w:val="24"/>
          <w:szCs w:val="24"/>
        </w:rPr>
        <w:t xml:space="preserve"> (</w:t>
      </w:r>
      <w:r w:rsidRPr="00C566B3">
        <w:rPr>
          <w:rFonts w:ascii="Corbel" w:hAnsi="Corbel" w:cs="ArialMT"/>
          <w:noProof w:val="0"/>
          <w:sz w:val="24"/>
          <w:szCs w:val="24"/>
          <w:u w:val="single"/>
        </w:rPr>
        <w:t>neutral citation is sufficient</w:t>
      </w:r>
      <w:r>
        <w:rPr>
          <w:rFonts w:ascii="Corbel" w:hAnsi="Corbel" w:cs="ArialMT"/>
          <w:noProof w:val="0"/>
          <w:sz w:val="24"/>
          <w:szCs w:val="24"/>
        </w:rPr>
        <w:t>)</w:t>
      </w:r>
    </w:p>
    <w:p w14:paraId="6713341C" w14:textId="77777777" w:rsidR="00615C70" w:rsidRDefault="00C566B3" w:rsidP="00C566B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>(</w:t>
      </w:r>
      <w:r w:rsidRPr="00C566B3">
        <w:rPr>
          <w:rFonts w:ascii="Corbel" w:hAnsi="Corbel" w:cs="ArialMT"/>
          <w:noProof w:val="0"/>
          <w:sz w:val="24"/>
          <w:szCs w:val="24"/>
          <w:u w:val="single"/>
        </w:rPr>
        <w:t>with specific page within case</w:t>
      </w:r>
      <w:r>
        <w:rPr>
          <w:rFonts w:ascii="Corbel" w:hAnsi="Corbel" w:cs="ArialMT"/>
          <w:noProof w:val="0"/>
          <w:sz w:val="24"/>
          <w:szCs w:val="24"/>
        </w:rPr>
        <w:t xml:space="preserve">) </w:t>
      </w:r>
      <w:r w:rsidR="00615C70"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Re US Lines Inc v American Steamship Owners Mutual Protection &amp; Indemnity Association Inc </w:t>
      </w:r>
      <w:r w:rsidR="00615C70" w:rsidRPr="00C566B3">
        <w:rPr>
          <w:rFonts w:ascii="Corbel" w:hAnsi="Corbel" w:cs="ArialMT"/>
          <w:noProof w:val="0"/>
          <w:sz w:val="24"/>
          <w:szCs w:val="24"/>
        </w:rPr>
        <w:t>197 F 3d 631</w:t>
      </w:r>
      <w:r w:rsidR="00615C70" w:rsidRPr="00C566B3">
        <w:rPr>
          <w:rFonts w:ascii="Corbel" w:hAnsi="Corbel" w:cs="ArialMT"/>
          <w:noProof w:val="0"/>
          <w:sz w:val="24"/>
          <w:szCs w:val="24"/>
          <w:highlight w:val="yellow"/>
        </w:rPr>
        <w:t>, 640</w:t>
      </w:r>
      <w:r w:rsidR="00615C70" w:rsidRPr="00C566B3">
        <w:rPr>
          <w:rFonts w:ascii="Corbel" w:hAnsi="Corbel" w:cs="ArialMT"/>
          <w:noProof w:val="0"/>
          <w:sz w:val="24"/>
          <w:szCs w:val="24"/>
        </w:rPr>
        <w:t xml:space="preserve"> (2nd Cir 1999)</w:t>
      </w:r>
    </w:p>
    <w:p w14:paraId="66C302D1" w14:textId="77777777" w:rsidR="00C566B3" w:rsidRPr="00C566B3" w:rsidRDefault="00C566B3" w:rsidP="00C566B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 xml:space="preserve">(with specific paragraph) </w:t>
      </w:r>
      <w:proofErr w:type="spellStart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>Tomolugen</w:t>
      </w:r>
      <w:proofErr w:type="spellEnd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 Holdings Ltd v Silica Investors Ltd </w:t>
      </w:r>
      <w:r w:rsidRPr="00C566B3">
        <w:rPr>
          <w:rFonts w:ascii="Corbel" w:hAnsi="Corbel" w:cs="ArialMT"/>
          <w:noProof w:val="0"/>
          <w:sz w:val="24"/>
          <w:szCs w:val="24"/>
        </w:rPr>
        <w:t>[2016]</w:t>
      </w:r>
      <w:r>
        <w:rPr>
          <w:rFonts w:ascii="Corbel" w:hAnsi="Corbel" w:cs="ArialMT"/>
          <w:noProof w:val="0"/>
          <w:sz w:val="24"/>
          <w:szCs w:val="24"/>
        </w:rPr>
        <w:t xml:space="preserve"> 1 SLR 373 (SGCA) (at para 124)</w:t>
      </w:r>
    </w:p>
    <w:p w14:paraId="624FF44D" w14:textId="77777777" w:rsidR="00C566B3" w:rsidRPr="00C566B3" w:rsidRDefault="00C566B3" w:rsidP="00C566B3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iCs/>
          <w:noProof w:val="0"/>
          <w:sz w:val="24"/>
          <w:szCs w:val="24"/>
        </w:rPr>
        <w:t xml:space="preserve">(with specific paragraph and judge) </w:t>
      </w:r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Premium </w:t>
      </w:r>
      <w:proofErr w:type="spellStart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>Nafta</w:t>
      </w:r>
      <w:proofErr w:type="spellEnd"/>
      <w:r w:rsidRPr="00C566B3">
        <w:rPr>
          <w:rFonts w:ascii="Corbel" w:hAnsi="Corbel" w:cs="ArialMT"/>
          <w:i/>
          <w:iCs/>
          <w:noProof w:val="0"/>
          <w:sz w:val="24"/>
          <w:szCs w:val="24"/>
        </w:rPr>
        <w:t xml:space="preserve"> Products Ltd v Fili Shipping Co Ltd </w:t>
      </w:r>
      <w:r w:rsidRPr="00C566B3">
        <w:rPr>
          <w:rFonts w:ascii="Corbel" w:hAnsi="Corbel" w:cs="ArialMT"/>
          <w:noProof w:val="0"/>
          <w:sz w:val="24"/>
          <w:szCs w:val="24"/>
        </w:rPr>
        <w:t xml:space="preserve">[2008] 1 Lloyd’s Rep 254 (HL) </w:t>
      </w:r>
      <w:r w:rsidRPr="00C566B3">
        <w:rPr>
          <w:rFonts w:ascii="Corbel" w:hAnsi="Corbel" w:cs="ArialMT"/>
          <w:noProof w:val="0"/>
          <w:sz w:val="24"/>
          <w:szCs w:val="24"/>
          <w:highlight w:val="yellow"/>
        </w:rPr>
        <w:t>at para 13, per Lord Hoffmann</w:t>
      </w:r>
    </w:p>
    <w:p w14:paraId="305C08C9" w14:textId="77777777" w:rsidR="001200D3" w:rsidRDefault="001200D3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</w:p>
    <w:p w14:paraId="55C9E68D" w14:textId="77777777" w:rsidR="00615C70" w:rsidRDefault="00615C70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  <w:r>
        <w:rPr>
          <w:rFonts w:ascii="Corbel" w:hAnsi="Corbel" w:cs="ArialMT"/>
          <w:b/>
          <w:noProof w:val="0"/>
          <w:sz w:val="24"/>
          <w:szCs w:val="24"/>
          <w:u w:val="single"/>
        </w:rPr>
        <w:t>Secondary Sources</w:t>
      </w:r>
    </w:p>
    <w:p w14:paraId="3D9E9FC4" w14:textId="718CB0B4" w:rsidR="00615C70" w:rsidRDefault="00615C70" w:rsidP="00615C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 w:rsidRPr="00615C70">
        <w:rPr>
          <w:rFonts w:ascii="Corbel" w:hAnsi="Corbel" w:cs="ArialMT"/>
          <w:noProof w:val="0"/>
          <w:sz w:val="24"/>
          <w:szCs w:val="24"/>
          <w:u w:val="single"/>
        </w:rPr>
        <w:t>Books</w:t>
      </w:r>
      <w:r>
        <w:rPr>
          <w:rFonts w:ascii="Corbel" w:hAnsi="Corbel" w:cs="ArialMT"/>
          <w:noProof w:val="0"/>
          <w:sz w:val="24"/>
          <w:szCs w:val="24"/>
        </w:rPr>
        <w:t xml:space="preserve"> (and pages/paragraphs within books)</w:t>
      </w:r>
      <w:r w:rsidRPr="00615C70">
        <w:rPr>
          <w:rFonts w:ascii="Corbel" w:hAnsi="Corbel" w:cs="ArialMT"/>
          <w:noProof w:val="0"/>
          <w:sz w:val="24"/>
          <w:szCs w:val="24"/>
        </w:rPr>
        <w:t xml:space="preserve">: V </w:t>
      </w:r>
      <w:proofErr w:type="spellStart"/>
      <w:r w:rsidRPr="00615C70">
        <w:rPr>
          <w:rFonts w:ascii="Corbel" w:hAnsi="Corbel" w:cs="ArialMT"/>
          <w:noProof w:val="0"/>
          <w:sz w:val="24"/>
          <w:szCs w:val="24"/>
        </w:rPr>
        <w:t>Lazic</w:t>
      </w:r>
      <w:proofErr w:type="spellEnd"/>
      <w:r w:rsidRPr="00615C70">
        <w:rPr>
          <w:rFonts w:ascii="Corbel" w:hAnsi="Corbel" w:cs="ArialMT"/>
          <w:noProof w:val="0"/>
          <w:sz w:val="24"/>
          <w:szCs w:val="24"/>
        </w:rPr>
        <w:t xml:space="preserve">, </w:t>
      </w:r>
      <w:r w:rsidRPr="00615C70">
        <w:rPr>
          <w:rFonts w:ascii="Corbel" w:hAnsi="Corbel" w:cs="ArialMT"/>
          <w:i/>
          <w:iCs/>
          <w:noProof w:val="0"/>
          <w:sz w:val="24"/>
          <w:szCs w:val="24"/>
        </w:rPr>
        <w:t xml:space="preserve">Insolvency Proceedings and Commercial Arbitration </w:t>
      </w:r>
      <w:r w:rsidRPr="00615C70">
        <w:rPr>
          <w:rFonts w:ascii="Corbel" w:hAnsi="Corbel" w:cs="ArialMT"/>
          <w:noProof w:val="0"/>
          <w:sz w:val="24"/>
          <w:szCs w:val="24"/>
        </w:rPr>
        <w:t>(</w:t>
      </w:r>
      <w:r w:rsidR="001200D3">
        <w:rPr>
          <w:rFonts w:ascii="Corbel" w:hAnsi="Corbel" w:cs="ArialMT"/>
          <w:noProof w:val="0"/>
          <w:sz w:val="24"/>
          <w:szCs w:val="24"/>
        </w:rPr>
        <w:t>1</w:t>
      </w:r>
      <w:r w:rsidR="001200D3" w:rsidRPr="001200D3">
        <w:rPr>
          <w:rFonts w:ascii="Corbel" w:hAnsi="Corbel" w:cs="ArialMT"/>
          <w:noProof w:val="0"/>
          <w:sz w:val="24"/>
          <w:szCs w:val="24"/>
          <w:vertAlign w:val="superscript"/>
        </w:rPr>
        <w:t>st</w:t>
      </w:r>
      <w:r w:rsidR="001200D3">
        <w:rPr>
          <w:rFonts w:ascii="Corbel" w:hAnsi="Corbel" w:cs="ArialMT"/>
          <w:noProof w:val="0"/>
          <w:sz w:val="24"/>
          <w:szCs w:val="24"/>
        </w:rPr>
        <w:t xml:space="preserve"> ed</w:t>
      </w:r>
      <w:del w:id="49" w:author="David Burdette" w:date="2021-03-22T16:39:00Z">
        <w:r w:rsidR="001200D3" w:rsidDel="00D711CC">
          <w:rPr>
            <w:rFonts w:ascii="Corbel" w:hAnsi="Corbel" w:cs="ArialMT"/>
            <w:noProof w:val="0"/>
            <w:sz w:val="24"/>
            <w:szCs w:val="24"/>
          </w:rPr>
          <w:delText>n</w:delText>
        </w:r>
      </w:del>
      <w:r w:rsidR="001200D3">
        <w:rPr>
          <w:rFonts w:ascii="Corbel" w:hAnsi="Corbel" w:cs="ArialMT"/>
          <w:noProof w:val="0"/>
          <w:sz w:val="24"/>
          <w:szCs w:val="24"/>
        </w:rPr>
        <w:t xml:space="preserve">, </w:t>
      </w:r>
      <w:r w:rsidRPr="00615C70">
        <w:rPr>
          <w:rFonts w:ascii="Corbel" w:hAnsi="Corbel" w:cs="ArialMT"/>
          <w:noProof w:val="0"/>
          <w:sz w:val="24"/>
          <w:szCs w:val="24"/>
        </w:rPr>
        <w:t xml:space="preserve">Kluwer Law International, The Hague-London-Boston, 1998) </w:t>
      </w:r>
      <w:r w:rsidRPr="00615C70">
        <w:rPr>
          <w:rFonts w:ascii="Corbel" w:hAnsi="Corbel" w:cs="ArialMT"/>
          <w:noProof w:val="0"/>
          <w:sz w:val="24"/>
          <w:szCs w:val="24"/>
          <w:highlight w:val="yellow"/>
        </w:rPr>
        <w:t>at 263, para 3.2.2.2</w:t>
      </w:r>
      <w:ins w:id="50" w:author="David Burdette" w:date="2021-03-22T16:39:00Z">
        <w:r w:rsidR="00D711CC">
          <w:rPr>
            <w:rFonts w:ascii="Corbel" w:hAnsi="Corbel" w:cs="ArialMT"/>
            <w:noProof w:val="0"/>
            <w:sz w:val="24"/>
            <w:szCs w:val="24"/>
          </w:rPr>
          <w:t xml:space="preserve"> or paras 2.4, 2.5</w:t>
        </w:r>
      </w:ins>
    </w:p>
    <w:p w14:paraId="0963F54D" w14:textId="77777777" w:rsidR="001200D3" w:rsidRDefault="001200D3" w:rsidP="001200D3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lastRenderedPageBreak/>
        <w:t>Sequence</w:t>
      </w:r>
      <w:r>
        <w:rPr>
          <w:rFonts w:ascii="Corbel" w:hAnsi="Corbel" w:cs="ArialMT"/>
          <w:noProof w:val="0"/>
          <w:sz w:val="24"/>
          <w:szCs w:val="24"/>
        </w:rPr>
        <w:t xml:space="preserve">: Author (initial of name + surname), </w:t>
      </w:r>
      <w:r>
        <w:rPr>
          <w:rFonts w:ascii="Corbel" w:hAnsi="Corbel" w:cs="ArialMT"/>
          <w:i/>
          <w:noProof w:val="0"/>
          <w:sz w:val="24"/>
          <w:szCs w:val="24"/>
        </w:rPr>
        <w:t>Title</w:t>
      </w:r>
      <w:r>
        <w:rPr>
          <w:rFonts w:ascii="Corbel" w:hAnsi="Corbel" w:cs="ArialMT"/>
          <w:noProof w:val="0"/>
          <w:sz w:val="24"/>
          <w:szCs w:val="24"/>
        </w:rPr>
        <w:t xml:space="preserve"> (edition, editor, city, year) [at specific page, para …].</w:t>
      </w:r>
    </w:p>
    <w:p w14:paraId="5AC64F4E" w14:textId="77777777" w:rsidR="00615C70" w:rsidRDefault="00615C70" w:rsidP="00615C70">
      <w:pPr>
        <w:pStyle w:val="ListParagraph"/>
        <w:numPr>
          <w:ilvl w:val="0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t>Articles</w:t>
      </w:r>
      <w:r>
        <w:rPr>
          <w:rFonts w:ascii="Corbel" w:hAnsi="Corbel" w:cs="ArialMT"/>
          <w:noProof w:val="0"/>
          <w:sz w:val="24"/>
          <w:szCs w:val="24"/>
        </w:rPr>
        <w:t xml:space="preserve"> (and citation from a specific page): </w:t>
      </w:r>
      <w:r w:rsidRPr="00615C70">
        <w:rPr>
          <w:rFonts w:ascii="Corbel" w:hAnsi="Corbel" w:cs="ArialMT"/>
          <w:noProof w:val="0"/>
          <w:sz w:val="24"/>
          <w:szCs w:val="24"/>
        </w:rPr>
        <w:t>S Madaus, “The (Underdeveloped) Use of Arbitration in International</w:t>
      </w:r>
      <w:r>
        <w:rPr>
          <w:rFonts w:ascii="Corbel" w:hAnsi="Corbel" w:cs="ArialMT"/>
          <w:noProof w:val="0"/>
          <w:sz w:val="24"/>
          <w:szCs w:val="24"/>
        </w:rPr>
        <w:t xml:space="preserve"> </w:t>
      </w:r>
      <w:r w:rsidRPr="00615C70">
        <w:rPr>
          <w:rFonts w:ascii="Corbel" w:hAnsi="Corbel" w:cs="ArialMT"/>
          <w:noProof w:val="0"/>
          <w:sz w:val="24"/>
          <w:szCs w:val="24"/>
        </w:rPr>
        <w:t xml:space="preserve">Insolvency Proceedings” </w:t>
      </w:r>
      <w:r w:rsidRPr="00615C70">
        <w:rPr>
          <w:rFonts w:ascii="Corbel" w:hAnsi="Corbel" w:cs="ArialMT"/>
          <w:i/>
          <w:iCs/>
          <w:noProof w:val="0"/>
          <w:sz w:val="24"/>
          <w:szCs w:val="24"/>
        </w:rPr>
        <w:t xml:space="preserve">J Int </w:t>
      </w:r>
      <w:proofErr w:type="spellStart"/>
      <w:r w:rsidRPr="00615C70">
        <w:rPr>
          <w:rFonts w:ascii="Corbel" w:hAnsi="Corbel" w:cs="ArialMT"/>
          <w:i/>
          <w:iCs/>
          <w:noProof w:val="0"/>
          <w:sz w:val="24"/>
          <w:szCs w:val="24"/>
        </w:rPr>
        <w:t>Arbitr</w:t>
      </w:r>
      <w:proofErr w:type="spellEnd"/>
      <w:r w:rsidRPr="00615C70">
        <w:rPr>
          <w:rFonts w:ascii="Corbel" w:hAnsi="Corbel" w:cs="ArialMT"/>
          <w:i/>
          <w:iCs/>
          <w:noProof w:val="0"/>
          <w:sz w:val="24"/>
          <w:szCs w:val="24"/>
        </w:rPr>
        <w:t xml:space="preserve"> </w:t>
      </w:r>
      <w:r w:rsidRPr="00615C70">
        <w:rPr>
          <w:rFonts w:ascii="Corbel" w:hAnsi="Corbel" w:cs="ArialMT"/>
          <w:noProof w:val="0"/>
          <w:sz w:val="24"/>
          <w:szCs w:val="24"/>
        </w:rPr>
        <w:t xml:space="preserve">(2020) 37(4) 449 </w:t>
      </w:r>
      <w:r w:rsidRPr="00615C70">
        <w:rPr>
          <w:rFonts w:ascii="Corbel" w:hAnsi="Corbel" w:cs="ArialMT"/>
          <w:noProof w:val="0"/>
          <w:sz w:val="24"/>
          <w:szCs w:val="24"/>
          <w:highlight w:val="yellow"/>
        </w:rPr>
        <w:t>at 458</w:t>
      </w:r>
      <w:r w:rsidR="001200D3">
        <w:rPr>
          <w:rFonts w:ascii="Corbel" w:hAnsi="Corbel" w:cs="ArialMT"/>
          <w:noProof w:val="0"/>
          <w:sz w:val="24"/>
          <w:szCs w:val="24"/>
        </w:rPr>
        <w:t xml:space="preserve">. </w:t>
      </w:r>
    </w:p>
    <w:p w14:paraId="04DD565B" w14:textId="77777777" w:rsidR="001200D3" w:rsidRPr="001200D3" w:rsidRDefault="001200D3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t>Sequence</w:t>
      </w:r>
      <w:r>
        <w:rPr>
          <w:rFonts w:ascii="Corbel" w:hAnsi="Corbel" w:cs="ArialMT"/>
          <w:noProof w:val="0"/>
          <w:sz w:val="24"/>
          <w:szCs w:val="24"/>
        </w:rPr>
        <w:t xml:space="preserve">: Author (initial of name + surname), “Title” </w:t>
      </w:r>
      <w:r>
        <w:rPr>
          <w:rFonts w:ascii="Corbel" w:hAnsi="Corbel" w:cs="ArialMT"/>
          <w:i/>
          <w:noProof w:val="0"/>
          <w:sz w:val="24"/>
          <w:szCs w:val="24"/>
        </w:rPr>
        <w:t>Journal</w:t>
      </w:r>
      <w:r>
        <w:rPr>
          <w:rFonts w:ascii="Corbel" w:hAnsi="Corbel" w:cs="ArialMT"/>
          <w:noProof w:val="0"/>
          <w:sz w:val="24"/>
          <w:szCs w:val="24"/>
        </w:rPr>
        <w:t xml:space="preserve"> (year) volume(issue) first page [at specific page];</w:t>
      </w:r>
    </w:p>
    <w:p w14:paraId="3A468D91" w14:textId="77777777" w:rsidR="001200D3" w:rsidRDefault="001200D3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t>For journals</w:t>
      </w:r>
      <w:r>
        <w:rPr>
          <w:rFonts w:ascii="Corbel" w:hAnsi="Corbel" w:cs="ArialMT"/>
          <w:noProof w:val="0"/>
          <w:sz w:val="24"/>
          <w:szCs w:val="24"/>
        </w:rPr>
        <w:t xml:space="preserve">: be consistent. Either you use the shortened form (J Int Arb; </w:t>
      </w:r>
      <w:proofErr w:type="spellStart"/>
      <w:r>
        <w:rPr>
          <w:rFonts w:ascii="Corbel" w:hAnsi="Corbel" w:cs="ArialMT"/>
          <w:noProof w:val="0"/>
          <w:sz w:val="24"/>
          <w:szCs w:val="24"/>
        </w:rPr>
        <w:t>Camb</w:t>
      </w:r>
      <w:proofErr w:type="spellEnd"/>
      <w:r>
        <w:rPr>
          <w:rFonts w:ascii="Corbel" w:hAnsi="Corbel" w:cs="ArialMT"/>
          <w:noProof w:val="0"/>
          <w:sz w:val="24"/>
          <w:szCs w:val="24"/>
        </w:rPr>
        <w:t xml:space="preserve"> LJ) for all the journals cited in your paper, or the full version (Journal of International Arbitration; Cambridge Law Journal).</w:t>
      </w:r>
    </w:p>
    <w:p w14:paraId="3FB1C978" w14:textId="39FA34D9" w:rsidR="00C566B3" w:rsidRPr="00C566B3" w:rsidRDefault="00C566B3" w:rsidP="00C566B3">
      <w:pPr>
        <w:pStyle w:val="ListParagraph"/>
        <w:numPr>
          <w:ilvl w:val="0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 w:rsidRPr="00C566B3">
        <w:rPr>
          <w:rFonts w:ascii="Corbel" w:hAnsi="Corbel" w:cs="ArialMT"/>
          <w:noProof w:val="0"/>
          <w:sz w:val="24"/>
          <w:szCs w:val="24"/>
        </w:rPr>
        <w:t xml:space="preserve">Websites: </w:t>
      </w:r>
      <w:r w:rsidR="00F4047A">
        <w:rPr>
          <w:rFonts w:ascii="Corbel" w:hAnsi="Corbel" w:cs="ArialMT"/>
          <w:noProof w:val="0"/>
          <w:sz w:val="24"/>
          <w:szCs w:val="24"/>
        </w:rPr>
        <w:t>“S</w:t>
      </w:r>
      <w:r w:rsidRPr="00C566B3">
        <w:rPr>
          <w:rFonts w:ascii="Corbel" w:hAnsi="Corbel" w:cs="ArialMT"/>
          <w:noProof w:val="0"/>
          <w:sz w:val="24"/>
          <w:szCs w:val="24"/>
        </w:rPr>
        <w:t xml:space="preserve">ee, </w:t>
      </w:r>
      <w:proofErr w:type="spellStart"/>
      <w:r w:rsidRPr="00C566B3">
        <w:rPr>
          <w:rFonts w:ascii="Corbel" w:hAnsi="Corbel" w:cs="ArialMT"/>
          <w:noProof w:val="0"/>
          <w:sz w:val="24"/>
          <w:szCs w:val="24"/>
        </w:rPr>
        <w:t>eg</w:t>
      </w:r>
      <w:proofErr w:type="spellEnd"/>
      <w:r w:rsidRPr="00C566B3">
        <w:rPr>
          <w:rFonts w:ascii="Corbel" w:hAnsi="Corbel" w:cs="ArialMT"/>
          <w:noProof w:val="0"/>
          <w:sz w:val="24"/>
          <w:szCs w:val="24"/>
        </w:rPr>
        <w:t>,</w:t>
      </w:r>
      <w:r>
        <w:rPr>
          <w:rFonts w:ascii="Corbel" w:hAnsi="Corbel" w:cs="ArialMT"/>
          <w:noProof w:val="0"/>
          <w:sz w:val="24"/>
          <w:szCs w:val="24"/>
        </w:rPr>
        <w:t xml:space="preserve"> </w:t>
      </w:r>
      <w:hyperlink r:id="rId5" w:history="1">
        <w:r w:rsidRPr="00F4047A">
          <w:rPr>
            <w:rStyle w:val="Hyperlink"/>
            <w:rFonts w:ascii="Corbel" w:hAnsi="Corbel" w:cs="ArialMT"/>
            <w:noProof w:val="0"/>
            <w:sz w:val="24"/>
            <w:szCs w:val="24"/>
          </w:rPr>
          <w:t>https://icsid.worldbank.org</w:t>
        </w:r>
      </w:hyperlink>
      <w:r w:rsidR="00F4047A">
        <w:rPr>
          <w:rFonts w:ascii="Corbel" w:hAnsi="Corbel" w:cs="ArialMT"/>
          <w:noProof w:val="0"/>
          <w:sz w:val="24"/>
          <w:szCs w:val="24"/>
        </w:rPr>
        <w:t>” (with hyperlink, no access date)</w:t>
      </w:r>
      <w:ins w:id="51" w:author="David Burdette" w:date="2021-03-22T16:40:00Z">
        <w:r w:rsidR="00D711CC">
          <w:rPr>
            <w:rFonts w:ascii="Corbel" w:hAnsi="Corbel" w:cs="ArialMT"/>
            <w:noProof w:val="0"/>
            <w:sz w:val="24"/>
            <w:szCs w:val="24"/>
          </w:rPr>
          <w:t>. Please keep these to a minimum</w:t>
        </w:r>
        <w:r w:rsidR="00A76C6C">
          <w:rPr>
            <w:rFonts w:ascii="Corbel" w:hAnsi="Corbel" w:cs="ArialMT"/>
            <w:noProof w:val="0"/>
            <w:sz w:val="24"/>
            <w:szCs w:val="24"/>
          </w:rPr>
          <w:t>.</w:t>
        </w:r>
      </w:ins>
    </w:p>
    <w:p w14:paraId="228AD99C" w14:textId="77777777" w:rsidR="001200D3" w:rsidRDefault="001200D3" w:rsidP="00615C70">
      <w:pPr>
        <w:pStyle w:val="ListParagraph"/>
        <w:numPr>
          <w:ilvl w:val="0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  <w:u w:val="single"/>
        </w:rPr>
        <w:t>Cross-referencing</w:t>
      </w:r>
      <w:r>
        <w:rPr>
          <w:rFonts w:ascii="Corbel" w:hAnsi="Corbel" w:cs="ArialMT"/>
          <w:noProof w:val="0"/>
          <w:sz w:val="24"/>
          <w:szCs w:val="24"/>
        </w:rPr>
        <w:t xml:space="preserve">: </w:t>
      </w:r>
    </w:p>
    <w:p w14:paraId="43CB076B" w14:textId="77777777" w:rsidR="00F4047A" w:rsidRDefault="00C566B3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 xml:space="preserve">(same as footnote before) </w:t>
      </w:r>
    </w:p>
    <w:p w14:paraId="5EE8743A" w14:textId="77777777" w:rsidR="00F4047A" w:rsidRDefault="00F4047A" w:rsidP="00F4047A">
      <w:pPr>
        <w:pStyle w:val="ListParagraph"/>
        <w:numPr>
          <w:ilvl w:val="2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i/>
          <w:noProof w:val="0"/>
          <w:sz w:val="24"/>
          <w:szCs w:val="24"/>
        </w:rPr>
        <w:t xml:space="preserve">Ibid </w:t>
      </w:r>
      <w:r>
        <w:rPr>
          <w:rFonts w:ascii="Corbel" w:hAnsi="Corbel" w:cs="ArialMT"/>
          <w:noProof w:val="0"/>
          <w:sz w:val="24"/>
          <w:szCs w:val="24"/>
        </w:rPr>
        <w:t>(exactly the same quotation);</w:t>
      </w:r>
    </w:p>
    <w:p w14:paraId="16BFC58A" w14:textId="77777777" w:rsidR="001200D3" w:rsidRDefault="001200D3" w:rsidP="00F4047A">
      <w:pPr>
        <w:pStyle w:val="ListParagraph"/>
        <w:numPr>
          <w:ilvl w:val="2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i/>
          <w:noProof w:val="0"/>
          <w:sz w:val="24"/>
          <w:szCs w:val="24"/>
        </w:rPr>
        <w:t>Idem</w:t>
      </w:r>
      <w:r>
        <w:rPr>
          <w:rFonts w:ascii="Corbel" w:hAnsi="Corbel" w:cs="ArialMT"/>
          <w:noProof w:val="0"/>
          <w:sz w:val="24"/>
          <w:szCs w:val="24"/>
        </w:rPr>
        <w:t>, Sch 7 (you’re referring to the law mentioned in the previous footnote, only a different schedule/article)</w:t>
      </w:r>
    </w:p>
    <w:p w14:paraId="560A0B42" w14:textId="77777777" w:rsidR="001200D3" w:rsidRDefault="001200D3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i/>
          <w:noProof w:val="0"/>
          <w:sz w:val="24"/>
          <w:szCs w:val="24"/>
        </w:rPr>
        <w:t>Idem</w:t>
      </w:r>
      <w:r>
        <w:rPr>
          <w:rFonts w:ascii="Corbel" w:hAnsi="Corbel" w:cs="ArialMT"/>
          <w:noProof w:val="0"/>
          <w:sz w:val="24"/>
          <w:szCs w:val="24"/>
        </w:rPr>
        <w:t>, at para 111</w:t>
      </w:r>
    </w:p>
    <w:p w14:paraId="5A5ED1CB" w14:textId="4A44DCC5" w:rsidR="00C566B3" w:rsidRDefault="00C566B3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 w:rsidRPr="00A76C6C">
        <w:rPr>
          <w:rFonts w:ascii="Corbel" w:hAnsi="Corbel" w:cs="ArialMT"/>
          <w:iCs/>
          <w:noProof w:val="0"/>
          <w:sz w:val="24"/>
          <w:szCs w:val="24"/>
          <w:rPrChange w:id="52" w:author="David Burdette" w:date="2021-03-22T16:41:00Z">
            <w:rPr>
              <w:rFonts w:ascii="Corbel" w:hAnsi="Corbel" w:cs="ArialMT"/>
              <w:i/>
              <w:noProof w:val="0"/>
              <w:sz w:val="24"/>
              <w:szCs w:val="24"/>
            </w:rPr>
          </w:rPrChange>
        </w:rPr>
        <w:t>See</w:t>
      </w:r>
      <w:r>
        <w:rPr>
          <w:rFonts w:ascii="Corbel" w:hAnsi="Corbel" w:cs="ArialMT"/>
          <w:i/>
          <w:noProof w:val="0"/>
          <w:sz w:val="24"/>
          <w:szCs w:val="24"/>
        </w:rPr>
        <w:t xml:space="preserve"> </w:t>
      </w:r>
      <w:ins w:id="53" w:author="David Burdette" w:date="2021-03-22T16:41:00Z">
        <w:r w:rsidR="00A76C6C" w:rsidRPr="00A76C6C">
          <w:rPr>
            <w:rFonts w:ascii="Corbel" w:hAnsi="Corbel" w:cs="ArialMT"/>
            <w:iCs/>
            <w:noProof w:val="0"/>
            <w:sz w:val="24"/>
            <w:szCs w:val="24"/>
            <w:rPrChange w:id="54" w:author="David Burdette" w:date="2021-03-22T16:41:00Z">
              <w:rPr>
                <w:rFonts w:ascii="Corbel" w:hAnsi="Corbel" w:cs="ArialMT"/>
                <w:i/>
                <w:noProof w:val="0"/>
                <w:sz w:val="24"/>
                <w:szCs w:val="24"/>
              </w:rPr>
            </w:rPrChange>
          </w:rPr>
          <w:t>(no ita</w:t>
        </w:r>
        <w:r w:rsidR="00A76C6C">
          <w:rPr>
            <w:rFonts w:ascii="Corbel" w:hAnsi="Corbel" w:cs="ArialMT"/>
            <w:iCs/>
            <w:noProof w:val="0"/>
            <w:sz w:val="24"/>
            <w:szCs w:val="24"/>
          </w:rPr>
          <w:t>l</w:t>
        </w:r>
        <w:r w:rsidR="00A76C6C" w:rsidRPr="00A76C6C">
          <w:rPr>
            <w:rFonts w:ascii="Corbel" w:hAnsi="Corbel" w:cs="ArialMT"/>
            <w:iCs/>
            <w:noProof w:val="0"/>
            <w:sz w:val="24"/>
            <w:szCs w:val="24"/>
            <w:rPrChange w:id="55" w:author="David Burdette" w:date="2021-03-22T16:41:00Z">
              <w:rPr>
                <w:rFonts w:ascii="Corbel" w:hAnsi="Corbel" w:cs="ArialMT"/>
                <w:i/>
                <w:noProof w:val="0"/>
                <w:sz w:val="24"/>
                <w:szCs w:val="24"/>
              </w:rPr>
            </w:rPrChange>
          </w:rPr>
          <w:t>ics)</w:t>
        </w:r>
        <w:r w:rsidR="00A76C6C">
          <w:rPr>
            <w:rFonts w:ascii="Corbel" w:hAnsi="Corbel" w:cs="ArialMT"/>
            <w:i/>
            <w:noProof w:val="0"/>
            <w:sz w:val="24"/>
            <w:szCs w:val="24"/>
          </w:rPr>
          <w:t xml:space="preserve"> </w:t>
        </w:r>
      </w:ins>
      <w:r>
        <w:rPr>
          <w:rFonts w:ascii="Corbel" w:hAnsi="Corbel" w:cs="ArialMT"/>
          <w:noProof w:val="0"/>
          <w:sz w:val="24"/>
          <w:szCs w:val="24"/>
        </w:rPr>
        <w:t xml:space="preserve">para 1.1 above (you’re referring to a different section/paragraph of your paper – </w:t>
      </w:r>
      <w:proofErr w:type="spellStart"/>
      <w:r w:rsidR="00F4047A">
        <w:rPr>
          <w:rFonts w:ascii="Corbel" w:hAnsi="Corbel" w:cs="ArialMT"/>
          <w:noProof w:val="0"/>
          <w:sz w:val="24"/>
          <w:szCs w:val="24"/>
        </w:rPr>
        <w:t>eg</w:t>
      </w:r>
      <w:proofErr w:type="spellEnd"/>
      <w:r>
        <w:rPr>
          <w:rFonts w:ascii="Corbel" w:hAnsi="Corbel" w:cs="ArialMT"/>
          <w:noProof w:val="0"/>
          <w:sz w:val="24"/>
          <w:szCs w:val="24"/>
        </w:rPr>
        <w:t xml:space="preserve"> you’re in para/section 4 of your paper and you’re referring to something you said in the introduction/methodology)</w:t>
      </w:r>
    </w:p>
    <w:p w14:paraId="02A34B64" w14:textId="77777777" w:rsidR="00F4047A" w:rsidRDefault="00F4047A" w:rsidP="001200D3">
      <w:pPr>
        <w:pStyle w:val="ListParagraph"/>
        <w:numPr>
          <w:ilvl w:val="1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</w:rPr>
      </w:pPr>
      <w:r>
        <w:rPr>
          <w:rFonts w:ascii="Corbel" w:hAnsi="Corbel" w:cs="ArialMT"/>
          <w:noProof w:val="0"/>
          <w:sz w:val="24"/>
          <w:szCs w:val="24"/>
        </w:rPr>
        <w:t xml:space="preserve">No cross-referencing of articles or cases unless from the previous footnotes. If you mention a case in </w:t>
      </w:r>
      <w:proofErr w:type="spellStart"/>
      <w:r>
        <w:rPr>
          <w:rFonts w:ascii="Corbel" w:hAnsi="Corbel" w:cs="ArialMT"/>
          <w:noProof w:val="0"/>
          <w:sz w:val="24"/>
          <w:szCs w:val="24"/>
        </w:rPr>
        <w:t>ftn</w:t>
      </w:r>
      <w:proofErr w:type="spellEnd"/>
      <w:r>
        <w:rPr>
          <w:rFonts w:ascii="Corbel" w:hAnsi="Corbel" w:cs="ArialMT"/>
          <w:noProof w:val="0"/>
          <w:sz w:val="24"/>
          <w:szCs w:val="24"/>
        </w:rPr>
        <w:t xml:space="preserve"> 3 and then again in </w:t>
      </w:r>
      <w:proofErr w:type="spellStart"/>
      <w:r>
        <w:rPr>
          <w:rFonts w:ascii="Corbel" w:hAnsi="Corbel" w:cs="ArialMT"/>
          <w:noProof w:val="0"/>
          <w:sz w:val="24"/>
          <w:szCs w:val="24"/>
        </w:rPr>
        <w:t>ftn</w:t>
      </w:r>
      <w:proofErr w:type="spellEnd"/>
      <w:r>
        <w:rPr>
          <w:rFonts w:ascii="Corbel" w:hAnsi="Corbel" w:cs="ArialMT"/>
          <w:noProof w:val="0"/>
          <w:sz w:val="24"/>
          <w:szCs w:val="24"/>
        </w:rPr>
        <w:t xml:space="preserve"> 56, you’ll have to include the full citation in </w:t>
      </w:r>
      <w:proofErr w:type="spellStart"/>
      <w:r>
        <w:rPr>
          <w:rFonts w:ascii="Corbel" w:hAnsi="Corbel" w:cs="ArialMT"/>
          <w:noProof w:val="0"/>
          <w:sz w:val="24"/>
          <w:szCs w:val="24"/>
        </w:rPr>
        <w:t>ftn</w:t>
      </w:r>
      <w:proofErr w:type="spellEnd"/>
      <w:r>
        <w:rPr>
          <w:rFonts w:ascii="Corbel" w:hAnsi="Corbel" w:cs="ArialMT"/>
          <w:noProof w:val="0"/>
          <w:sz w:val="24"/>
          <w:szCs w:val="24"/>
        </w:rPr>
        <w:t xml:space="preserve"> 56</w:t>
      </w:r>
    </w:p>
    <w:p w14:paraId="4D8FEB5B" w14:textId="77777777" w:rsidR="00C566B3" w:rsidRPr="00C566B3" w:rsidRDefault="00C566B3" w:rsidP="00C566B3">
      <w:pPr>
        <w:pStyle w:val="ListParagraph"/>
        <w:numPr>
          <w:ilvl w:val="0"/>
          <w:numId w:val="1"/>
        </w:numPr>
        <w:spacing w:after="120"/>
        <w:jc w:val="both"/>
        <w:rPr>
          <w:rFonts w:ascii="Corbel" w:hAnsi="Corbel" w:cs="ArialMT"/>
          <w:noProof w:val="0"/>
          <w:sz w:val="24"/>
          <w:szCs w:val="24"/>
          <w:u w:val="single"/>
        </w:rPr>
      </w:pPr>
      <w:r w:rsidRPr="00C566B3">
        <w:rPr>
          <w:rFonts w:ascii="Corbel" w:hAnsi="Corbel" w:cs="ArialMT"/>
          <w:noProof w:val="0"/>
          <w:sz w:val="24"/>
          <w:szCs w:val="24"/>
          <w:u w:val="single"/>
        </w:rPr>
        <w:t>Plurals</w:t>
      </w:r>
      <w:r>
        <w:rPr>
          <w:rFonts w:ascii="Corbel" w:hAnsi="Corbel" w:cs="ArialMT"/>
          <w:noProof w:val="0"/>
          <w:sz w:val="24"/>
          <w:szCs w:val="24"/>
        </w:rPr>
        <w:t>: “paras 122 and 123”, “pp 228-229” and “arts 122 to 135”</w:t>
      </w:r>
    </w:p>
    <w:p w14:paraId="2544EC76" w14:textId="77777777" w:rsidR="00615C70" w:rsidRPr="00615C70" w:rsidRDefault="00615C70" w:rsidP="00615C70">
      <w:pPr>
        <w:spacing w:after="120" w:line="240" w:lineRule="auto"/>
        <w:jc w:val="both"/>
        <w:rPr>
          <w:rFonts w:ascii="Corbel" w:hAnsi="Corbel" w:cs="ArialMT"/>
          <w:b/>
          <w:noProof w:val="0"/>
          <w:sz w:val="24"/>
          <w:szCs w:val="24"/>
          <w:u w:val="single"/>
        </w:rPr>
      </w:pPr>
    </w:p>
    <w:sectPr w:rsidR="00615C70" w:rsidRPr="00615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27BA6"/>
    <w:multiLevelType w:val="hybridMultilevel"/>
    <w:tmpl w:val="B2B2C7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2829"/>
    <w:multiLevelType w:val="hybridMultilevel"/>
    <w:tmpl w:val="7324A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Burdette">
    <w15:presenceInfo w15:providerId="AD" w15:userId="S::david@insol.ision.co.uk::2af63690-9498-4a42-8852-7c03b27b9e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70"/>
    <w:rsid w:val="00052323"/>
    <w:rsid w:val="000A3755"/>
    <w:rsid w:val="001200D3"/>
    <w:rsid w:val="002C3FB7"/>
    <w:rsid w:val="002C4043"/>
    <w:rsid w:val="002F00D8"/>
    <w:rsid w:val="00384F8F"/>
    <w:rsid w:val="00414A8E"/>
    <w:rsid w:val="004717B7"/>
    <w:rsid w:val="004E7A17"/>
    <w:rsid w:val="00615C70"/>
    <w:rsid w:val="006E4E85"/>
    <w:rsid w:val="00734877"/>
    <w:rsid w:val="008325A7"/>
    <w:rsid w:val="008C13F4"/>
    <w:rsid w:val="008F385A"/>
    <w:rsid w:val="00987DD1"/>
    <w:rsid w:val="009E49A2"/>
    <w:rsid w:val="00A76C6C"/>
    <w:rsid w:val="00A95A78"/>
    <w:rsid w:val="00C566B3"/>
    <w:rsid w:val="00CB1448"/>
    <w:rsid w:val="00D319CC"/>
    <w:rsid w:val="00D6483B"/>
    <w:rsid w:val="00D711CC"/>
    <w:rsid w:val="00E555A4"/>
    <w:rsid w:val="00F15964"/>
    <w:rsid w:val="00F4047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E498"/>
  <w15:docId w15:val="{B656AB86-3139-47E1-B455-206C714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B7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sid.world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3258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Vaccari</dc:creator>
  <cp:lastModifiedBy>David Burdette</cp:lastModifiedBy>
  <cp:revision>20</cp:revision>
  <dcterms:created xsi:type="dcterms:W3CDTF">2021-03-22T16:25:00Z</dcterms:created>
  <dcterms:modified xsi:type="dcterms:W3CDTF">2021-03-22T16:44:00Z</dcterms:modified>
</cp:coreProperties>
</file>